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media/image1.wmf" ContentType="image/x-wmf"/>
  <Override PartName="/word/media/image2.wmf" ContentType="image/x-wmf"/>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63"/>
        <w:jc w:val="left"/>
        <w:rPr>
          <w:lang w:val="el-GR"/>
        </w:rPr>
      </w:pPr>
      <w:bookmarkStart w:id="0" w:name="_Toc13752276"/>
      <w:bookmarkEnd w:id="0"/>
      <w:r>
        <w:rPr>
          <w:rFonts w:cs="Arial"/>
          <w:b/>
          <w:bCs/>
          <w:color w:val="000000"/>
          <w:szCs w:val="22"/>
          <w:lang w:val="el-GR"/>
        </w:rPr>
        <w:t xml:space="preserve">ΕΛΛΗΝΙΚΗ ΔΗΜΟΚΡΑΤΙΑ </w:t>
      </w:r>
    </w:p>
    <w:p>
      <w:pPr>
        <w:pStyle w:val="Normal"/>
        <w:spacing w:before="0" w:after="0"/>
        <w:jc w:val="left"/>
        <w:rPr>
          <w:rFonts w:cs="Arial"/>
          <w:b/>
          <w:b/>
          <w:szCs w:val="22"/>
          <w:lang w:val="el-GR"/>
        </w:rPr>
      </w:pPr>
      <w:r>
        <w:rPr>
          <w:rFonts w:cs="Arial"/>
          <w:b/>
          <w:szCs w:val="22"/>
          <w:lang w:val="el-GR"/>
        </w:rPr>
        <w:t xml:space="preserve">ΝΟΜΟΣ ΚΑΡΔΙΤΣΑΣ </w:t>
      </w:r>
    </w:p>
    <w:p>
      <w:pPr>
        <w:pStyle w:val="Normal"/>
        <w:spacing w:before="0" w:after="0"/>
        <w:rPr>
          <w:rFonts w:cs="Arial"/>
          <w:b/>
          <w:b/>
          <w:szCs w:val="22"/>
          <w:lang w:val="el-GR"/>
        </w:rPr>
      </w:pPr>
      <w:r>
        <w:rPr>
          <w:rFonts w:cs="Arial"/>
          <w:b/>
          <w:szCs w:val="22"/>
          <w:lang w:val="el-GR"/>
        </w:rPr>
        <w:t>ΔΗΜΟΣ  ΚΑΡΔΙΤΣΑΣ</w:t>
      </w:r>
    </w:p>
    <w:p>
      <w:pPr>
        <w:pStyle w:val="Normal"/>
        <w:spacing w:before="0" w:after="0"/>
        <w:rPr>
          <w:lang w:val="el-GR"/>
        </w:rPr>
      </w:pPr>
      <w:r>
        <w:rPr>
          <w:rFonts w:cs="Arial"/>
          <w:b/>
          <w:szCs w:val="22"/>
          <w:lang w:val="el-GR"/>
        </w:rPr>
        <w:t>Δ/ΝΣΗ ΤΕΧΝΙΚΩΝ ΥΠΗΡΕΣΙΩΝ</w:t>
      </w:r>
    </w:p>
    <w:p>
      <w:pPr>
        <w:pStyle w:val="Normal"/>
        <w:spacing w:before="0" w:after="0"/>
        <w:rPr/>
      </w:pPr>
      <w:r>
        <w:rPr>
          <w:rFonts w:cs="Arial"/>
          <w:bCs/>
          <w:szCs w:val="22"/>
          <w:lang w:val="el-GR"/>
        </w:rPr>
        <w:t>ΠΛΗΡ.:  Λάππας Κων/νος</w:t>
      </w:r>
    </w:p>
    <w:p>
      <w:pPr>
        <w:pStyle w:val="Normal"/>
        <w:spacing w:before="0" w:after="0"/>
        <w:rPr/>
      </w:pPr>
      <w:r>
        <w:rPr>
          <w:rFonts w:cs="Arial"/>
          <w:bCs/>
          <w:szCs w:val="22"/>
          <w:lang w:val="el-GR"/>
        </w:rPr>
        <w:t>ΤΗΛ.: 2441354872</w:t>
      </w:r>
    </w:p>
    <w:p>
      <w:pPr>
        <w:pStyle w:val="Normal"/>
        <w:spacing w:before="0" w:after="0"/>
        <w:rPr/>
      </w:pPr>
      <w:r>
        <w:rPr>
          <w:rFonts w:cs="Arial"/>
          <w:bCs/>
          <w:szCs w:val="22"/>
          <w:lang w:val="en-US"/>
        </w:rPr>
        <w:t>FAX</w:t>
      </w:r>
      <w:r>
        <w:rPr>
          <w:rFonts w:cs="Arial"/>
          <w:bCs/>
          <w:szCs w:val="22"/>
          <w:lang w:val="el-GR"/>
        </w:rPr>
        <w:t>: 2441354804</w:t>
      </w:r>
    </w:p>
    <w:p>
      <w:pPr>
        <w:pStyle w:val="Normal"/>
        <w:spacing w:before="0" w:after="0"/>
        <w:rPr/>
      </w:pPr>
      <w:r>
        <w:rPr>
          <w:rFonts w:cs="Arial"/>
          <w:bCs/>
          <w:szCs w:val="22"/>
          <w:lang w:val="en-US"/>
        </w:rPr>
        <w:t>E</w:t>
      </w:r>
      <w:r>
        <w:rPr>
          <w:rFonts w:cs="Arial"/>
          <w:bCs/>
          <w:szCs w:val="22"/>
          <w:lang w:val="el-GR"/>
        </w:rPr>
        <w:t>-</w:t>
      </w:r>
      <w:r>
        <w:rPr>
          <w:rFonts w:cs="Arial"/>
          <w:bCs/>
          <w:szCs w:val="22"/>
          <w:lang w:val="en-US"/>
        </w:rPr>
        <w:t>MAIL</w:t>
      </w:r>
      <w:r>
        <w:rPr>
          <w:rFonts w:cs="Arial"/>
          <w:bCs/>
          <w:szCs w:val="22"/>
          <w:lang w:val="el-GR"/>
        </w:rPr>
        <w:t xml:space="preserve"> : </w:t>
      </w:r>
      <w:r>
        <w:rPr>
          <w:rFonts w:cs="Arial"/>
          <w:bCs/>
          <w:szCs w:val="22"/>
          <w:lang w:val="en-US"/>
        </w:rPr>
        <w:t>kostas.lappas@dimoskarditsas.gov.gr</w:t>
      </w:r>
    </w:p>
    <w:p>
      <w:pPr>
        <w:pStyle w:val="Normal"/>
        <w:spacing w:before="0" w:after="0"/>
        <w:rPr/>
      </w:pPr>
      <w:r>
        <w:rPr>
          <w:rFonts w:cs="Arial"/>
          <w:szCs w:val="22"/>
          <w:lang w:val="el-GR"/>
        </w:rPr>
        <w:t>ΚΑΡΔΙΤΣΑ:</w:t>
      </w:r>
      <w:r>
        <w:rPr>
          <w:rFonts w:cs="Arial"/>
          <w:szCs w:val="22"/>
          <w:lang w:val="en-US"/>
        </w:rPr>
        <w:t xml:space="preserve">  15</w:t>
      </w:r>
      <w:r>
        <w:rPr>
          <w:rFonts w:cs="Arial"/>
          <w:szCs w:val="22"/>
          <w:lang w:val="el-GR"/>
        </w:rPr>
        <w:t>/</w:t>
      </w:r>
      <w:r>
        <w:rPr>
          <w:rFonts w:cs="Arial"/>
          <w:szCs w:val="22"/>
          <w:lang w:val="en-US"/>
        </w:rPr>
        <w:t xml:space="preserve"> 03</w:t>
      </w:r>
      <w:r>
        <w:rPr>
          <w:rFonts w:cs="Arial"/>
          <w:szCs w:val="22"/>
          <w:lang w:val="el-GR"/>
        </w:rPr>
        <w:t xml:space="preserve">/ </w:t>
      </w:r>
      <w:r>
        <w:rPr>
          <w:rFonts w:cs="Arial"/>
          <w:szCs w:val="22"/>
          <w:lang w:val="en-US"/>
        </w:rPr>
        <w:t>2022</w:t>
      </w:r>
    </w:p>
    <w:p>
      <w:pPr>
        <w:pStyle w:val="Normal"/>
        <w:spacing w:before="0" w:after="0"/>
        <w:rPr/>
      </w:pPr>
      <w:r>
        <w:rPr>
          <w:rFonts w:cs="Arial"/>
          <w:bCs/>
          <w:szCs w:val="22"/>
          <w:lang w:val="el-GR"/>
        </w:rPr>
        <w:t>ΑΡ. ΠΡΩΤ.:</w:t>
      </w:r>
      <w:r>
        <w:rPr>
          <w:rFonts w:cs="Arial"/>
          <w:bCs/>
          <w:szCs w:val="22"/>
          <w:lang w:val="en-US"/>
        </w:rPr>
        <w:t xml:space="preserve">    4341 </w:t>
      </w:r>
    </w:p>
    <w:p>
      <w:pPr>
        <w:pStyle w:val="Normal"/>
        <w:rPr>
          <w:rFonts w:cs="Verdana"/>
          <w:bCs/>
          <w:szCs w:val="22"/>
          <w:lang w:val="el-GR"/>
        </w:rPr>
      </w:pPr>
      <w:r>
        <w:rPr>
          <w:rFonts w:cs="Verdana"/>
          <w:bCs/>
          <w:szCs w:val="22"/>
          <w:lang w:val="el-GR"/>
        </w:rPr>
      </w:r>
    </w:p>
    <w:p>
      <w:pPr>
        <w:pStyle w:val="Normal"/>
        <w:spacing w:before="0" w:after="63"/>
        <w:rPr>
          <w:rFonts w:cs="Verdana"/>
          <w:bCs/>
          <w:szCs w:val="22"/>
          <w:lang w:val="el-GR"/>
        </w:rPr>
      </w:pPr>
      <w:r>
        <w:rPr>
          <w:rFonts w:cs="Verdana"/>
          <w:bCs/>
          <w:szCs w:val="22"/>
          <w:lang w:val="el-GR"/>
        </w:rPr>
      </w:r>
    </w:p>
    <w:p>
      <w:pPr>
        <w:pStyle w:val="Normal"/>
        <w:jc w:val="center"/>
        <w:rPr>
          <w:b/>
          <w:b/>
          <w:sz w:val="24"/>
          <w:lang w:val="el-GR"/>
        </w:rPr>
      </w:pPr>
      <w:r>
        <w:rPr>
          <w:b/>
          <w:sz w:val="24"/>
          <w:lang w:val="el-GR"/>
        </w:rPr>
        <w:t>ΔΙΑΚΗΡΥΞΗ ΑΝΟΙΧΤΟΥ ΗΛΕΚΤΡΟΝΙΚΟΥ ΔΙΕΘΝΗ ΔΙΑΓΩΝΙΣΜΟΥ</w:t>
      </w:r>
    </w:p>
    <w:p>
      <w:pPr>
        <w:pStyle w:val="Normal"/>
        <w:jc w:val="center"/>
        <w:rPr>
          <w:b/>
          <w:b/>
          <w:sz w:val="24"/>
          <w:lang w:val="el-GR"/>
        </w:rPr>
      </w:pPr>
      <w:r>
        <w:rPr>
          <w:b/>
          <w:sz w:val="24"/>
          <w:lang w:val="el-GR"/>
        </w:rPr>
        <w:t>ΓΙΑ ΤΗΝ ΕΠΙΛΟΓΗ ΑΝΑΔΟΧΟΥ</w:t>
      </w:r>
    </w:p>
    <w:p>
      <w:pPr>
        <w:pStyle w:val="Normal"/>
        <w:jc w:val="center"/>
        <w:rPr>
          <w:b/>
          <w:b/>
          <w:color w:val="000000"/>
          <w:sz w:val="24"/>
          <w:lang w:val="el-GR" w:eastAsia="el-GR"/>
        </w:rPr>
      </w:pPr>
      <w:r>
        <w:rPr>
          <w:b/>
          <w:color w:val="000000"/>
          <w:sz w:val="24"/>
          <w:lang w:val="el-GR" w:eastAsia="el-GR"/>
        </w:rPr>
      </w:r>
    </w:p>
    <w:p>
      <w:pPr>
        <w:pStyle w:val="Normal"/>
        <w:jc w:val="center"/>
        <w:rPr>
          <w:color w:val="000000"/>
          <w:sz w:val="24"/>
          <w:lang w:val="el-GR" w:eastAsia="el-GR"/>
        </w:rPr>
      </w:pPr>
      <w:r>
        <w:rPr>
          <w:color w:val="000000"/>
          <w:sz w:val="24"/>
          <w:lang w:val="el-GR" w:eastAsia="el-GR"/>
        </w:rPr>
      </w:r>
    </w:p>
    <w:p>
      <w:pPr>
        <w:pStyle w:val="Normal"/>
        <w:jc w:val="center"/>
        <w:rPr>
          <w:b/>
          <w:b/>
          <w:sz w:val="24"/>
          <w:lang w:val="el-GR"/>
        </w:rPr>
      </w:pPr>
      <w:r>
        <w:rPr>
          <w:b/>
          <w:sz w:val="24"/>
          <w:lang w:val="el-GR"/>
        </w:rPr>
        <w:t>Ο ΔΗΜΑΡΧΟΣ ΚΑΡΔΙΤΣΑΣ</w:t>
      </w:r>
    </w:p>
    <w:p>
      <w:pPr>
        <w:pStyle w:val="Normal"/>
        <w:jc w:val="center"/>
        <w:rPr>
          <w:sz w:val="24"/>
          <w:lang w:val="el-GR"/>
        </w:rPr>
      </w:pPr>
      <w:r>
        <w:rPr>
          <w:sz w:val="24"/>
          <w:lang w:val="el-GR"/>
        </w:rPr>
      </w:r>
    </w:p>
    <w:p>
      <w:pPr>
        <w:pStyle w:val="Normal"/>
        <w:jc w:val="center"/>
        <w:rPr>
          <w:b/>
          <w:b/>
          <w:sz w:val="24"/>
          <w:lang w:val="el-GR"/>
        </w:rPr>
      </w:pPr>
      <w:r>
        <w:rPr>
          <w:b/>
          <w:sz w:val="24"/>
          <w:lang w:val="el-GR"/>
        </w:rPr>
        <w:t>Δ Ι Α Κ Η Ρ Υ Σ Σ Ε Ι</w:t>
      </w:r>
    </w:p>
    <w:p>
      <w:pPr>
        <w:pStyle w:val="Normal"/>
        <w:spacing w:lineRule="auto" w:line="276" w:before="0" w:after="0"/>
        <w:ind w:left="360" w:hanging="0"/>
        <w:jc w:val="center"/>
        <w:rPr>
          <w:sz w:val="24"/>
          <w:lang w:val="el-GR"/>
        </w:rPr>
      </w:pPr>
      <w:r>
        <w:rPr>
          <w:sz w:val="24"/>
          <w:lang w:val="el-GR"/>
        </w:rPr>
        <w:t xml:space="preserve">ΤΗΝ  ΑΝΟΙΚΤΗ ΔΙΕΘΝΗ ΗΛΕΚΤΡΟΝΙΚΗ ΔΙΑΔΙΚΑΣΙΑ ΓΙΑ ΤΗΝ ΕΠΙΛΟΓΗ ΑΝΑΔΟΧΟΥ </w:t>
      </w:r>
    </w:p>
    <w:p>
      <w:pPr>
        <w:pStyle w:val="Normal"/>
        <w:spacing w:lineRule="auto" w:line="276" w:before="0" w:after="0"/>
        <w:ind w:left="360" w:hanging="0"/>
        <w:jc w:val="center"/>
        <w:rPr>
          <w:sz w:val="24"/>
          <w:lang w:val="el-GR"/>
        </w:rPr>
      </w:pPr>
      <w:r>
        <w:rPr>
          <w:sz w:val="24"/>
          <w:lang w:val="el-GR"/>
        </w:rPr>
        <w:t>ΠΡΟΜΗΘΕΙΑΣ ΜΕ ΤΙΤΛΟ</w:t>
      </w:r>
    </w:p>
    <w:p>
      <w:pPr>
        <w:pStyle w:val="Normal"/>
        <w:tabs>
          <w:tab w:val="clear" w:pos="709"/>
          <w:tab w:val="left" w:pos="4800" w:leader="none"/>
        </w:tabs>
        <w:jc w:val="center"/>
        <w:rPr/>
      </w:pPr>
      <w:r>
        <w:rPr>
          <w:rFonts w:eastAsia="Calibri"/>
          <w:sz w:val="24"/>
          <w:highlight w:val="white"/>
          <w:lang w:val="el-GR"/>
        </w:rPr>
        <w:t xml:space="preserve"> </w:t>
      </w:r>
      <w:r>
        <w:rPr>
          <w:b/>
          <w:color w:val="000000"/>
          <w:sz w:val="24"/>
          <w:highlight w:val="white"/>
          <w:lang w:val="el-GR" w:eastAsia="el-GR"/>
        </w:rPr>
        <w:t>«Α</w:t>
      </w:r>
      <w:r>
        <w:rPr>
          <w:b/>
          <w:bCs/>
          <w:color w:val="000000"/>
          <w:sz w:val="24"/>
          <w:highlight w:val="white"/>
          <w:lang w:val="el-GR" w:eastAsia="el-GR"/>
        </w:rPr>
        <w:t>νακατασκευή χλοοτάπητα και ελαστικού τάπητα (ταρτάν), Δημοτικού Σταδίου Καρδίτσας και αντιμετώπιση ζημιών λόγω θεομηνίας</w:t>
      </w:r>
      <w:r>
        <w:rPr>
          <w:b/>
          <w:color w:val="000000"/>
          <w:sz w:val="24"/>
          <w:highlight w:val="white"/>
          <w:lang w:val="el-GR" w:eastAsia="el-GR"/>
        </w:rPr>
        <w:t xml:space="preserve">» </w:t>
      </w:r>
      <w:r>
        <w:rPr>
          <w:sz w:val="24"/>
          <w:highlight w:val="white"/>
          <w:lang w:val="el-GR"/>
        </w:rPr>
        <w:t xml:space="preserve"> </w:t>
      </w:r>
    </w:p>
    <w:p>
      <w:pPr>
        <w:pStyle w:val="Normal"/>
        <w:tabs>
          <w:tab w:val="clear" w:pos="709"/>
          <w:tab w:val="left" w:pos="4800" w:leader="none"/>
        </w:tabs>
        <w:jc w:val="center"/>
        <w:rPr>
          <w:lang w:val="el-GR"/>
        </w:rPr>
      </w:pPr>
      <w:r>
        <w:rPr>
          <w:sz w:val="24"/>
          <w:highlight w:val="white"/>
          <w:lang w:val="el-GR"/>
        </w:rPr>
        <w:t xml:space="preserve">ΑΞΙΑΣ  </w:t>
      </w:r>
      <w:r>
        <w:rPr>
          <w:b/>
          <w:bCs/>
          <w:sz w:val="24"/>
          <w:highlight w:val="white"/>
          <w:lang w:val="el-GR"/>
        </w:rPr>
        <w:t xml:space="preserve">944.539,00 </w:t>
      </w:r>
      <w:r>
        <w:rPr>
          <w:b/>
          <w:sz w:val="24"/>
          <w:highlight w:val="white"/>
          <w:lang w:val="el-GR"/>
        </w:rPr>
        <w:t xml:space="preserve"> €</w:t>
      </w:r>
      <w:r>
        <w:rPr>
          <w:sz w:val="24"/>
          <w:highlight w:val="white"/>
          <w:lang w:val="el-GR"/>
        </w:rPr>
        <w:t xml:space="preserve">  ΣΥΜΠΕΡΙΛΑΜΒΑΝΟΜΕΝΟΥ ΤΟΥ ΦΠΑ 24% </w:t>
      </w:r>
    </w:p>
    <w:p>
      <w:pPr>
        <w:pStyle w:val="Normal"/>
        <w:rPr>
          <w:lang w:val="el-GR"/>
        </w:rPr>
      </w:pPr>
      <w:r>
        <w:rPr>
          <w:lang w:val="el-GR"/>
        </w:rPr>
      </w:r>
    </w:p>
    <w:p>
      <w:pPr>
        <w:pStyle w:val="Contents"/>
        <w:rPr/>
      </w:pPr>
      <w:bookmarkStart w:id="1" w:name="_Toc13752277"/>
      <w:r>
        <w:rPr/>
        <w:t>Περιεχόμενα</w:t>
      </w:r>
      <w:bookmarkEnd w:id="1"/>
    </w:p>
    <w:p>
      <w:pPr>
        <w:pStyle w:val="Normal"/>
        <w:rPr>
          <w:lang w:val="el-GR"/>
        </w:rPr>
      </w:pPr>
      <w:r>
        <w:rPr>
          <w:lang w:val="el-GR"/>
        </w:rPr>
      </w:r>
    </w:p>
    <w:p>
      <w:pPr>
        <w:pStyle w:val="Contents1"/>
        <w:tabs>
          <w:tab w:val="clear" w:pos="709"/>
          <w:tab w:val="left" w:pos="440" w:leader="none"/>
          <w:tab w:val="right" w:pos="9628" w:leader="dot"/>
        </w:tabs>
        <w:rPr/>
      </w:pPr>
      <w:hyperlink w:anchor="__RefHeading___Toc74084830">
        <w:r>
          <w:rPr>
            <w:rStyle w:val="InternetLink"/>
            <w:u w:val="none"/>
            <w:lang w:val="el-GR" w:eastAsia="el-GR"/>
          </w:rPr>
          <w:t>1.</w:t>
        </w:r>
      </w:hyperlink>
      <w:hyperlink w:anchor="__RefHeading___Toc74084830">
        <w:r>
          <w:rPr>
            <w:rStyle w:val="InternetLink"/>
            <w:rFonts w:cs="Times New Roman"/>
            <w:b w:val="false"/>
            <w:bCs w:val="false"/>
            <w:caps w:val="false"/>
            <w:smallCaps w:val="false"/>
            <w:sz w:val="22"/>
            <w:szCs w:val="22"/>
            <w:u w:val="none"/>
            <w:lang w:val="el-GR" w:eastAsia="el-GR"/>
          </w:rPr>
          <w:tab/>
        </w:r>
      </w:hyperlink>
      <w:hyperlink w:anchor="__RefHeading___Toc74084830">
        <w:r>
          <w:rPr>
            <w:rStyle w:val="InternetLink"/>
            <w:u w:val="none"/>
            <w:lang w:val="el-GR" w:eastAsia="el-GR"/>
          </w:rPr>
          <w:t>ΑΝΑΘΕΤΟΥΣΑ ΑΡΧΗ ΚΑΙ ΑΝΤΙΚΕΙΜΕΝΟ ΣΥΜΒΑΣΗΣ</w:t>
        </w:r>
      </w:hyperlink>
      <w:hyperlink w:anchor="__RefHeading___Toc74084830">
        <w:r>
          <w:rPr>
            <w:rStyle w:val="InternetLink"/>
            <w:u w:val="none"/>
            <w:lang w:val="el-GR" w:eastAsia="el-GR"/>
          </w:rPr>
          <w:tab/>
          <w:t>4</w:t>
        </w:r>
      </w:hyperlink>
    </w:p>
    <w:p>
      <w:pPr>
        <w:pStyle w:val="Contents2"/>
        <w:tabs>
          <w:tab w:val="clear" w:pos="709"/>
          <w:tab w:val="left" w:pos="880" w:leader="none"/>
          <w:tab w:val="right" w:pos="9628" w:leader="dot"/>
        </w:tabs>
        <w:rPr/>
      </w:pPr>
      <w:hyperlink w:anchor="__RefHeading___Toc74084831">
        <w:r>
          <w:rPr>
            <w:rStyle w:val="InternetLink"/>
            <w:u w:val="none"/>
            <w:lang w:val="el-GR" w:eastAsia="el-GR"/>
          </w:rPr>
          <w:t>1.1</w:t>
        </w:r>
      </w:hyperlink>
      <w:hyperlink w:anchor="__RefHeading___Toc74084831">
        <w:r>
          <w:rPr>
            <w:rStyle w:val="InternetLink"/>
            <w:rFonts w:cs="Times New Roman"/>
            <w:caps w:val="false"/>
            <w:smallCaps w:val="false"/>
            <w:sz w:val="22"/>
            <w:szCs w:val="22"/>
            <w:u w:val="none"/>
            <w:lang w:val="el-GR" w:eastAsia="el-GR"/>
          </w:rPr>
          <w:tab/>
        </w:r>
      </w:hyperlink>
      <w:hyperlink w:anchor="__RefHeading___Toc74084831">
        <w:r>
          <w:rPr>
            <w:rStyle w:val="InternetLink"/>
            <w:u w:val="none"/>
            <w:lang w:val="el-GR" w:eastAsia="el-GR"/>
          </w:rPr>
          <w:t>Στοιχεία Αναθέτουσας Αρχής</w:t>
        </w:r>
      </w:hyperlink>
      <w:hyperlink w:anchor="__RefHeading___Toc74084831">
        <w:r>
          <w:rPr>
            <w:rStyle w:val="InternetLink"/>
            <w:u w:val="none"/>
            <w:lang w:val="el-GR" w:eastAsia="el-GR"/>
          </w:rPr>
          <w:tab/>
        </w:r>
      </w:hyperlink>
      <w:r>
        <w:rPr>
          <w:lang w:val="el-GR" w:eastAsia="el-GR"/>
        </w:rPr>
        <w:t>5</w:t>
      </w:r>
    </w:p>
    <w:p>
      <w:pPr>
        <w:pStyle w:val="Contents2"/>
        <w:tabs>
          <w:tab w:val="clear" w:pos="709"/>
          <w:tab w:val="left" w:pos="880" w:leader="none"/>
          <w:tab w:val="right" w:pos="9628" w:leader="dot"/>
        </w:tabs>
        <w:rPr/>
      </w:pPr>
      <w:hyperlink w:anchor="__RefHeading___Toc74084832">
        <w:r>
          <w:rPr>
            <w:rStyle w:val="InternetLink"/>
            <w:u w:val="none"/>
            <w:lang w:val="el-GR" w:eastAsia="el-GR"/>
          </w:rPr>
          <w:t>1.2</w:t>
        </w:r>
      </w:hyperlink>
      <w:hyperlink w:anchor="__RefHeading___Toc74084832">
        <w:r>
          <w:rPr>
            <w:rStyle w:val="InternetLink"/>
            <w:rFonts w:cs="Times New Roman"/>
            <w:caps w:val="false"/>
            <w:smallCaps w:val="false"/>
            <w:sz w:val="22"/>
            <w:szCs w:val="22"/>
            <w:u w:val="none"/>
            <w:lang w:val="el-GR" w:eastAsia="el-GR"/>
          </w:rPr>
          <w:tab/>
        </w:r>
      </w:hyperlink>
      <w:hyperlink w:anchor="__RefHeading___Toc74084832">
        <w:r>
          <w:rPr>
            <w:rStyle w:val="InternetLink"/>
            <w:u w:val="none"/>
            <w:lang w:val="el-GR" w:eastAsia="el-GR"/>
          </w:rPr>
          <w:t>Στοιχεία Διαδικασίας-Χρηματοδότηση</w:t>
        </w:r>
      </w:hyperlink>
      <w:hyperlink w:anchor="__RefHeading___Toc74084832">
        <w:r>
          <w:rPr>
            <w:rStyle w:val="InternetLink"/>
            <w:u w:val="none"/>
            <w:lang w:val="el-GR" w:eastAsia="el-GR"/>
          </w:rPr>
          <w:tab/>
          <w:t>5</w:t>
        </w:r>
      </w:hyperlink>
    </w:p>
    <w:p>
      <w:pPr>
        <w:pStyle w:val="Contents2"/>
        <w:tabs>
          <w:tab w:val="clear" w:pos="709"/>
          <w:tab w:val="left" w:pos="880" w:leader="none"/>
          <w:tab w:val="right" w:pos="9628" w:leader="dot"/>
        </w:tabs>
        <w:rPr/>
      </w:pPr>
      <w:hyperlink w:anchor="__RefHeading___Toc74084833">
        <w:r>
          <w:rPr>
            <w:rStyle w:val="InternetLink"/>
            <w:u w:val="none"/>
            <w:lang w:val="el-GR" w:eastAsia="el-GR"/>
          </w:rPr>
          <w:t>1.3</w:t>
        </w:r>
      </w:hyperlink>
      <w:hyperlink w:anchor="__RefHeading___Toc74084833">
        <w:r>
          <w:rPr>
            <w:rStyle w:val="InternetLink"/>
            <w:rFonts w:cs="Times New Roman"/>
            <w:caps w:val="false"/>
            <w:smallCaps w:val="false"/>
            <w:sz w:val="22"/>
            <w:szCs w:val="22"/>
            <w:u w:val="none"/>
            <w:lang w:val="el-GR" w:eastAsia="el-GR"/>
          </w:rPr>
          <w:tab/>
        </w:r>
      </w:hyperlink>
      <w:hyperlink w:anchor="__RefHeading___Toc74084833">
        <w:r>
          <w:rPr>
            <w:rStyle w:val="InternetLink"/>
            <w:u w:val="none"/>
            <w:lang w:val="el-GR" w:eastAsia="el-GR"/>
          </w:rPr>
          <w:t>Συνοπτική Περιγραφή φυσικού και οικονομικού αντικειμένου της σύμβασης</w:t>
        </w:r>
      </w:hyperlink>
      <w:hyperlink w:anchor="__RefHeading___Toc74084833">
        <w:r>
          <w:rPr>
            <w:rStyle w:val="InternetLink"/>
            <w:u w:val="none"/>
            <w:lang w:val="el-GR" w:eastAsia="el-GR"/>
          </w:rPr>
          <w:tab/>
          <w:t>6</w:t>
        </w:r>
      </w:hyperlink>
    </w:p>
    <w:p>
      <w:pPr>
        <w:pStyle w:val="Contents2"/>
        <w:tabs>
          <w:tab w:val="clear" w:pos="709"/>
          <w:tab w:val="left" w:pos="880" w:leader="none"/>
          <w:tab w:val="right" w:pos="9628" w:leader="dot"/>
        </w:tabs>
        <w:rPr/>
      </w:pPr>
      <w:hyperlink w:anchor="__RefHeading___Toc74084834">
        <w:r>
          <w:rPr>
            <w:rStyle w:val="InternetLink"/>
            <w:u w:val="none"/>
            <w:lang w:val="el-GR" w:eastAsia="el-GR"/>
          </w:rPr>
          <w:t>1.4</w:t>
        </w:r>
      </w:hyperlink>
      <w:hyperlink w:anchor="__RefHeading___Toc74084834">
        <w:r>
          <w:rPr>
            <w:rStyle w:val="InternetLink"/>
            <w:rFonts w:cs="Times New Roman"/>
            <w:caps w:val="false"/>
            <w:smallCaps w:val="false"/>
            <w:sz w:val="22"/>
            <w:szCs w:val="22"/>
            <w:u w:val="none"/>
            <w:lang w:val="el-GR" w:eastAsia="el-GR"/>
          </w:rPr>
          <w:tab/>
        </w:r>
      </w:hyperlink>
      <w:hyperlink w:anchor="__RefHeading___Toc74084834">
        <w:r>
          <w:rPr>
            <w:rStyle w:val="InternetLink"/>
            <w:u w:val="none"/>
            <w:lang w:val="el-GR" w:eastAsia="el-GR"/>
          </w:rPr>
          <w:t>Θεσμικό πλαίσιο</w:t>
        </w:r>
      </w:hyperlink>
      <w:hyperlink w:anchor="__RefHeading___Toc74084834">
        <w:r>
          <w:rPr>
            <w:rStyle w:val="InternetLink"/>
            <w:u w:val="none"/>
            <w:lang w:val="el-GR" w:eastAsia="el-GR"/>
          </w:rPr>
          <w:tab/>
        </w:r>
      </w:hyperlink>
      <w:r>
        <w:rPr>
          <w:lang w:val="el-GR" w:eastAsia="el-GR"/>
        </w:rPr>
        <w:t>7</w:t>
      </w:r>
    </w:p>
    <w:p>
      <w:pPr>
        <w:pStyle w:val="Contents2"/>
        <w:tabs>
          <w:tab w:val="clear" w:pos="709"/>
          <w:tab w:val="left" w:pos="880" w:leader="none"/>
          <w:tab w:val="right" w:pos="9628" w:leader="dot"/>
        </w:tabs>
        <w:rPr/>
      </w:pPr>
      <w:hyperlink w:anchor="__RefHeading___Toc74084835">
        <w:r>
          <w:rPr>
            <w:rStyle w:val="InternetLink"/>
            <w:u w:val="none"/>
            <w:lang w:val="el-GR" w:eastAsia="el-GR"/>
          </w:rPr>
          <w:t>1.5</w:t>
        </w:r>
      </w:hyperlink>
      <w:hyperlink w:anchor="__RefHeading___Toc74084835">
        <w:r>
          <w:rPr>
            <w:rStyle w:val="InternetLink"/>
            <w:rFonts w:cs="Times New Roman"/>
            <w:caps w:val="false"/>
            <w:smallCaps w:val="false"/>
            <w:sz w:val="22"/>
            <w:szCs w:val="22"/>
            <w:u w:val="none"/>
            <w:lang w:val="el-GR" w:eastAsia="el-GR"/>
          </w:rPr>
          <w:tab/>
        </w:r>
      </w:hyperlink>
      <w:hyperlink w:anchor="__RefHeading___Toc74084835">
        <w:r>
          <w:rPr>
            <w:rStyle w:val="InternetLink"/>
            <w:u w:val="none"/>
            <w:lang w:val="el-GR" w:eastAsia="el-GR"/>
          </w:rPr>
          <w:t>Προθεσμία παραλαβής προσφορών</w:t>
        </w:r>
      </w:hyperlink>
      <w:hyperlink w:anchor="__RefHeading___Toc74084835">
        <w:r>
          <w:rPr>
            <w:rStyle w:val="InternetLink"/>
            <w:u w:val="none"/>
            <w:lang w:val="el-GR" w:eastAsia="el-GR"/>
          </w:rPr>
          <w:tab/>
        </w:r>
      </w:hyperlink>
      <w:r>
        <w:rPr>
          <w:lang w:val="el-GR" w:eastAsia="el-GR"/>
        </w:rPr>
        <w:t>9</w:t>
      </w:r>
    </w:p>
    <w:p>
      <w:pPr>
        <w:pStyle w:val="Contents2"/>
        <w:tabs>
          <w:tab w:val="clear" w:pos="709"/>
          <w:tab w:val="left" w:pos="880" w:leader="none"/>
          <w:tab w:val="right" w:pos="9628" w:leader="dot"/>
        </w:tabs>
        <w:rPr/>
      </w:pPr>
      <w:hyperlink w:anchor="__RefHeading___Toc74084836">
        <w:r>
          <w:rPr>
            <w:rStyle w:val="InternetLink"/>
            <w:u w:val="none"/>
            <w:lang w:val="el-GR" w:eastAsia="el-GR"/>
          </w:rPr>
          <w:t>1.6</w:t>
        </w:r>
      </w:hyperlink>
      <w:hyperlink w:anchor="__RefHeading___Toc74084836">
        <w:r>
          <w:rPr>
            <w:rStyle w:val="InternetLink"/>
            <w:rFonts w:cs="Times New Roman"/>
            <w:caps w:val="false"/>
            <w:smallCaps w:val="false"/>
            <w:sz w:val="22"/>
            <w:szCs w:val="22"/>
            <w:u w:val="none"/>
            <w:lang w:val="el-GR" w:eastAsia="el-GR"/>
          </w:rPr>
          <w:tab/>
        </w:r>
      </w:hyperlink>
      <w:hyperlink w:anchor="__RefHeading___Toc74084836">
        <w:r>
          <w:rPr>
            <w:rStyle w:val="InternetLink"/>
            <w:u w:val="none"/>
            <w:lang w:val="el-GR" w:eastAsia="el-GR"/>
          </w:rPr>
          <w:t>Δημοσιότητα</w:t>
        </w:r>
      </w:hyperlink>
      <w:hyperlink w:anchor="__RefHeading___Toc74084836">
        <w:r>
          <w:rPr>
            <w:rStyle w:val="InternetLink"/>
            <w:u w:val="none"/>
            <w:lang w:val="el-GR" w:eastAsia="el-GR"/>
          </w:rPr>
          <w:tab/>
        </w:r>
      </w:hyperlink>
      <w:r>
        <w:rPr>
          <w:lang w:val="el-GR" w:eastAsia="el-GR"/>
        </w:rPr>
        <w:t>9</w:t>
      </w:r>
    </w:p>
    <w:p>
      <w:pPr>
        <w:pStyle w:val="Contents2"/>
        <w:tabs>
          <w:tab w:val="clear" w:pos="709"/>
          <w:tab w:val="left" w:pos="880" w:leader="none"/>
          <w:tab w:val="right" w:pos="9628" w:leader="dot"/>
        </w:tabs>
        <w:rPr/>
      </w:pPr>
      <w:hyperlink w:anchor="__RefHeading___Toc74084837">
        <w:r>
          <w:rPr>
            <w:rStyle w:val="InternetLink"/>
            <w:u w:val="none"/>
            <w:lang w:val="el-GR" w:eastAsia="el-GR"/>
          </w:rPr>
          <w:t>1.7</w:t>
        </w:r>
      </w:hyperlink>
      <w:hyperlink w:anchor="__RefHeading___Toc74084837">
        <w:r>
          <w:rPr>
            <w:rStyle w:val="InternetLink"/>
            <w:rFonts w:cs="Times New Roman"/>
            <w:caps w:val="false"/>
            <w:smallCaps w:val="false"/>
            <w:sz w:val="22"/>
            <w:szCs w:val="22"/>
            <w:u w:val="none"/>
            <w:lang w:val="el-GR" w:eastAsia="el-GR"/>
          </w:rPr>
          <w:tab/>
        </w:r>
      </w:hyperlink>
      <w:hyperlink w:anchor="__RefHeading___Toc74084837">
        <w:r>
          <w:rPr>
            <w:rStyle w:val="InternetLink"/>
            <w:u w:val="none"/>
            <w:lang w:val="el-GR" w:eastAsia="el-GR"/>
          </w:rPr>
          <w:t>Αρχές εφαρμοζόμενες στη διαδικασία σύναψης</w:t>
        </w:r>
      </w:hyperlink>
      <w:hyperlink w:anchor="__RefHeading___Toc74084837">
        <w:r>
          <w:rPr>
            <w:rStyle w:val="InternetLink"/>
            <w:u w:val="none"/>
            <w:lang w:val="el-GR" w:eastAsia="el-GR"/>
          </w:rPr>
          <w:tab/>
          <w:t>11</w:t>
        </w:r>
      </w:hyperlink>
    </w:p>
    <w:p>
      <w:pPr>
        <w:pStyle w:val="Contents1"/>
        <w:tabs>
          <w:tab w:val="clear" w:pos="709"/>
          <w:tab w:val="left" w:pos="440" w:leader="none"/>
          <w:tab w:val="right" w:pos="9628" w:leader="dot"/>
        </w:tabs>
        <w:rPr/>
      </w:pPr>
      <w:hyperlink w:anchor="__RefHeading___Toc74084838">
        <w:r>
          <w:rPr>
            <w:rStyle w:val="InternetLink"/>
            <w:u w:val="none"/>
            <w:lang w:val="el-GR" w:eastAsia="el-GR"/>
          </w:rPr>
          <w:t>2.</w:t>
        </w:r>
      </w:hyperlink>
      <w:hyperlink w:anchor="__RefHeading___Toc74084838">
        <w:r>
          <w:rPr>
            <w:rStyle w:val="InternetLink"/>
            <w:rFonts w:cs="Times New Roman"/>
            <w:b w:val="false"/>
            <w:bCs w:val="false"/>
            <w:caps w:val="false"/>
            <w:smallCaps w:val="false"/>
            <w:sz w:val="22"/>
            <w:szCs w:val="22"/>
            <w:u w:val="none"/>
            <w:lang w:val="el-GR" w:eastAsia="el-GR"/>
          </w:rPr>
          <w:tab/>
        </w:r>
      </w:hyperlink>
      <w:hyperlink w:anchor="__RefHeading___Toc74084838">
        <w:r>
          <w:rPr>
            <w:rStyle w:val="InternetLink"/>
            <w:u w:val="none"/>
            <w:lang w:val="el-GR" w:eastAsia="el-GR"/>
          </w:rPr>
          <w:t>ΓΕΝΙΚΟΙ ΚΑΙ ΕΙΔΙΚΟΙ ΟΡΟΙ ΣΥΜΜΕΤΟΧΗΣ</w:t>
        </w:r>
      </w:hyperlink>
      <w:hyperlink w:anchor="__RefHeading___Toc74084838">
        <w:r>
          <w:rPr>
            <w:rStyle w:val="InternetLink"/>
            <w:u w:val="none"/>
            <w:lang w:val="el-GR" w:eastAsia="el-GR"/>
          </w:rPr>
          <w:tab/>
          <w:t>1</w:t>
        </w:r>
      </w:hyperlink>
      <w:r>
        <w:rPr>
          <w:lang w:val="el-GR" w:eastAsia="el-GR"/>
        </w:rPr>
        <w:t>2</w:t>
      </w:r>
    </w:p>
    <w:p>
      <w:pPr>
        <w:pStyle w:val="Contents2"/>
        <w:tabs>
          <w:tab w:val="clear" w:pos="709"/>
          <w:tab w:val="left" w:pos="880" w:leader="none"/>
          <w:tab w:val="right" w:pos="9628" w:leader="dot"/>
        </w:tabs>
        <w:rPr/>
      </w:pPr>
      <w:hyperlink w:anchor="__RefHeading___Toc74084839">
        <w:r>
          <w:rPr>
            <w:rStyle w:val="InternetLink"/>
            <w:u w:val="none"/>
            <w:lang w:val="el-GR" w:eastAsia="el-GR"/>
          </w:rPr>
          <w:t>2.1</w:t>
        </w:r>
      </w:hyperlink>
      <w:hyperlink w:anchor="__RefHeading___Toc74084839">
        <w:r>
          <w:rPr>
            <w:rStyle w:val="InternetLink"/>
            <w:rFonts w:cs="Times New Roman"/>
            <w:caps w:val="false"/>
            <w:smallCaps w:val="false"/>
            <w:sz w:val="22"/>
            <w:szCs w:val="22"/>
            <w:u w:val="none"/>
            <w:lang w:val="el-GR" w:eastAsia="el-GR"/>
          </w:rPr>
          <w:tab/>
        </w:r>
      </w:hyperlink>
      <w:hyperlink w:anchor="__RefHeading___Toc74084839">
        <w:r>
          <w:rPr>
            <w:rStyle w:val="InternetLink"/>
            <w:u w:val="none"/>
            <w:lang w:val="el-GR" w:eastAsia="el-GR"/>
          </w:rPr>
          <w:t>Γενικές Πληροφορίες</w:t>
        </w:r>
      </w:hyperlink>
      <w:hyperlink w:anchor="__RefHeading___Toc74084839">
        <w:r>
          <w:rPr>
            <w:rStyle w:val="InternetLink"/>
            <w:u w:val="none"/>
            <w:lang w:val="el-GR" w:eastAsia="el-GR"/>
          </w:rPr>
          <w:tab/>
          <w:t>13</w:t>
        </w:r>
      </w:hyperlink>
    </w:p>
    <w:p>
      <w:pPr>
        <w:pStyle w:val="Contents3"/>
        <w:tabs>
          <w:tab w:val="clear" w:pos="709"/>
          <w:tab w:val="left" w:pos="1100" w:leader="none"/>
          <w:tab w:val="right" w:pos="9628" w:leader="dot"/>
        </w:tabs>
        <w:rPr/>
      </w:pPr>
      <w:hyperlink w:anchor="__RefHeading___Toc74084840">
        <w:r>
          <w:rPr>
            <w:rStyle w:val="InternetLink"/>
            <w:u w:val="none"/>
            <w:lang w:val="el-GR" w:eastAsia="el-GR"/>
          </w:rPr>
          <w:t>2.1.1</w:t>
        </w:r>
      </w:hyperlink>
      <w:hyperlink w:anchor="__RefHeading___Toc74084840">
        <w:r>
          <w:rPr>
            <w:rStyle w:val="InternetLink"/>
            <w:rFonts w:cs="Times New Roman"/>
            <w:i w:val="false"/>
            <w:iCs w:val="false"/>
            <w:sz w:val="22"/>
            <w:szCs w:val="22"/>
            <w:u w:val="none"/>
            <w:lang w:val="el-GR" w:eastAsia="el-GR"/>
          </w:rPr>
          <w:tab/>
        </w:r>
      </w:hyperlink>
      <w:hyperlink w:anchor="__RefHeading___Toc74084840">
        <w:r>
          <w:rPr>
            <w:rStyle w:val="InternetLink"/>
            <w:u w:val="none"/>
            <w:lang w:val="el-GR" w:eastAsia="el-GR"/>
          </w:rPr>
          <w:t>Έγγραφα της σύμβασης</w:t>
        </w:r>
      </w:hyperlink>
      <w:hyperlink w:anchor="__RefHeading___Toc74084840">
        <w:r>
          <w:rPr>
            <w:rStyle w:val="InternetLink"/>
            <w:u w:val="none"/>
            <w:lang w:val="el-GR" w:eastAsia="el-GR"/>
          </w:rPr>
          <w:tab/>
          <w:t>13</w:t>
        </w:r>
      </w:hyperlink>
    </w:p>
    <w:p>
      <w:pPr>
        <w:pStyle w:val="Contents3"/>
        <w:tabs>
          <w:tab w:val="clear" w:pos="709"/>
          <w:tab w:val="left" w:pos="1100" w:leader="none"/>
          <w:tab w:val="right" w:pos="9628" w:leader="dot"/>
        </w:tabs>
        <w:rPr/>
      </w:pPr>
      <w:hyperlink w:anchor="__RefHeading___Toc74084841">
        <w:r>
          <w:rPr>
            <w:rStyle w:val="InternetLink"/>
            <w:u w:val="none"/>
            <w:lang w:val="el-GR" w:eastAsia="el-GR"/>
          </w:rPr>
          <w:t>2.1.2</w:t>
        </w:r>
      </w:hyperlink>
      <w:hyperlink w:anchor="__RefHeading___Toc74084841">
        <w:r>
          <w:rPr>
            <w:rStyle w:val="InternetLink"/>
            <w:rFonts w:cs="Times New Roman"/>
            <w:i w:val="false"/>
            <w:iCs w:val="false"/>
            <w:sz w:val="22"/>
            <w:szCs w:val="22"/>
            <w:u w:val="none"/>
            <w:lang w:val="el-GR" w:eastAsia="el-GR"/>
          </w:rPr>
          <w:tab/>
        </w:r>
      </w:hyperlink>
      <w:hyperlink w:anchor="__RefHeading___Toc74084841">
        <w:r>
          <w:rPr>
            <w:rStyle w:val="InternetLink"/>
            <w:u w:val="none"/>
            <w:lang w:val="el-GR" w:eastAsia="el-GR"/>
          </w:rPr>
          <w:t>Επικοινωνία - Πρόσβαση στα έγγραφα της Σύμβασης</w:t>
        </w:r>
      </w:hyperlink>
      <w:hyperlink w:anchor="__RefHeading___Toc74084841">
        <w:r>
          <w:rPr>
            <w:rStyle w:val="InternetLink"/>
            <w:u w:val="none"/>
            <w:lang w:val="el-GR" w:eastAsia="el-GR"/>
          </w:rPr>
          <w:tab/>
          <w:t>13</w:t>
        </w:r>
      </w:hyperlink>
    </w:p>
    <w:p>
      <w:pPr>
        <w:pStyle w:val="Contents3"/>
        <w:tabs>
          <w:tab w:val="clear" w:pos="709"/>
          <w:tab w:val="left" w:pos="1100" w:leader="none"/>
          <w:tab w:val="right" w:pos="9628" w:leader="dot"/>
        </w:tabs>
        <w:rPr/>
      </w:pPr>
      <w:hyperlink w:anchor="__RefHeading___Toc74084842">
        <w:r>
          <w:rPr>
            <w:rStyle w:val="InternetLink"/>
            <w:u w:val="none"/>
            <w:lang w:val="el-GR" w:eastAsia="el-GR"/>
          </w:rPr>
          <w:t>2.1.3</w:t>
        </w:r>
      </w:hyperlink>
      <w:hyperlink w:anchor="__RefHeading___Toc74084842">
        <w:r>
          <w:rPr>
            <w:rStyle w:val="InternetLink"/>
            <w:rFonts w:cs="Times New Roman"/>
            <w:i w:val="false"/>
            <w:iCs w:val="false"/>
            <w:sz w:val="22"/>
            <w:szCs w:val="22"/>
            <w:u w:val="none"/>
            <w:lang w:val="el-GR" w:eastAsia="el-GR"/>
          </w:rPr>
          <w:tab/>
        </w:r>
      </w:hyperlink>
      <w:hyperlink w:anchor="__RefHeading___Toc74084842">
        <w:r>
          <w:rPr>
            <w:rStyle w:val="InternetLink"/>
            <w:u w:val="none"/>
            <w:lang w:val="el-GR" w:eastAsia="el-GR"/>
          </w:rPr>
          <w:t>Παροχή Διευκρινίσεων</w:t>
        </w:r>
      </w:hyperlink>
      <w:hyperlink w:anchor="__RefHeading___Toc74084842">
        <w:r>
          <w:rPr>
            <w:rStyle w:val="InternetLink"/>
            <w:u w:val="none"/>
            <w:lang w:val="el-GR" w:eastAsia="el-GR"/>
          </w:rPr>
          <w:tab/>
          <w:t>14</w:t>
        </w:r>
      </w:hyperlink>
    </w:p>
    <w:p>
      <w:pPr>
        <w:pStyle w:val="Contents3"/>
        <w:tabs>
          <w:tab w:val="clear" w:pos="709"/>
          <w:tab w:val="left" w:pos="1100" w:leader="none"/>
          <w:tab w:val="right" w:pos="9628" w:leader="dot"/>
        </w:tabs>
        <w:rPr/>
      </w:pPr>
      <w:hyperlink w:anchor="__RefHeading___Toc74084843">
        <w:r>
          <w:rPr>
            <w:rStyle w:val="InternetLink"/>
            <w:u w:val="none"/>
            <w:lang w:val="el-GR" w:eastAsia="el-GR"/>
          </w:rPr>
          <w:t>2.1.4</w:t>
        </w:r>
      </w:hyperlink>
      <w:hyperlink w:anchor="__RefHeading___Toc74084843">
        <w:r>
          <w:rPr>
            <w:rStyle w:val="InternetLink"/>
            <w:rFonts w:cs="Times New Roman"/>
            <w:i w:val="false"/>
            <w:iCs w:val="false"/>
            <w:sz w:val="22"/>
            <w:szCs w:val="22"/>
            <w:u w:val="none"/>
            <w:lang w:val="el-GR" w:eastAsia="el-GR"/>
          </w:rPr>
          <w:tab/>
        </w:r>
      </w:hyperlink>
      <w:hyperlink w:anchor="__RefHeading___Toc74084843">
        <w:r>
          <w:rPr>
            <w:rStyle w:val="InternetLink"/>
            <w:u w:val="none"/>
            <w:lang w:val="el-GR" w:eastAsia="el-GR"/>
          </w:rPr>
          <w:t>Γλώσσα</w:t>
        </w:r>
      </w:hyperlink>
      <w:hyperlink w:anchor="__RefHeading___Toc74084843">
        <w:r>
          <w:rPr>
            <w:rStyle w:val="InternetLink"/>
            <w:u w:val="none"/>
            <w:lang w:val="el-GR" w:eastAsia="el-GR"/>
          </w:rPr>
          <w:tab/>
          <w:t>1</w:t>
        </w:r>
      </w:hyperlink>
      <w:r>
        <w:rPr>
          <w:lang w:val="el-GR" w:eastAsia="el-GR"/>
        </w:rPr>
        <w:t>4</w:t>
      </w:r>
    </w:p>
    <w:p>
      <w:pPr>
        <w:pStyle w:val="Contents3"/>
        <w:tabs>
          <w:tab w:val="clear" w:pos="709"/>
          <w:tab w:val="left" w:pos="1100" w:leader="none"/>
          <w:tab w:val="right" w:pos="9628" w:leader="dot"/>
        </w:tabs>
        <w:rPr/>
      </w:pPr>
      <w:hyperlink w:anchor="__RefHeading___Toc74084844">
        <w:r>
          <w:rPr>
            <w:rStyle w:val="InternetLink"/>
            <w:u w:val="none"/>
            <w:lang w:val="el-GR" w:eastAsia="el-GR"/>
          </w:rPr>
          <w:t>2.1.5</w:t>
        </w:r>
      </w:hyperlink>
      <w:hyperlink w:anchor="__RefHeading___Toc74084844">
        <w:r>
          <w:rPr>
            <w:rStyle w:val="InternetLink"/>
            <w:rFonts w:cs="Times New Roman"/>
            <w:i w:val="false"/>
            <w:iCs w:val="false"/>
            <w:sz w:val="22"/>
            <w:szCs w:val="22"/>
            <w:u w:val="none"/>
            <w:lang w:val="el-GR" w:eastAsia="el-GR"/>
          </w:rPr>
          <w:tab/>
        </w:r>
      </w:hyperlink>
      <w:hyperlink w:anchor="__RefHeading___Toc74084844">
        <w:r>
          <w:rPr>
            <w:rStyle w:val="InternetLink"/>
            <w:u w:val="none"/>
            <w:lang w:val="el-GR" w:eastAsia="el-GR"/>
          </w:rPr>
          <w:t>Εγγυήσεις</w:t>
        </w:r>
      </w:hyperlink>
      <w:hyperlink w:anchor="__RefHeading___Toc74084844">
        <w:r>
          <w:rPr>
            <w:rStyle w:val="InternetLink"/>
            <w:u w:val="none"/>
            <w:lang w:val="el-GR" w:eastAsia="el-GR"/>
          </w:rPr>
          <w:tab/>
          <w:t>1</w:t>
        </w:r>
      </w:hyperlink>
      <w:r>
        <w:rPr>
          <w:lang w:val="el-GR" w:eastAsia="el-GR"/>
        </w:rPr>
        <w:t>4</w:t>
      </w:r>
    </w:p>
    <w:p>
      <w:pPr>
        <w:pStyle w:val="Contents3"/>
        <w:tabs>
          <w:tab w:val="clear" w:pos="709"/>
          <w:tab w:val="left" w:pos="1100" w:leader="none"/>
          <w:tab w:val="right" w:pos="9628" w:leader="dot"/>
        </w:tabs>
        <w:rPr/>
      </w:pPr>
      <w:hyperlink w:anchor="__RefHeading___Toc74084845">
        <w:r>
          <w:rPr>
            <w:rStyle w:val="InternetLink"/>
            <w:u w:val="none"/>
            <w:lang w:val="el-GR" w:eastAsia="el-GR"/>
          </w:rPr>
          <w:t>2.1.6</w:t>
        </w:r>
      </w:hyperlink>
      <w:hyperlink w:anchor="__RefHeading___Toc74084845">
        <w:r>
          <w:rPr>
            <w:rStyle w:val="InternetLink"/>
            <w:rFonts w:cs="Times New Roman"/>
            <w:i w:val="false"/>
            <w:iCs w:val="false"/>
            <w:sz w:val="22"/>
            <w:szCs w:val="22"/>
            <w:u w:val="none"/>
            <w:lang w:val="el-GR" w:eastAsia="el-GR"/>
          </w:rPr>
          <w:tab/>
        </w:r>
      </w:hyperlink>
      <w:hyperlink w:anchor="__RefHeading___Toc74084845">
        <w:r>
          <w:rPr>
            <w:rStyle w:val="InternetLink"/>
            <w:u w:val="none"/>
            <w:lang w:val="el-GR" w:eastAsia="el-GR"/>
          </w:rPr>
          <w:t>Προστασία Προσωπικών Δεδομένων</w:t>
        </w:r>
      </w:hyperlink>
      <w:hyperlink w:anchor="__RefHeading___Toc74084845">
        <w:r>
          <w:rPr>
            <w:rStyle w:val="InternetLink"/>
            <w:u w:val="none"/>
            <w:lang w:val="el-GR" w:eastAsia="el-GR"/>
          </w:rPr>
          <w:tab/>
          <w:t>1</w:t>
        </w:r>
      </w:hyperlink>
      <w:r>
        <w:rPr>
          <w:lang w:val="el-GR" w:eastAsia="el-GR"/>
        </w:rPr>
        <w:t>5</w:t>
      </w:r>
    </w:p>
    <w:p>
      <w:pPr>
        <w:pStyle w:val="Contents2"/>
        <w:tabs>
          <w:tab w:val="clear" w:pos="709"/>
          <w:tab w:val="left" w:pos="880" w:leader="none"/>
          <w:tab w:val="right" w:pos="9628" w:leader="dot"/>
        </w:tabs>
        <w:rPr/>
      </w:pPr>
      <w:hyperlink w:anchor="__RefHeading___Toc74084846">
        <w:r>
          <w:rPr>
            <w:rStyle w:val="InternetLink"/>
            <w:u w:val="none"/>
            <w:lang w:val="el-GR" w:eastAsia="el-GR"/>
          </w:rPr>
          <w:t>2.2</w:t>
        </w:r>
      </w:hyperlink>
      <w:hyperlink w:anchor="__RefHeading___Toc74084846">
        <w:r>
          <w:rPr>
            <w:rStyle w:val="InternetLink"/>
            <w:rFonts w:cs="Times New Roman"/>
            <w:caps w:val="false"/>
            <w:smallCaps w:val="false"/>
            <w:sz w:val="22"/>
            <w:szCs w:val="22"/>
            <w:u w:val="none"/>
            <w:lang w:val="el-GR" w:eastAsia="el-GR"/>
          </w:rPr>
          <w:tab/>
        </w:r>
      </w:hyperlink>
      <w:hyperlink w:anchor="__RefHeading___Toc74084846">
        <w:r>
          <w:rPr>
            <w:rStyle w:val="InternetLink"/>
            <w:u w:val="none"/>
            <w:lang w:val="el-GR" w:eastAsia="el-GR"/>
          </w:rPr>
          <w:t>Δικαίωμα Συμμετοχής - Κριτήρια Ποιοτικής Επιλογής</w:t>
        </w:r>
      </w:hyperlink>
      <w:hyperlink w:anchor="__RefHeading___Toc74084846">
        <w:r>
          <w:rPr>
            <w:rStyle w:val="InternetLink"/>
            <w:u w:val="none"/>
            <w:lang w:val="el-GR" w:eastAsia="el-GR"/>
          </w:rPr>
          <w:tab/>
          <w:t>1</w:t>
        </w:r>
      </w:hyperlink>
      <w:r>
        <w:rPr>
          <w:lang w:val="el-GR" w:eastAsia="el-GR"/>
        </w:rPr>
        <w:t>5</w:t>
      </w:r>
    </w:p>
    <w:p>
      <w:pPr>
        <w:pStyle w:val="Contents3"/>
        <w:tabs>
          <w:tab w:val="clear" w:pos="709"/>
          <w:tab w:val="left" w:pos="1100" w:leader="none"/>
          <w:tab w:val="right" w:pos="9628" w:leader="dot"/>
        </w:tabs>
        <w:rPr/>
      </w:pPr>
      <w:hyperlink w:anchor="__RefHeading___Toc74084847">
        <w:r>
          <w:rPr>
            <w:rStyle w:val="InternetLink"/>
            <w:u w:val="none"/>
            <w:lang w:val="el-GR" w:eastAsia="el-GR"/>
          </w:rPr>
          <w:t>2.2.1</w:t>
        </w:r>
      </w:hyperlink>
      <w:hyperlink w:anchor="__RefHeading___Toc74084847">
        <w:r>
          <w:rPr>
            <w:rStyle w:val="InternetLink"/>
            <w:rFonts w:cs="Times New Roman"/>
            <w:i w:val="false"/>
            <w:iCs w:val="false"/>
            <w:sz w:val="22"/>
            <w:szCs w:val="22"/>
            <w:u w:val="none"/>
            <w:lang w:val="el-GR" w:eastAsia="el-GR"/>
          </w:rPr>
          <w:tab/>
        </w:r>
      </w:hyperlink>
      <w:hyperlink w:anchor="__RefHeading___Toc74084847">
        <w:r>
          <w:rPr>
            <w:rStyle w:val="InternetLink"/>
            <w:u w:val="none"/>
            <w:lang w:val="el-GR" w:eastAsia="el-GR"/>
          </w:rPr>
          <w:t>Δικαίωμα συμμετοχής</w:t>
        </w:r>
      </w:hyperlink>
      <w:hyperlink w:anchor="__RefHeading___Toc74084847">
        <w:r>
          <w:rPr>
            <w:rStyle w:val="InternetLink"/>
            <w:u w:val="none"/>
            <w:lang w:val="el-GR" w:eastAsia="el-GR"/>
          </w:rPr>
          <w:tab/>
          <w:t>1</w:t>
        </w:r>
      </w:hyperlink>
      <w:r>
        <w:rPr>
          <w:lang w:val="el-GR" w:eastAsia="el-GR"/>
        </w:rPr>
        <w:t>5</w:t>
      </w:r>
    </w:p>
    <w:p>
      <w:pPr>
        <w:pStyle w:val="Contents3"/>
        <w:tabs>
          <w:tab w:val="clear" w:pos="709"/>
          <w:tab w:val="left" w:pos="1100" w:leader="none"/>
          <w:tab w:val="right" w:pos="9628" w:leader="dot"/>
        </w:tabs>
        <w:rPr/>
      </w:pPr>
      <w:hyperlink w:anchor="__RefHeading___Toc74084848">
        <w:r>
          <w:rPr>
            <w:rStyle w:val="InternetLink"/>
            <w:u w:val="none"/>
            <w:lang w:val="el-GR" w:eastAsia="el-GR"/>
          </w:rPr>
          <w:t>2.2.2</w:t>
        </w:r>
      </w:hyperlink>
      <w:hyperlink w:anchor="__RefHeading___Toc74084848">
        <w:r>
          <w:rPr>
            <w:rStyle w:val="InternetLink"/>
            <w:rFonts w:cs="Times New Roman"/>
            <w:i w:val="false"/>
            <w:iCs w:val="false"/>
            <w:sz w:val="22"/>
            <w:szCs w:val="22"/>
            <w:u w:val="none"/>
            <w:lang w:val="el-GR" w:eastAsia="el-GR"/>
          </w:rPr>
          <w:tab/>
        </w:r>
      </w:hyperlink>
      <w:hyperlink w:anchor="__RefHeading___Toc74084848">
        <w:r>
          <w:rPr>
            <w:rStyle w:val="InternetLink"/>
            <w:u w:val="none"/>
            <w:lang w:val="el-GR" w:eastAsia="el-GR"/>
          </w:rPr>
          <w:t>Εγγύηση συμμετοχής</w:t>
        </w:r>
      </w:hyperlink>
      <w:hyperlink w:anchor="__RefHeading___Toc74084848">
        <w:r>
          <w:rPr>
            <w:rStyle w:val="InternetLink"/>
            <w:u w:val="none"/>
            <w:lang w:val="el-GR" w:eastAsia="el-GR"/>
          </w:rPr>
          <w:tab/>
          <w:t>1</w:t>
        </w:r>
      </w:hyperlink>
      <w:r>
        <w:rPr>
          <w:lang w:val="el-GR" w:eastAsia="el-GR"/>
        </w:rPr>
        <w:t>6</w:t>
      </w:r>
    </w:p>
    <w:p>
      <w:pPr>
        <w:pStyle w:val="Contents3"/>
        <w:tabs>
          <w:tab w:val="clear" w:pos="709"/>
          <w:tab w:val="left" w:pos="1100" w:leader="none"/>
          <w:tab w:val="right" w:pos="9628" w:leader="dot"/>
        </w:tabs>
        <w:rPr/>
      </w:pPr>
      <w:hyperlink w:anchor="__RefHeading___Toc74084849">
        <w:r>
          <w:rPr>
            <w:rStyle w:val="InternetLink"/>
            <w:u w:val="none"/>
            <w:lang w:val="el-GR" w:eastAsia="el-GR"/>
          </w:rPr>
          <w:t>2.2.3</w:t>
        </w:r>
      </w:hyperlink>
      <w:hyperlink w:anchor="__RefHeading___Toc74084849">
        <w:r>
          <w:rPr>
            <w:rStyle w:val="InternetLink"/>
            <w:rFonts w:cs="Times New Roman"/>
            <w:i w:val="false"/>
            <w:iCs w:val="false"/>
            <w:sz w:val="22"/>
            <w:szCs w:val="22"/>
            <w:u w:val="none"/>
            <w:lang w:val="el-GR" w:eastAsia="el-GR"/>
          </w:rPr>
          <w:tab/>
        </w:r>
      </w:hyperlink>
      <w:hyperlink w:anchor="__RefHeading___Toc74084849">
        <w:r>
          <w:rPr>
            <w:rStyle w:val="InternetLink"/>
            <w:u w:val="none"/>
            <w:lang w:val="el-GR" w:eastAsia="el-GR"/>
          </w:rPr>
          <w:t>Λόγοι αποκλεισμού</w:t>
        </w:r>
      </w:hyperlink>
      <w:hyperlink w:anchor="__RefHeading___Toc74084849">
        <w:r>
          <w:rPr>
            <w:rStyle w:val="InternetLink"/>
            <w:u w:val="none"/>
            <w:lang w:val="el-GR" w:eastAsia="el-GR"/>
          </w:rPr>
          <w:tab/>
          <w:t>1</w:t>
        </w:r>
      </w:hyperlink>
      <w:r>
        <w:rPr>
          <w:lang w:val="el-GR" w:eastAsia="el-GR"/>
        </w:rPr>
        <w:t>7</w:t>
      </w:r>
    </w:p>
    <w:p>
      <w:pPr>
        <w:pStyle w:val="Contents3"/>
        <w:tabs>
          <w:tab w:val="clear" w:pos="709"/>
          <w:tab w:val="left" w:pos="1100" w:leader="none"/>
          <w:tab w:val="right" w:pos="9628" w:leader="dot"/>
        </w:tabs>
        <w:rPr/>
      </w:pPr>
      <w:hyperlink w:anchor="__RefHeading___Toc74084850">
        <w:r>
          <w:rPr>
            <w:rStyle w:val="InternetLink"/>
            <w:u w:val="none"/>
            <w:lang w:val="el-GR" w:eastAsia="el-GR"/>
          </w:rPr>
          <w:t>2.2.4</w:t>
        </w:r>
      </w:hyperlink>
      <w:hyperlink w:anchor="__RefHeading___Toc74084850">
        <w:r>
          <w:rPr>
            <w:rStyle w:val="InternetLink"/>
            <w:rFonts w:cs="Times New Roman"/>
            <w:i w:val="false"/>
            <w:iCs w:val="false"/>
            <w:sz w:val="22"/>
            <w:szCs w:val="22"/>
            <w:u w:val="none"/>
            <w:lang w:val="el-GR" w:eastAsia="el-GR"/>
          </w:rPr>
          <w:tab/>
        </w:r>
      </w:hyperlink>
      <w:hyperlink w:anchor="__RefHeading___Toc74084850">
        <w:r>
          <w:rPr>
            <w:rStyle w:val="InternetLink"/>
            <w:u w:val="none"/>
            <w:lang w:val="el-GR" w:eastAsia="el-GR"/>
          </w:rPr>
          <w:t>Καταλληλότητα άσκησης επαγγελματικής δραστηριότητας</w:t>
        </w:r>
      </w:hyperlink>
      <w:hyperlink w:anchor="__RefHeading___Toc74084850">
        <w:r>
          <w:rPr>
            <w:rStyle w:val="InternetLink"/>
            <w:u w:val="none"/>
            <w:lang w:val="el-GR" w:eastAsia="el-GR"/>
          </w:rPr>
          <w:tab/>
        </w:r>
      </w:hyperlink>
      <w:r>
        <w:rPr>
          <w:lang w:val="el-GR" w:eastAsia="el-GR"/>
        </w:rPr>
        <w:t>17</w:t>
      </w:r>
    </w:p>
    <w:p>
      <w:pPr>
        <w:pStyle w:val="Contents3"/>
        <w:tabs>
          <w:tab w:val="clear" w:pos="709"/>
          <w:tab w:val="left" w:pos="1100" w:leader="none"/>
          <w:tab w:val="right" w:pos="9628" w:leader="dot"/>
        </w:tabs>
        <w:rPr/>
      </w:pPr>
      <w:hyperlink w:anchor="__RefHeading___Toc74084851">
        <w:r>
          <w:rPr>
            <w:rStyle w:val="InternetLink"/>
            <w:u w:val="none"/>
            <w:lang w:val="el-GR" w:eastAsia="el-GR"/>
          </w:rPr>
          <w:t>2.2.5</w:t>
        </w:r>
      </w:hyperlink>
      <w:hyperlink w:anchor="__RefHeading___Toc74084851">
        <w:r>
          <w:rPr>
            <w:rStyle w:val="InternetLink"/>
            <w:rFonts w:cs="Times New Roman"/>
            <w:i w:val="false"/>
            <w:iCs w:val="false"/>
            <w:sz w:val="22"/>
            <w:szCs w:val="22"/>
            <w:u w:val="none"/>
            <w:lang w:val="el-GR" w:eastAsia="el-GR"/>
          </w:rPr>
          <w:tab/>
        </w:r>
      </w:hyperlink>
      <w:hyperlink w:anchor="__RefHeading___Toc74084851">
        <w:r>
          <w:rPr>
            <w:rStyle w:val="InternetLink"/>
            <w:u w:val="none"/>
            <w:lang w:val="el-GR" w:eastAsia="el-GR"/>
          </w:rPr>
          <w:t>Οικονομική και χρηματοοικονομική επάρκεια</w:t>
        </w:r>
      </w:hyperlink>
      <w:hyperlink w:anchor="__RefHeading___Toc74084851">
        <w:r>
          <w:rPr>
            <w:rStyle w:val="InternetLink"/>
            <w:u w:val="none"/>
            <w:lang w:val="el-GR" w:eastAsia="el-GR"/>
          </w:rPr>
          <w:tab/>
        </w:r>
      </w:hyperlink>
    </w:p>
    <w:p>
      <w:pPr>
        <w:pStyle w:val="Contents3"/>
        <w:tabs>
          <w:tab w:val="clear" w:pos="709"/>
          <w:tab w:val="left" w:pos="1100" w:leader="none"/>
          <w:tab w:val="right" w:pos="9628" w:leader="dot"/>
        </w:tabs>
        <w:rPr/>
      </w:pPr>
      <w:hyperlink w:anchor="__RefHeading___Toc74084852">
        <w:r>
          <w:rPr>
            <w:rStyle w:val="InternetLink"/>
            <w:u w:val="none"/>
            <w:lang w:val="el-GR" w:eastAsia="el-GR"/>
          </w:rPr>
          <w:t>2.2.6</w:t>
        </w:r>
      </w:hyperlink>
      <w:hyperlink w:anchor="__RefHeading___Toc74084852">
        <w:r>
          <w:rPr>
            <w:rStyle w:val="InternetLink"/>
            <w:rFonts w:cs="Times New Roman"/>
            <w:i w:val="false"/>
            <w:iCs w:val="false"/>
            <w:sz w:val="22"/>
            <w:szCs w:val="22"/>
            <w:u w:val="none"/>
            <w:lang w:val="el-GR" w:eastAsia="el-GR"/>
          </w:rPr>
          <w:tab/>
        </w:r>
      </w:hyperlink>
      <w:hyperlink w:anchor="__RefHeading___Toc74084852">
        <w:r>
          <w:rPr>
            <w:rStyle w:val="InternetLink"/>
            <w:u w:val="none"/>
            <w:lang w:val="el-GR" w:eastAsia="el-GR"/>
          </w:rPr>
          <w:t>Τεχνική και επαγγελματική ικανότητα</w:t>
        </w:r>
      </w:hyperlink>
      <w:hyperlink w:anchor="__RefHeading___Toc74084852">
        <w:r>
          <w:rPr>
            <w:rStyle w:val="InternetLink"/>
            <w:u w:val="none"/>
            <w:lang w:val="el-GR" w:eastAsia="el-GR"/>
          </w:rPr>
          <w:tab/>
        </w:r>
      </w:hyperlink>
    </w:p>
    <w:p>
      <w:pPr>
        <w:pStyle w:val="Contents3"/>
        <w:tabs>
          <w:tab w:val="clear" w:pos="709"/>
          <w:tab w:val="left" w:pos="1100" w:leader="none"/>
          <w:tab w:val="right" w:pos="9628" w:leader="dot"/>
        </w:tabs>
        <w:rPr/>
      </w:pPr>
      <w:hyperlink w:anchor="__RefHeading___Toc74084853">
        <w:r>
          <w:rPr>
            <w:rStyle w:val="InternetLink"/>
            <w:u w:val="none"/>
            <w:lang w:val="el-GR" w:eastAsia="el-GR"/>
          </w:rPr>
          <w:t>2.2.7</w:t>
        </w:r>
      </w:hyperlink>
      <w:hyperlink w:anchor="__RefHeading___Toc74084853">
        <w:r>
          <w:rPr>
            <w:rStyle w:val="InternetLink"/>
            <w:rFonts w:cs="Times New Roman"/>
            <w:i w:val="false"/>
            <w:iCs w:val="false"/>
            <w:sz w:val="22"/>
            <w:szCs w:val="22"/>
            <w:u w:val="none"/>
            <w:lang w:val="el-GR" w:eastAsia="el-GR"/>
          </w:rPr>
          <w:tab/>
        </w:r>
      </w:hyperlink>
      <w:hyperlink w:anchor="__RefHeading___Toc74084853">
        <w:r>
          <w:rPr>
            <w:rStyle w:val="InternetLink"/>
            <w:u w:val="none"/>
            <w:lang w:val="el-GR" w:eastAsia="el-GR"/>
          </w:rPr>
          <w:t>Πρότυπα διασφάλισης ποιότητας και πρότυπα περιβαλλοντικής διαχείρισης</w:t>
        </w:r>
      </w:hyperlink>
      <w:hyperlink w:anchor="__RefHeading___Toc74084853">
        <w:r>
          <w:rPr>
            <w:rStyle w:val="InternetLink"/>
            <w:u w:val="none"/>
            <w:lang w:val="el-GR" w:eastAsia="el-GR"/>
          </w:rPr>
          <w:tab/>
        </w:r>
      </w:hyperlink>
    </w:p>
    <w:p>
      <w:pPr>
        <w:pStyle w:val="Contents3"/>
        <w:tabs>
          <w:tab w:val="clear" w:pos="709"/>
          <w:tab w:val="left" w:pos="1100" w:leader="none"/>
          <w:tab w:val="right" w:pos="9628" w:leader="dot"/>
        </w:tabs>
        <w:rPr/>
      </w:pPr>
      <w:hyperlink w:anchor="__RefHeading___Toc74084854">
        <w:r>
          <w:rPr>
            <w:rStyle w:val="InternetLink"/>
            <w:u w:val="none"/>
            <w:lang w:val="el-GR" w:eastAsia="el-GR"/>
          </w:rPr>
          <w:t>2.2.8</w:t>
        </w:r>
      </w:hyperlink>
      <w:hyperlink w:anchor="__RefHeading___Toc74084854">
        <w:r>
          <w:rPr>
            <w:rStyle w:val="InternetLink"/>
            <w:rFonts w:cs="Times New Roman"/>
            <w:i w:val="false"/>
            <w:iCs w:val="false"/>
            <w:sz w:val="22"/>
            <w:szCs w:val="22"/>
            <w:u w:val="none"/>
            <w:lang w:val="el-GR" w:eastAsia="el-GR"/>
          </w:rPr>
          <w:tab/>
        </w:r>
      </w:hyperlink>
      <w:hyperlink w:anchor="__RefHeading___Toc74084854">
        <w:r>
          <w:rPr>
            <w:rStyle w:val="InternetLink"/>
            <w:u w:val="none"/>
            <w:lang w:val="el-GR" w:eastAsia="el-GR"/>
          </w:rPr>
          <w:t>Στήριξη στην ικανότητα τρίτων – Υπεργολαβία</w:t>
        </w:r>
      </w:hyperlink>
      <w:hyperlink w:anchor="__RefHeading___Toc74084854">
        <w:r>
          <w:rPr>
            <w:rStyle w:val="InternetLink"/>
            <w:u w:val="none"/>
            <w:lang w:val="el-GR" w:eastAsia="el-GR"/>
          </w:rPr>
          <w:tab/>
          <w:t>2</w:t>
        </w:r>
      </w:hyperlink>
      <w:r>
        <w:rPr>
          <w:lang w:val="el-GR" w:eastAsia="el-GR"/>
        </w:rPr>
        <w:t>4</w:t>
      </w:r>
    </w:p>
    <w:p>
      <w:pPr>
        <w:pStyle w:val="Contents3"/>
        <w:tabs>
          <w:tab w:val="clear" w:pos="709"/>
          <w:tab w:val="left" w:pos="1100" w:leader="none"/>
          <w:tab w:val="right" w:pos="9628" w:leader="dot"/>
        </w:tabs>
        <w:rPr/>
      </w:pPr>
      <w:hyperlink w:anchor="__RefHeading___Toc74084855">
        <w:r>
          <w:rPr>
            <w:rStyle w:val="InternetLink"/>
            <w:u w:val="none"/>
            <w:lang w:val="el-GR" w:eastAsia="el-GR"/>
          </w:rPr>
          <w:t>2.2.9</w:t>
        </w:r>
      </w:hyperlink>
      <w:hyperlink w:anchor="__RefHeading___Toc74084855">
        <w:r>
          <w:rPr>
            <w:rStyle w:val="InternetLink"/>
            <w:rFonts w:cs="Times New Roman"/>
            <w:i w:val="false"/>
            <w:iCs w:val="false"/>
            <w:sz w:val="22"/>
            <w:szCs w:val="22"/>
            <w:u w:val="none"/>
            <w:lang w:val="el-GR" w:eastAsia="el-GR"/>
          </w:rPr>
          <w:tab/>
        </w:r>
      </w:hyperlink>
      <w:hyperlink w:anchor="__RefHeading___Toc74084855">
        <w:r>
          <w:rPr>
            <w:rStyle w:val="InternetLink"/>
            <w:u w:val="none"/>
            <w:lang w:val="el-GR" w:eastAsia="el-GR"/>
          </w:rPr>
          <w:t>Κανόνες απόδειξης ποιοτικής επιλογής</w:t>
        </w:r>
      </w:hyperlink>
      <w:hyperlink w:anchor="__RefHeading___Toc74084855">
        <w:r>
          <w:rPr>
            <w:rStyle w:val="InternetLink"/>
            <w:u w:val="none"/>
            <w:lang w:val="el-GR" w:eastAsia="el-GR"/>
          </w:rPr>
          <w:tab/>
        </w:r>
      </w:hyperlink>
    </w:p>
    <w:p>
      <w:pPr>
        <w:pStyle w:val="Contents4"/>
        <w:tabs>
          <w:tab w:val="clear" w:pos="709"/>
          <w:tab w:val="left" w:pos="1540" w:leader="none"/>
          <w:tab w:val="right" w:pos="9628" w:leader="dot"/>
        </w:tabs>
        <w:rPr/>
      </w:pPr>
      <w:hyperlink w:anchor="__RefHeading___Toc74084856">
        <w:r>
          <w:rPr>
            <w:rStyle w:val="InternetLink"/>
            <w:u w:val="none"/>
            <w:lang w:val="el-GR" w:eastAsia="el-GR"/>
          </w:rPr>
          <w:t>2.2.9.1</w:t>
        </w:r>
      </w:hyperlink>
      <w:hyperlink w:anchor="__RefHeading___Toc74084856">
        <w:r>
          <w:rPr>
            <w:rStyle w:val="InternetLink"/>
            <w:rFonts w:cs="Times New Roman"/>
            <w:sz w:val="22"/>
            <w:szCs w:val="22"/>
            <w:u w:val="none"/>
            <w:lang w:val="el-GR" w:eastAsia="el-GR"/>
          </w:rPr>
          <w:tab/>
        </w:r>
      </w:hyperlink>
      <w:hyperlink w:anchor="__RefHeading___Toc74084856">
        <w:r>
          <w:rPr>
            <w:rStyle w:val="InternetLink"/>
            <w:u w:val="none"/>
            <w:lang w:val="el-GR" w:eastAsia="el-GR"/>
          </w:rPr>
          <w:t>Προκαταρκτική απόδειξη κατά την υποβολή προσφορών</w:t>
        </w:r>
      </w:hyperlink>
      <w:hyperlink w:anchor="__RefHeading___Toc74084856">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57">
        <w:r>
          <w:rPr>
            <w:rStyle w:val="InternetLink"/>
            <w:u w:val="none"/>
            <w:lang w:val="el-GR" w:eastAsia="el-GR"/>
          </w:rPr>
          <w:t>2.3</w:t>
        </w:r>
      </w:hyperlink>
      <w:hyperlink w:anchor="__RefHeading___Toc74084857">
        <w:r>
          <w:rPr>
            <w:rStyle w:val="InternetLink"/>
            <w:rFonts w:cs="Times New Roman"/>
            <w:caps w:val="false"/>
            <w:smallCaps w:val="false"/>
            <w:sz w:val="22"/>
            <w:szCs w:val="22"/>
            <w:u w:val="none"/>
            <w:lang w:val="el-GR" w:eastAsia="el-GR"/>
          </w:rPr>
          <w:tab/>
        </w:r>
      </w:hyperlink>
      <w:hyperlink w:anchor="__RefHeading___Toc74084857">
        <w:r>
          <w:rPr>
            <w:rStyle w:val="InternetLink"/>
            <w:u w:val="none"/>
            <w:lang w:val="el-GR" w:eastAsia="el-GR"/>
          </w:rPr>
          <w:t>Κριτήρια Ανάθεσης</w:t>
        </w:r>
      </w:hyperlink>
      <w:hyperlink w:anchor="__RefHeading___Toc74084857">
        <w:r>
          <w:rPr>
            <w:rStyle w:val="InternetLink"/>
            <w:u w:val="none"/>
            <w:lang w:val="el-GR" w:eastAsia="el-GR"/>
          </w:rPr>
          <w:tab/>
        </w:r>
      </w:hyperlink>
    </w:p>
    <w:p>
      <w:pPr>
        <w:pStyle w:val="Contents3"/>
        <w:tabs>
          <w:tab w:val="clear" w:pos="709"/>
          <w:tab w:val="left" w:pos="1100" w:leader="none"/>
          <w:tab w:val="right" w:pos="9628" w:leader="dot"/>
        </w:tabs>
        <w:rPr/>
      </w:pPr>
      <w:hyperlink w:anchor="__RefHeading___Toc74084858">
        <w:r>
          <w:rPr>
            <w:rStyle w:val="InternetLink"/>
            <w:u w:val="none"/>
            <w:lang w:val="el-GR" w:eastAsia="el-GR"/>
          </w:rPr>
          <w:t>2.3.1</w:t>
        </w:r>
      </w:hyperlink>
      <w:hyperlink w:anchor="__RefHeading___Toc74084858">
        <w:r>
          <w:rPr>
            <w:rStyle w:val="InternetLink"/>
            <w:rFonts w:cs="Times New Roman"/>
            <w:i w:val="false"/>
            <w:iCs w:val="false"/>
            <w:sz w:val="22"/>
            <w:szCs w:val="22"/>
            <w:u w:val="none"/>
            <w:lang w:val="el-GR" w:eastAsia="el-GR"/>
          </w:rPr>
          <w:tab/>
        </w:r>
      </w:hyperlink>
      <w:hyperlink w:anchor="__RefHeading___Toc74084858">
        <w:r>
          <w:rPr>
            <w:rStyle w:val="InternetLink"/>
            <w:u w:val="none"/>
            <w:lang w:val="el-GR" w:eastAsia="el-GR"/>
          </w:rPr>
          <w:t>Κριτήριο ανάθεσης</w:t>
        </w:r>
      </w:hyperlink>
      <w:hyperlink w:anchor="__RefHeading___Toc74084858">
        <w:r>
          <w:rPr>
            <w:rStyle w:val="InternetLink"/>
            <w:u w:val="none"/>
            <w:lang w:val="el-GR" w:eastAsia="el-GR"/>
          </w:rPr>
          <w:tab/>
          <w:t>3</w:t>
        </w:r>
      </w:hyperlink>
      <w:r>
        <w:rPr>
          <w:lang w:val="el-GR" w:eastAsia="el-GR"/>
        </w:rPr>
        <w:t>4</w:t>
      </w:r>
    </w:p>
    <w:p>
      <w:pPr>
        <w:pStyle w:val="Contents3"/>
        <w:tabs>
          <w:tab w:val="clear" w:pos="709"/>
          <w:tab w:val="left" w:pos="1100" w:leader="none"/>
          <w:tab w:val="right" w:pos="9628" w:leader="dot"/>
        </w:tabs>
        <w:rPr/>
      </w:pPr>
      <w:hyperlink w:anchor="__RefHeading___Toc74084859">
        <w:r>
          <w:rPr>
            <w:rStyle w:val="InternetLink"/>
            <w:u w:val="none"/>
            <w:lang w:val="el-GR" w:eastAsia="el-GR"/>
          </w:rPr>
          <w:t>2.3.2</w:t>
        </w:r>
      </w:hyperlink>
      <w:hyperlink w:anchor="__RefHeading___Toc74084859">
        <w:r>
          <w:rPr>
            <w:rStyle w:val="InternetLink"/>
            <w:rFonts w:cs="Times New Roman"/>
            <w:i w:val="false"/>
            <w:iCs w:val="false"/>
            <w:sz w:val="22"/>
            <w:szCs w:val="22"/>
            <w:u w:val="none"/>
            <w:lang w:val="el-GR" w:eastAsia="el-GR"/>
          </w:rPr>
          <w:tab/>
        </w:r>
      </w:hyperlink>
      <w:hyperlink w:anchor="__RefHeading___Toc74084859">
        <w:r>
          <w:rPr>
            <w:rStyle w:val="InternetLink"/>
            <w:u w:val="none"/>
            <w:lang w:val="el-GR" w:eastAsia="el-GR"/>
          </w:rPr>
          <w:t>Βαθμολόγηση και κατάταξη προσφορών [δεν ισχύει στην περίπτωση που το κριτήριο της πλέον συμφέρουσας από οικονομική άποψη προσφορά βασίζεται μόνο στην τιμή]</w:t>
        </w:r>
      </w:hyperlink>
      <w:hyperlink w:anchor="__RefHeading___Toc74084859">
        <w:r>
          <w:rPr>
            <w:rStyle w:val="InternetLink"/>
            <w:u w:val="none"/>
            <w:lang w:val="el-GR" w:eastAsia="el-GR"/>
          </w:rPr>
          <w:tab/>
        </w:r>
      </w:hyperlink>
    </w:p>
    <w:p>
      <w:pPr>
        <w:pStyle w:val="Contents3"/>
        <w:tabs>
          <w:tab w:val="clear" w:pos="709"/>
          <w:tab w:val="left" w:pos="1100" w:leader="none"/>
          <w:tab w:val="right" w:pos="9628" w:leader="dot"/>
        </w:tabs>
        <w:rPr/>
      </w:pPr>
      <w:hyperlink w:anchor="__RefHeading___Toc74084860">
        <w:r>
          <w:rPr>
            <w:rStyle w:val="InternetLink"/>
            <w:u w:val="none"/>
            <w:lang w:val="el-GR" w:eastAsia="el-GR"/>
          </w:rPr>
          <w:t>2.3.3</w:t>
        </w:r>
      </w:hyperlink>
      <w:hyperlink w:anchor="__RefHeading___Toc74084860">
        <w:r>
          <w:rPr>
            <w:rStyle w:val="InternetLink"/>
            <w:rFonts w:cs="Times New Roman"/>
            <w:i w:val="false"/>
            <w:iCs w:val="false"/>
            <w:sz w:val="22"/>
            <w:szCs w:val="22"/>
            <w:u w:val="none"/>
            <w:lang w:val="el-GR" w:eastAsia="el-GR"/>
          </w:rPr>
          <w:tab/>
        </w:r>
      </w:hyperlink>
      <w:hyperlink w:anchor="__RefHeading___Toc74084860">
        <w:r>
          <w:rPr>
            <w:rStyle w:val="InternetLink"/>
            <w:u w:val="none"/>
            <w:lang w:val="el-GR" w:eastAsia="el-GR"/>
          </w:rPr>
          <w:t>Ηλεκτρονικοί πλειστηριασμοί</w:t>
        </w:r>
      </w:hyperlink>
      <w:hyperlink w:anchor="__RefHeading___Toc74084860">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61">
        <w:r>
          <w:rPr>
            <w:rStyle w:val="InternetLink"/>
            <w:u w:val="none"/>
            <w:lang w:val="el-GR" w:eastAsia="el-GR"/>
          </w:rPr>
          <w:t>2.4</w:t>
        </w:r>
      </w:hyperlink>
      <w:hyperlink w:anchor="__RefHeading___Toc74084861">
        <w:r>
          <w:rPr>
            <w:rStyle w:val="InternetLink"/>
            <w:rFonts w:cs="Times New Roman"/>
            <w:caps w:val="false"/>
            <w:smallCaps w:val="false"/>
            <w:sz w:val="22"/>
            <w:szCs w:val="22"/>
            <w:u w:val="none"/>
            <w:lang w:val="el-GR" w:eastAsia="el-GR"/>
          </w:rPr>
          <w:tab/>
        </w:r>
      </w:hyperlink>
      <w:hyperlink w:anchor="__RefHeading___Toc74084861">
        <w:r>
          <w:rPr>
            <w:rStyle w:val="InternetLink"/>
            <w:u w:val="none"/>
            <w:lang w:val="el-GR" w:eastAsia="el-GR"/>
          </w:rPr>
          <w:t>Κατάρτιση - Περιεχόμενο Προσφορών</w:t>
        </w:r>
      </w:hyperlink>
      <w:hyperlink w:anchor="__RefHeading___Toc74084861">
        <w:r>
          <w:rPr>
            <w:rStyle w:val="InternetLink"/>
            <w:u w:val="none"/>
            <w:lang w:val="el-GR" w:eastAsia="el-GR"/>
          </w:rPr>
          <w:tab/>
        </w:r>
      </w:hyperlink>
      <w:r>
        <w:rPr>
          <w:lang w:val="el-GR" w:eastAsia="el-GR"/>
        </w:rPr>
        <w:t>34</w:t>
      </w:r>
    </w:p>
    <w:p>
      <w:pPr>
        <w:pStyle w:val="Contents3"/>
        <w:tabs>
          <w:tab w:val="clear" w:pos="709"/>
          <w:tab w:val="left" w:pos="1100" w:leader="none"/>
          <w:tab w:val="right" w:pos="9628" w:leader="dot"/>
        </w:tabs>
        <w:rPr/>
      </w:pPr>
      <w:hyperlink w:anchor="__RefHeading___Toc74084862">
        <w:r>
          <w:rPr>
            <w:rStyle w:val="InternetLink"/>
            <w:u w:val="none"/>
            <w:lang w:val="el-GR" w:eastAsia="el-GR"/>
          </w:rPr>
          <w:t>2.4.1</w:t>
        </w:r>
      </w:hyperlink>
      <w:hyperlink w:anchor="__RefHeading___Toc74084862">
        <w:r>
          <w:rPr>
            <w:rStyle w:val="InternetLink"/>
            <w:rFonts w:cs="Times New Roman"/>
            <w:i w:val="false"/>
            <w:iCs w:val="false"/>
            <w:sz w:val="22"/>
            <w:szCs w:val="22"/>
            <w:u w:val="none"/>
            <w:lang w:val="el-GR" w:eastAsia="el-GR"/>
          </w:rPr>
          <w:tab/>
        </w:r>
      </w:hyperlink>
      <w:hyperlink w:anchor="__RefHeading___Toc74084862">
        <w:r>
          <w:rPr>
            <w:rStyle w:val="InternetLink"/>
            <w:u w:val="none"/>
            <w:lang w:val="el-GR" w:eastAsia="el-GR"/>
          </w:rPr>
          <w:t>Γενικοί όροι υποβολής προσφορών</w:t>
        </w:r>
      </w:hyperlink>
      <w:hyperlink w:anchor="__RefHeading___Toc74084862">
        <w:r>
          <w:rPr>
            <w:rStyle w:val="InternetLink"/>
            <w:u w:val="none"/>
            <w:lang w:val="el-GR" w:eastAsia="el-GR"/>
          </w:rPr>
          <w:tab/>
        </w:r>
      </w:hyperlink>
    </w:p>
    <w:p>
      <w:pPr>
        <w:pStyle w:val="Contents3"/>
        <w:tabs>
          <w:tab w:val="clear" w:pos="709"/>
          <w:tab w:val="left" w:pos="1100" w:leader="none"/>
          <w:tab w:val="right" w:pos="9628" w:leader="dot"/>
        </w:tabs>
        <w:rPr/>
      </w:pPr>
      <w:hyperlink w:anchor="__RefHeading___Toc74084863">
        <w:r>
          <w:rPr>
            <w:rStyle w:val="InternetLink"/>
            <w:u w:val="none"/>
            <w:lang w:val="el-GR" w:eastAsia="el-GR"/>
          </w:rPr>
          <w:t>2.4.2</w:t>
        </w:r>
      </w:hyperlink>
      <w:hyperlink w:anchor="__RefHeading___Toc74084863">
        <w:r>
          <w:rPr>
            <w:rStyle w:val="InternetLink"/>
            <w:rFonts w:cs="Times New Roman"/>
            <w:i w:val="false"/>
            <w:iCs w:val="false"/>
            <w:sz w:val="22"/>
            <w:szCs w:val="22"/>
            <w:u w:val="none"/>
            <w:lang w:val="el-GR" w:eastAsia="el-GR"/>
          </w:rPr>
          <w:tab/>
        </w:r>
      </w:hyperlink>
      <w:hyperlink w:anchor="__RefHeading___Toc74084863">
        <w:r>
          <w:rPr>
            <w:rStyle w:val="InternetLink"/>
            <w:u w:val="none"/>
            <w:lang w:val="el-GR" w:eastAsia="el-GR"/>
          </w:rPr>
          <w:t>Χρόνος και Τρόπος υποβολής προσφορών</w:t>
        </w:r>
      </w:hyperlink>
      <w:hyperlink w:anchor="__RefHeading___Toc74084863">
        <w:r>
          <w:rPr>
            <w:rStyle w:val="InternetLink"/>
            <w:u w:val="none"/>
            <w:lang w:val="el-GR" w:eastAsia="el-GR"/>
          </w:rPr>
          <w:tab/>
        </w:r>
      </w:hyperlink>
      <w:r>
        <w:rPr>
          <w:lang w:val="el-GR" w:eastAsia="el-GR"/>
        </w:rPr>
        <w:t>37</w:t>
      </w:r>
    </w:p>
    <w:p>
      <w:pPr>
        <w:pStyle w:val="Contents3"/>
        <w:tabs>
          <w:tab w:val="clear" w:pos="709"/>
          <w:tab w:val="left" w:pos="1100" w:leader="none"/>
          <w:tab w:val="right" w:pos="9628" w:leader="dot"/>
        </w:tabs>
        <w:rPr/>
      </w:pPr>
      <w:hyperlink w:anchor="__RefHeading___Toc74084864">
        <w:r>
          <w:rPr>
            <w:rStyle w:val="InternetLink"/>
            <w:u w:val="none"/>
            <w:lang w:val="el-GR" w:eastAsia="el-GR"/>
          </w:rPr>
          <w:t>2.4.3</w:t>
        </w:r>
      </w:hyperlink>
      <w:hyperlink w:anchor="__RefHeading___Toc74084864">
        <w:r>
          <w:rPr>
            <w:rStyle w:val="InternetLink"/>
            <w:rFonts w:cs="Times New Roman"/>
            <w:i w:val="false"/>
            <w:iCs w:val="false"/>
            <w:sz w:val="22"/>
            <w:szCs w:val="22"/>
            <w:u w:val="none"/>
            <w:lang w:val="el-GR" w:eastAsia="el-GR"/>
          </w:rPr>
          <w:tab/>
        </w:r>
      </w:hyperlink>
      <w:hyperlink w:anchor="__RefHeading___Toc74084864">
        <w:r>
          <w:rPr>
            <w:rStyle w:val="InternetLink"/>
            <w:u w:val="none"/>
            <w:lang w:val="el-GR" w:eastAsia="el-GR"/>
          </w:rPr>
          <w:t>Περιεχόμενα Φακέλου «Δικαιολογητικά Συμμετοχής- Τεχνική Προσφορά»</w:t>
        </w:r>
      </w:hyperlink>
      <w:hyperlink w:anchor="__RefHeading___Toc74084864">
        <w:r>
          <w:rPr>
            <w:rStyle w:val="InternetLink"/>
            <w:u w:val="none"/>
            <w:lang w:val="el-GR" w:eastAsia="el-GR"/>
          </w:rPr>
          <w:tab/>
        </w:r>
      </w:hyperlink>
    </w:p>
    <w:p>
      <w:pPr>
        <w:pStyle w:val="Contents4"/>
        <w:tabs>
          <w:tab w:val="clear" w:pos="709"/>
          <w:tab w:val="right" w:pos="9628" w:leader="dot"/>
        </w:tabs>
        <w:rPr/>
      </w:pPr>
      <w:hyperlink w:anchor="__RefHeading___Toc74084865">
        <w:r>
          <w:rPr>
            <w:rStyle w:val="InternetLink"/>
            <w:u w:val="none"/>
            <w:lang w:val="el-GR" w:eastAsia="el-GR"/>
          </w:rPr>
          <w:t>2.4.3.1 Δικαιολογητικά Συμμετοχής</w:t>
        </w:r>
      </w:hyperlink>
      <w:hyperlink w:anchor="__RefHeading___Toc74084865">
        <w:r>
          <w:rPr>
            <w:rStyle w:val="InternetLink"/>
            <w:u w:val="none"/>
            <w:lang w:val="el-GR" w:eastAsia="el-GR"/>
          </w:rPr>
          <w:tab/>
        </w:r>
      </w:hyperlink>
    </w:p>
    <w:p>
      <w:pPr>
        <w:pStyle w:val="Contents4"/>
        <w:tabs>
          <w:tab w:val="clear" w:pos="709"/>
          <w:tab w:val="right" w:pos="9628" w:leader="dot"/>
        </w:tabs>
        <w:rPr/>
      </w:pPr>
      <w:hyperlink w:anchor="__RefHeading___Toc74084866">
        <w:r>
          <w:rPr>
            <w:rStyle w:val="InternetLink"/>
            <w:u w:val="none"/>
            <w:lang w:val="el-GR" w:eastAsia="el-GR"/>
          </w:rPr>
          <w:t>2.4.3.2 Τεχνική προσφορά</w:t>
        </w:r>
      </w:hyperlink>
      <w:hyperlink w:anchor="__RefHeading___Toc74084866">
        <w:r>
          <w:rPr>
            <w:rStyle w:val="InternetLink"/>
            <w:u w:val="none"/>
            <w:lang w:val="el-GR" w:eastAsia="el-GR"/>
          </w:rPr>
          <w:tab/>
        </w:r>
      </w:hyperlink>
      <w:r>
        <w:rPr>
          <w:sz w:val="20"/>
          <w:szCs w:val="20"/>
          <w:lang w:val="el-GR" w:eastAsia="el-GR"/>
        </w:rPr>
        <w:t>38</w:t>
      </w:r>
    </w:p>
    <w:p>
      <w:pPr>
        <w:pStyle w:val="Contents3"/>
        <w:tabs>
          <w:tab w:val="clear" w:pos="709"/>
          <w:tab w:val="left" w:pos="1100" w:leader="none"/>
          <w:tab w:val="right" w:pos="9628" w:leader="dot"/>
        </w:tabs>
        <w:rPr/>
      </w:pPr>
      <w:hyperlink w:anchor="__RefHeading___Toc74084867">
        <w:r>
          <w:rPr>
            <w:rStyle w:val="InternetLink"/>
            <w:u w:val="none"/>
            <w:lang w:val="el-GR" w:eastAsia="el-GR"/>
          </w:rPr>
          <w:t>2.4.4</w:t>
        </w:r>
      </w:hyperlink>
      <w:hyperlink w:anchor="__RefHeading___Toc74084867">
        <w:r>
          <w:rPr>
            <w:rStyle w:val="InternetLink"/>
            <w:rFonts w:cs="Times New Roman"/>
            <w:i w:val="false"/>
            <w:iCs w:val="false"/>
            <w:sz w:val="22"/>
            <w:szCs w:val="22"/>
            <w:u w:val="none"/>
            <w:lang w:val="el-GR" w:eastAsia="el-GR"/>
          </w:rPr>
          <w:tab/>
        </w:r>
      </w:hyperlink>
      <w:hyperlink w:anchor="__RefHeading___Toc74084867">
        <w:r>
          <w:rPr>
            <w:rStyle w:val="InternetLink"/>
            <w:u w:val="none"/>
            <w:lang w:val="el-GR" w:eastAsia="el-GR"/>
          </w:rPr>
          <w:t>Περιεχόμενα Φακέλου «Οικονομική Προσφορά» / Τρόπος σύνταξης και υποβολής οικονομικών προσφορών</w:t>
        </w:r>
      </w:hyperlink>
      <w:hyperlink w:anchor="__RefHeading___Toc74084867">
        <w:r>
          <w:rPr>
            <w:rStyle w:val="InternetLink"/>
            <w:u w:val="none"/>
            <w:lang w:val="el-GR" w:eastAsia="el-GR"/>
          </w:rPr>
          <w:tab/>
        </w:r>
      </w:hyperlink>
      <w:r>
        <w:rPr>
          <w:lang w:val="el-GR" w:eastAsia="el-GR"/>
        </w:rPr>
        <w:t>38</w:t>
      </w:r>
    </w:p>
    <w:p>
      <w:pPr>
        <w:pStyle w:val="Contents3"/>
        <w:tabs>
          <w:tab w:val="clear" w:pos="709"/>
          <w:tab w:val="left" w:pos="1100" w:leader="none"/>
          <w:tab w:val="right" w:pos="9628" w:leader="dot"/>
        </w:tabs>
        <w:rPr/>
      </w:pPr>
      <w:hyperlink w:anchor="__RefHeading___Toc74084868">
        <w:r>
          <w:rPr>
            <w:rStyle w:val="InternetLink"/>
            <w:u w:val="none"/>
            <w:lang w:val="el-GR" w:eastAsia="el-GR"/>
          </w:rPr>
          <w:t>2.4.5</w:t>
        </w:r>
      </w:hyperlink>
      <w:hyperlink w:anchor="__RefHeading___Toc74084868">
        <w:r>
          <w:rPr>
            <w:rStyle w:val="InternetLink"/>
            <w:rFonts w:cs="Times New Roman"/>
            <w:i w:val="false"/>
            <w:iCs w:val="false"/>
            <w:sz w:val="22"/>
            <w:szCs w:val="22"/>
            <w:u w:val="none"/>
            <w:lang w:val="el-GR" w:eastAsia="el-GR"/>
          </w:rPr>
          <w:tab/>
        </w:r>
      </w:hyperlink>
      <w:hyperlink w:anchor="__RefHeading___Toc74084868">
        <w:r>
          <w:rPr>
            <w:rStyle w:val="InternetLink"/>
            <w:u w:val="none"/>
            <w:lang w:val="el-GR" w:eastAsia="el-GR"/>
          </w:rPr>
          <w:t>Χρόνος ισχύος των προσφορών</w:t>
        </w:r>
      </w:hyperlink>
      <w:hyperlink w:anchor="__RefHeading___Toc74084868">
        <w:r>
          <w:rPr>
            <w:rStyle w:val="InternetLink"/>
            <w:u w:val="none"/>
            <w:lang w:val="el-GR" w:eastAsia="el-GR"/>
          </w:rPr>
          <w:tab/>
        </w:r>
      </w:hyperlink>
      <w:r>
        <w:rPr>
          <w:lang w:val="el-GR" w:eastAsia="el-GR"/>
        </w:rPr>
        <w:t>39</w:t>
      </w:r>
    </w:p>
    <w:p>
      <w:pPr>
        <w:pStyle w:val="Contents3"/>
        <w:tabs>
          <w:tab w:val="clear" w:pos="709"/>
          <w:tab w:val="left" w:pos="1100" w:leader="none"/>
          <w:tab w:val="right" w:pos="9628" w:leader="dot"/>
        </w:tabs>
        <w:rPr/>
      </w:pPr>
      <w:hyperlink w:anchor="__RefHeading___Toc74084869">
        <w:r>
          <w:rPr>
            <w:rStyle w:val="InternetLink"/>
            <w:u w:val="none"/>
            <w:lang w:val="el-GR" w:eastAsia="el-GR"/>
          </w:rPr>
          <w:t>2.4.6</w:t>
        </w:r>
      </w:hyperlink>
      <w:hyperlink w:anchor="__RefHeading___Toc74084869">
        <w:r>
          <w:rPr>
            <w:rStyle w:val="InternetLink"/>
            <w:rFonts w:cs="Times New Roman"/>
            <w:i w:val="false"/>
            <w:iCs w:val="false"/>
            <w:sz w:val="22"/>
            <w:szCs w:val="22"/>
            <w:u w:val="none"/>
            <w:lang w:val="el-GR" w:eastAsia="el-GR"/>
          </w:rPr>
          <w:tab/>
        </w:r>
      </w:hyperlink>
      <w:hyperlink w:anchor="__RefHeading___Toc74084869">
        <w:r>
          <w:rPr>
            <w:rStyle w:val="InternetLink"/>
            <w:u w:val="none"/>
            <w:lang w:val="el-GR" w:eastAsia="el-GR"/>
          </w:rPr>
          <w:t>Λόγοι απόρριψης προσφορών</w:t>
        </w:r>
      </w:hyperlink>
      <w:hyperlink w:anchor="__RefHeading___Toc74084869">
        <w:r>
          <w:rPr>
            <w:rStyle w:val="InternetLink"/>
            <w:u w:val="none"/>
            <w:lang w:val="el-GR" w:eastAsia="el-GR"/>
          </w:rPr>
          <w:tab/>
        </w:r>
      </w:hyperlink>
      <w:r>
        <w:rPr>
          <w:lang w:val="el-GR" w:eastAsia="el-GR"/>
        </w:rPr>
        <w:t>39</w:t>
      </w:r>
    </w:p>
    <w:p>
      <w:pPr>
        <w:pStyle w:val="Contents1"/>
        <w:tabs>
          <w:tab w:val="clear" w:pos="709"/>
          <w:tab w:val="left" w:pos="440" w:leader="none"/>
          <w:tab w:val="right" w:pos="9628" w:leader="dot"/>
        </w:tabs>
        <w:rPr/>
      </w:pPr>
      <w:hyperlink w:anchor="__RefHeading___Toc74084870">
        <w:r>
          <w:rPr>
            <w:rStyle w:val="InternetLink"/>
            <w:u w:val="none"/>
            <w:lang w:val="el-GR" w:eastAsia="el-GR"/>
          </w:rPr>
          <w:t>3.</w:t>
        </w:r>
      </w:hyperlink>
      <w:hyperlink w:anchor="__RefHeading___Toc74084870">
        <w:r>
          <w:rPr>
            <w:rStyle w:val="InternetLink"/>
            <w:rFonts w:cs="Times New Roman"/>
            <w:b w:val="false"/>
            <w:bCs w:val="false"/>
            <w:caps w:val="false"/>
            <w:smallCaps w:val="false"/>
            <w:sz w:val="22"/>
            <w:szCs w:val="22"/>
            <w:u w:val="none"/>
            <w:lang w:val="el-GR" w:eastAsia="el-GR"/>
          </w:rPr>
          <w:tab/>
        </w:r>
      </w:hyperlink>
      <w:hyperlink w:anchor="__RefHeading___Toc74084870">
        <w:r>
          <w:rPr>
            <w:rStyle w:val="InternetLink"/>
            <w:u w:val="none"/>
            <w:lang w:val="el-GR" w:eastAsia="el-GR"/>
          </w:rPr>
          <w:t>ΔΙΕΝΕΡΓΕΙΑ ΔΙΑΔΙΚΑΣΙΑΣ - ΑΞΙΟΛΟΓΗΣΗ ΠΡΟΣΦΟΡΩΝ</w:t>
        </w:r>
      </w:hyperlink>
      <w:hyperlink w:anchor="__RefHeading___Toc74084870">
        <w:r>
          <w:rPr>
            <w:rStyle w:val="InternetLink"/>
            <w:u w:val="none"/>
            <w:lang w:val="el-GR" w:eastAsia="el-GR"/>
          </w:rPr>
          <w:tab/>
        </w:r>
      </w:hyperlink>
      <w:r>
        <w:rPr>
          <w:lang w:val="el-GR" w:eastAsia="el-GR"/>
        </w:rPr>
        <w:t>41</w:t>
      </w:r>
    </w:p>
    <w:p>
      <w:pPr>
        <w:pStyle w:val="Contents2"/>
        <w:tabs>
          <w:tab w:val="clear" w:pos="709"/>
          <w:tab w:val="left" w:pos="880" w:leader="none"/>
          <w:tab w:val="right" w:pos="9628" w:leader="dot"/>
        </w:tabs>
        <w:rPr/>
      </w:pPr>
      <w:hyperlink w:anchor="__RefHeading___Toc74084871">
        <w:r>
          <w:rPr>
            <w:rStyle w:val="InternetLink"/>
            <w:u w:val="none"/>
            <w:lang w:val="el-GR" w:eastAsia="el-GR"/>
          </w:rPr>
          <w:t xml:space="preserve">3.1 </w:t>
        </w:r>
      </w:hyperlink>
      <w:hyperlink w:anchor="__RefHeading___Toc74084871">
        <w:r>
          <w:rPr>
            <w:rStyle w:val="InternetLink"/>
            <w:rFonts w:cs="Times New Roman"/>
            <w:caps w:val="false"/>
            <w:smallCaps w:val="false"/>
            <w:sz w:val="22"/>
            <w:szCs w:val="22"/>
            <w:u w:val="none"/>
            <w:lang w:val="el-GR" w:eastAsia="el-GR"/>
          </w:rPr>
          <w:tab/>
        </w:r>
      </w:hyperlink>
      <w:hyperlink w:anchor="__RefHeading___Toc74084871">
        <w:r>
          <w:rPr>
            <w:rStyle w:val="InternetLink"/>
            <w:u w:val="none"/>
            <w:lang w:val="el-GR" w:eastAsia="el-GR"/>
          </w:rPr>
          <w:t>Αποσφράγιση και αξιολόγηση προσφορών</w:t>
        </w:r>
      </w:hyperlink>
      <w:hyperlink w:anchor="__RefHeading___Toc74084871">
        <w:r>
          <w:rPr>
            <w:rStyle w:val="InternetLink"/>
            <w:u w:val="none"/>
            <w:lang w:val="el-GR" w:eastAsia="el-GR"/>
          </w:rPr>
          <w:tab/>
        </w:r>
      </w:hyperlink>
      <w:r>
        <w:rPr>
          <w:lang w:val="el-GR" w:eastAsia="el-GR"/>
        </w:rPr>
        <w:t>41</w:t>
      </w:r>
    </w:p>
    <w:p>
      <w:pPr>
        <w:pStyle w:val="Contents3"/>
        <w:tabs>
          <w:tab w:val="clear" w:pos="709"/>
          <w:tab w:val="left" w:pos="1100" w:leader="none"/>
          <w:tab w:val="right" w:pos="9628" w:leader="dot"/>
        </w:tabs>
        <w:rPr/>
      </w:pPr>
      <w:hyperlink w:anchor="__RefHeading___Toc74084872">
        <w:r>
          <w:rPr>
            <w:rStyle w:val="InternetLink"/>
            <w:rFonts w:cs="Arial"/>
            <w:u w:val="none"/>
            <w:lang w:val="el-GR" w:eastAsia="el-GR"/>
          </w:rPr>
          <w:t>3.1.1</w:t>
        </w:r>
      </w:hyperlink>
      <w:hyperlink w:anchor="__RefHeading___Toc74084872">
        <w:r>
          <w:rPr>
            <w:rStyle w:val="InternetLink"/>
            <w:rFonts w:cs="Times New Roman"/>
            <w:i w:val="false"/>
            <w:iCs w:val="false"/>
            <w:sz w:val="22"/>
            <w:szCs w:val="22"/>
            <w:u w:val="none"/>
            <w:lang w:val="el-GR" w:eastAsia="el-GR"/>
          </w:rPr>
          <w:tab/>
        </w:r>
      </w:hyperlink>
      <w:hyperlink w:anchor="__RefHeading___Toc74084872">
        <w:r>
          <w:rPr>
            <w:rStyle w:val="InternetLink"/>
            <w:rFonts w:cs="Arial"/>
            <w:u w:val="none"/>
            <w:lang w:val="el-GR" w:eastAsia="el-GR"/>
          </w:rPr>
          <w:t>Ηλεκτρονική αποσφράγιση προσφορών</w:t>
        </w:r>
      </w:hyperlink>
      <w:hyperlink w:anchor="__RefHeading___Toc74084872">
        <w:r>
          <w:rPr>
            <w:rStyle w:val="InternetLink"/>
            <w:u w:val="none"/>
            <w:lang w:val="el-GR" w:eastAsia="el-GR"/>
          </w:rPr>
          <w:tab/>
        </w:r>
      </w:hyperlink>
    </w:p>
    <w:p>
      <w:pPr>
        <w:pStyle w:val="Contents3"/>
        <w:tabs>
          <w:tab w:val="clear" w:pos="709"/>
          <w:tab w:val="left" w:pos="1100" w:leader="none"/>
          <w:tab w:val="right" w:pos="9628" w:leader="dot"/>
        </w:tabs>
        <w:rPr/>
      </w:pPr>
      <w:hyperlink w:anchor="__RefHeading___Toc74084873">
        <w:r>
          <w:rPr>
            <w:rStyle w:val="InternetLink"/>
            <w:u w:val="none"/>
            <w:lang w:val="el-GR" w:eastAsia="el-GR"/>
          </w:rPr>
          <w:t>3.1.2</w:t>
        </w:r>
      </w:hyperlink>
      <w:hyperlink w:anchor="__RefHeading___Toc74084873">
        <w:r>
          <w:rPr>
            <w:rStyle w:val="InternetLink"/>
            <w:rFonts w:cs="Times New Roman"/>
            <w:i w:val="false"/>
            <w:iCs w:val="false"/>
            <w:sz w:val="22"/>
            <w:szCs w:val="22"/>
            <w:u w:val="none"/>
            <w:lang w:val="el-GR" w:eastAsia="el-GR"/>
          </w:rPr>
          <w:tab/>
        </w:r>
      </w:hyperlink>
      <w:hyperlink w:anchor="__RefHeading___Toc74084873">
        <w:r>
          <w:rPr>
            <w:rStyle w:val="InternetLink"/>
            <w:u w:val="none"/>
            <w:lang w:val="el-GR" w:eastAsia="el-GR"/>
          </w:rPr>
          <w:t>Αξιολόγηση προσφορών</w:t>
        </w:r>
      </w:hyperlink>
      <w:hyperlink w:anchor="__RefHeading___Toc74084873">
        <w:r>
          <w:rPr>
            <w:rStyle w:val="InternetLink"/>
            <w:u w:val="none"/>
            <w:lang w:val="el-GR" w:eastAsia="el-GR"/>
          </w:rPr>
          <w:tab/>
        </w:r>
      </w:hyperlink>
      <w:r>
        <w:rPr>
          <w:lang w:val="el-GR" w:eastAsia="el-GR"/>
        </w:rPr>
        <w:t>43</w:t>
      </w:r>
    </w:p>
    <w:p>
      <w:pPr>
        <w:pStyle w:val="Contents2"/>
        <w:tabs>
          <w:tab w:val="clear" w:pos="709"/>
          <w:tab w:val="left" w:pos="880" w:leader="none"/>
          <w:tab w:val="right" w:pos="9628" w:leader="dot"/>
        </w:tabs>
        <w:rPr/>
      </w:pPr>
      <w:hyperlink w:anchor="__RefHeading___Toc74084874">
        <w:r>
          <w:rPr>
            <w:rStyle w:val="InternetLink"/>
            <w:u w:val="none"/>
            <w:lang w:val="el-GR" w:eastAsia="el-GR"/>
          </w:rPr>
          <w:t>3.2</w:t>
        </w:r>
      </w:hyperlink>
      <w:hyperlink w:anchor="__RefHeading___Toc74084874">
        <w:r>
          <w:rPr>
            <w:rStyle w:val="InternetLink"/>
            <w:rFonts w:cs="Times New Roman"/>
            <w:caps w:val="false"/>
            <w:smallCaps w:val="false"/>
            <w:sz w:val="22"/>
            <w:szCs w:val="22"/>
            <w:u w:val="none"/>
            <w:lang w:val="el-GR" w:eastAsia="el-GR"/>
          </w:rPr>
          <w:tab/>
        </w:r>
      </w:hyperlink>
      <w:hyperlink w:anchor="__RefHeading___Toc74084874">
        <w:r>
          <w:rPr>
            <w:rStyle w:val="InternetLink"/>
            <w:u w:val="none"/>
            <w:lang w:val="el-GR" w:eastAsia="el-GR"/>
          </w:rPr>
          <w:t>Πρόσκληση υποβολής δικαιολογητικών προσωρινού αναδόχου - Δικαιολογητικά προσωρινού αναδόχου</w:t>
        </w:r>
      </w:hyperlink>
      <w:hyperlink w:anchor="__RefHeading___Toc74084874">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75">
        <w:r>
          <w:rPr>
            <w:rStyle w:val="InternetLink"/>
            <w:u w:val="none"/>
            <w:lang w:val="el-GR" w:eastAsia="el-GR"/>
          </w:rPr>
          <w:t>3.3</w:t>
        </w:r>
      </w:hyperlink>
      <w:hyperlink w:anchor="__RefHeading___Toc74084875">
        <w:r>
          <w:rPr>
            <w:rStyle w:val="InternetLink"/>
            <w:rFonts w:cs="Times New Roman"/>
            <w:caps w:val="false"/>
            <w:smallCaps w:val="false"/>
            <w:sz w:val="22"/>
            <w:szCs w:val="22"/>
            <w:u w:val="none"/>
            <w:lang w:val="el-GR" w:eastAsia="el-GR"/>
          </w:rPr>
          <w:tab/>
        </w:r>
      </w:hyperlink>
      <w:hyperlink w:anchor="__RefHeading___Toc74084875">
        <w:r>
          <w:rPr>
            <w:rStyle w:val="InternetLink"/>
            <w:u w:val="none"/>
            <w:lang w:val="el-GR" w:eastAsia="el-GR"/>
          </w:rPr>
          <w:t>Κατακύρωση - σύναψη σύμβασης</w:t>
        </w:r>
      </w:hyperlink>
      <w:hyperlink w:anchor="__RefHeading___Toc74084875">
        <w:r>
          <w:rPr>
            <w:rStyle w:val="InternetLink"/>
            <w:u w:val="none"/>
            <w:lang w:val="el-GR" w:eastAsia="el-GR"/>
          </w:rPr>
          <w:tab/>
        </w:r>
      </w:hyperlink>
      <w:r>
        <w:rPr>
          <w:lang w:val="el-GR" w:eastAsia="el-GR"/>
        </w:rPr>
        <w:t>45</w:t>
      </w:r>
    </w:p>
    <w:p>
      <w:pPr>
        <w:pStyle w:val="Contents2"/>
        <w:tabs>
          <w:tab w:val="clear" w:pos="709"/>
          <w:tab w:val="left" w:pos="880" w:leader="none"/>
          <w:tab w:val="right" w:pos="9628" w:leader="dot"/>
        </w:tabs>
        <w:rPr/>
      </w:pPr>
      <w:hyperlink w:anchor="__RefHeading___Toc74084876">
        <w:r>
          <w:rPr>
            <w:rStyle w:val="InternetLink"/>
            <w:u w:val="none"/>
            <w:lang w:val="el-GR" w:eastAsia="el-GR"/>
          </w:rPr>
          <w:t>3.4</w:t>
        </w:r>
      </w:hyperlink>
      <w:hyperlink w:anchor="__RefHeading___Toc74084876">
        <w:r>
          <w:rPr>
            <w:rStyle w:val="InternetLink"/>
            <w:rFonts w:cs="Times New Roman"/>
            <w:caps w:val="false"/>
            <w:smallCaps w:val="false"/>
            <w:sz w:val="22"/>
            <w:szCs w:val="22"/>
            <w:u w:val="none"/>
            <w:lang w:val="el-GR" w:eastAsia="el-GR"/>
          </w:rPr>
          <w:tab/>
        </w:r>
      </w:hyperlink>
      <w:hyperlink w:anchor="__RefHeading___Toc74084876">
        <w:r>
          <w:rPr>
            <w:rStyle w:val="InternetLink"/>
            <w:u w:val="none"/>
            <w:lang w:val="el-GR" w:eastAsia="el-GR"/>
          </w:rPr>
          <w:t>Προδικαστικές Προσφυγές - Προσωρινή και οριστική Δικαστική Προστασία</w:t>
        </w:r>
      </w:hyperlink>
      <w:hyperlink w:anchor="__RefHeading___Toc74084876">
        <w:r>
          <w:rPr>
            <w:rStyle w:val="InternetLink"/>
            <w:u w:val="none"/>
            <w:lang w:val="el-GR" w:eastAsia="el-GR"/>
          </w:rPr>
          <w:tab/>
        </w:r>
      </w:hyperlink>
    </w:p>
    <w:p>
      <w:pPr>
        <w:pStyle w:val="Normal"/>
        <w:tabs>
          <w:tab w:val="clear" w:pos="709"/>
          <w:tab w:val="left" w:pos="880" w:leader="none"/>
          <w:tab w:val="right" w:pos="9628" w:leader="dot"/>
        </w:tabs>
        <w:rPr/>
      </w:pPr>
      <w:hyperlink w:anchor="__RefHeading___Toc74084877">
        <w:r>
          <w:rPr>
            <w:rStyle w:val="InternetLink"/>
            <w:u w:val="none"/>
            <w:lang w:val="el-GR" w:eastAsia="el-GR"/>
          </w:rPr>
          <w:t>3.5</w:t>
        </w:r>
      </w:hyperlink>
      <w:hyperlink w:anchor="__RefHeading___Toc74084877">
        <w:r>
          <w:rPr>
            <w:rStyle w:val="InternetLink"/>
            <w:rFonts w:cs="Times New Roman"/>
            <w:szCs w:val="22"/>
            <w:u w:val="none"/>
            <w:lang w:val="el-GR" w:eastAsia="el-GR"/>
          </w:rPr>
          <w:tab/>
        </w:r>
      </w:hyperlink>
      <w:hyperlink w:anchor="__RefHeading___Toc74084877">
        <w:r>
          <w:rPr>
            <w:rStyle w:val="InternetLink"/>
            <w:u w:val="none"/>
            <w:lang w:val="el-GR" w:eastAsia="el-GR"/>
          </w:rPr>
          <w:t>Ματαίωση Διαδικασίας</w:t>
        </w:r>
      </w:hyperlink>
      <w:hyperlink w:anchor="__RefHeading___Toc74084877">
        <w:r>
          <w:rPr>
            <w:rStyle w:val="InternetLink"/>
            <w:u w:val="none"/>
            <w:lang w:val="el-GR" w:eastAsia="el-GR"/>
          </w:rPr>
          <w:tab/>
        </w:r>
      </w:hyperlink>
      <w:r>
        <w:rPr>
          <w:lang w:val="el-GR" w:eastAsia="el-GR"/>
        </w:rPr>
        <w:t>48</w:t>
      </w:r>
    </w:p>
    <w:p>
      <w:pPr>
        <w:pStyle w:val="Contents1"/>
        <w:tabs>
          <w:tab w:val="clear" w:pos="709"/>
          <w:tab w:val="left" w:pos="440" w:leader="none"/>
          <w:tab w:val="right" w:pos="9628" w:leader="dot"/>
        </w:tabs>
        <w:rPr/>
      </w:pPr>
      <w:hyperlink w:anchor="__RefHeading___Toc74084878">
        <w:r>
          <w:rPr>
            <w:rStyle w:val="InternetLink"/>
            <w:rFonts w:eastAsia="MS Mincho" w:cs="Times New Roman"/>
            <w:u w:val="none"/>
            <w:lang w:val="el-GR" w:eastAsia="el-GR"/>
          </w:rPr>
          <w:t>4.</w:t>
        </w:r>
      </w:hyperlink>
      <w:hyperlink w:anchor="__RefHeading___Toc74084878">
        <w:r>
          <w:rPr>
            <w:rStyle w:val="InternetLink"/>
            <w:rFonts w:eastAsia="MS Mincho" w:cs="Times New Roman"/>
            <w:b w:val="false"/>
            <w:bCs w:val="false"/>
            <w:caps w:val="false"/>
            <w:smallCaps w:val="false"/>
            <w:sz w:val="22"/>
            <w:szCs w:val="22"/>
            <w:u w:val="none"/>
            <w:lang w:val="el-GR" w:eastAsia="el-GR"/>
          </w:rPr>
          <w:tab/>
        </w:r>
      </w:hyperlink>
      <w:hyperlink w:anchor="__RefHeading___Toc74084878">
        <w:r>
          <w:rPr>
            <w:rStyle w:val="InternetLink"/>
            <w:rFonts w:eastAsia="MS Mincho" w:cs="Times New Roman"/>
            <w:u w:val="none"/>
            <w:lang w:val="el-GR" w:eastAsia="el-GR"/>
          </w:rPr>
          <w:t>ΟΡΟΙ ΕΚΤΕΛΕΣΗΣ ΤΗΣ ΣΥΜΒΑΣΗΣ</w:t>
        </w:r>
      </w:hyperlink>
      <w:hyperlink w:anchor="__RefHeading___Toc74084878">
        <w:r>
          <w:rPr>
            <w:rStyle w:val="InternetLink"/>
            <w:rFonts w:eastAsia="MS Mincho" w:cs="Times New Roman"/>
            <w:u w:val="none"/>
            <w:lang w:val="el-GR" w:eastAsia="el-GR"/>
          </w:rPr>
          <w:tab/>
        </w:r>
      </w:hyperlink>
      <w:r>
        <w:rPr>
          <w:rStyle w:val="InternetLink"/>
          <w:rFonts w:eastAsia="MS Mincho" w:cs="Times New Roman"/>
          <w:u w:val="none"/>
          <w:lang w:val="el-GR" w:eastAsia="el-GR"/>
        </w:rPr>
        <w:t>50</w:t>
      </w:r>
    </w:p>
    <w:p>
      <w:pPr>
        <w:pStyle w:val="Contents2"/>
        <w:tabs>
          <w:tab w:val="clear" w:pos="709"/>
          <w:tab w:val="left" w:pos="880" w:leader="none"/>
          <w:tab w:val="right" w:pos="9628" w:leader="dot"/>
        </w:tabs>
        <w:rPr/>
      </w:pPr>
      <w:hyperlink w:anchor="__RefHeading___Toc74084879">
        <w:r>
          <w:rPr>
            <w:rStyle w:val="InternetLink"/>
            <w:u w:val="none"/>
            <w:lang w:val="el-GR" w:eastAsia="el-GR"/>
          </w:rPr>
          <w:t>4.1</w:t>
        </w:r>
      </w:hyperlink>
      <w:hyperlink w:anchor="__RefHeading___Toc74084879">
        <w:r>
          <w:rPr>
            <w:rStyle w:val="InternetLink"/>
            <w:rFonts w:cs="Times New Roman"/>
            <w:caps w:val="false"/>
            <w:smallCaps w:val="false"/>
            <w:sz w:val="22"/>
            <w:szCs w:val="22"/>
            <w:u w:val="none"/>
            <w:lang w:val="el-GR" w:eastAsia="el-GR"/>
          </w:rPr>
          <w:tab/>
        </w:r>
      </w:hyperlink>
      <w:hyperlink w:anchor="__RefHeading___Toc74084879">
        <w:r>
          <w:rPr>
            <w:rStyle w:val="InternetLink"/>
            <w:u w:val="none"/>
            <w:lang w:val="el-GR" w:eastAsia="el-GR"/>
          </w:rPr>
          <w:t>Εγγυήσεις  (καλής εκτέλεσης, προκαταβολής, καλής λειτουργίας)</w:t>
        </w:r>
      </w:hyperlink>
      <w:hyperlink w:anchor="__RefHeading___Toc74084879">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80">
        <w:r>
          <w:rPr>
            <w:rStyle w:val="InternetLink"/>
            <w:u w:val="none"/>
            <w:lang w:val="el-GR" w:eastAsia="el-GR"/>
          </w:rPr>
          <w:t xml:space="preserve">4.2 </w:t>
        </w:r>
      </w:hyperlink>
      <w:hyperlink w:anchor="__RefHeading___Toc74084880">
        <w:r>
          <w:rPr>
            <w:rStyle w:val="InternetLink"/>
            <w:rFonts w:cs="Times New Roman"/>
            <w:caps w:val="false"/>
            <w:smallCaps w:val="false"/>
            <w:sz w:val="22"/>
            <w:szCs w:val="22"/>
            <w:u w:val="none"/>
            <w:lang w:val="el-GR" w:eastAsia="el-GR"/>
          </w:rPr>
          <w:tab/>
        </w:r>
      </w:hyperlink>
      <w:hyperlink w:anchor="__RefHeading___Toc74084880">
        <w:r>
          <w:rPr>
            <w:rStyle w:val="InternetLink"/>
            <w:u w:val="none"/>
            <w:lang w:val="el-GR" w:eastAsia="el-GR"/>
          </w:rPr>
          <w:t>Συμβατικό Πλαίσιο - Εφαρμοστέα Νομοθεσία</w:t>
        </w:r>
      </w:hyperlink>
      <w:hyperlink w:anchor="__RefHeading___Toc74084880">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81">
        <w:r>
          <w:rPr>
            <w:rStyle w:val="InternetLink"/>
            <w:u w:val="none"/>
            <w:lang w:val="el-GR" w:eastAsia="el-GR"/>
          </w:rPr>
          <w:t>4.3</w:t>
        </w:r>
      </w:hyperlink>
      <w:hyperlink w:anchor="__RefHeading___Toc74084881">
        <w:r>
          <w:rPr>
            <w:rStyle w:val="InternetLink"/>
            <w:rFonts w:cs="Times New Roman"/>
            <w:caps w:val="false"/>
            <w:smallCaps w:val="false"/>
            <w:sz w:val="22"/>
            <w:szCs w:val="22"/>
            <w:u w:val="none"/>
            <w:lang w:val="el-GR" w:eastAsia="el-GR"/>
          </w:rPr>
          <w:tab/>
        </w:r>
      </w:hyperlink>
      <w:hyperlink w:anchor="__RefHeading___Toc74084881">
        <w:r>
          <w:rPr>
            <w:rStyle w:val="InternetLink"/>
            <w:u w:val="none"/>
            <w:lang w:val="el-GR" w:eastAsia="el-GR"/>
          </w:rPr>
          <w:t>Όροι εκτέλεσης της σύμβασης</w:t>
        </w:r>
      </w:hyperlink>
      <w:hyperlink w:anchor="__RefHeading___Toc74084881">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82">
        <w:r>
          <w:rPr>
            <w:rStyle w:val="InternetLink"/>
            <w:u w:val="none"/>
            <w:lang w:val="el-GR" w:eastAsia="el-GR"/>
          </w:rPr>
          <w:t>4.4</w:t>
        </w:r>
      </w:hyperlink>
      <w:hyperlink w:anchor="__RefHeading___Toc74084882">
        <w:r>
          <w:rPr>
            <w:rStyle w:val="InternetLink"/>
            <w:rFonts w:cs="Times New Roman"/>
            <w:caps w:val="false"/>
            <w:smallCaps w:val="false"/>
            <w:sz w:val="22"/>
            <w:szCs w:val="22"/>
            <w:u w:val="none"/>
            <w:lang w:val="el-GR" w:eastAsia="el-GR"/>
          </w:rPr>
          <w:tab/>
        </w:r>
      </w:hyperlink>
      <w:hyperlink w:anchor="__RefHeading___Toc74084882">
        <w:r>
          <w:rPr>
            <w:rStyle w:val="InternetLink"/>
            <w:u w:val="none"/>
            <w:lang w:val="el-GR" w:eastAsia="el-GR"/>
          </w:rPr>
          <w:t>Υπεργολαβία</w:t>
        </w:r>
      </w:hyperlink>
      <w:hyperlink w:anchor="__RefHeading___Toc74084882">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83">
        <w:r>
          <w:rPr>
            <w:rStyle w:val="InternetLink"/>
            <w:u w:val="none"/>
            <w:lang w:val="el-GR" w:eastAsia="el-GR"/>
          </w:rPr>
          <w:t>4.5</w:t>
        </w:r>
      </w:hyperlink>
      <w:hyperlink w:anchor="__RefHeading___Toc74084883">
        <w:r>
          <w:rPr>
            <w:rStyle w:val="InternetLink"/>
            <w:rFonts w:cs="Times New Roman"/>
            <w:caps w:val="false"/>
            <w:smallCaps w:val="false"/>
            <w:sz w:val="22"/>
            <w:szCs w:val="22"/>
            <w:u w:val="none"/>
            <w:lang w:val="el-GR" w:eastAsia="el-GR"/>
          </w:rPr>
          <w:tab/>
        </w:r>
      </w:hyperlink>
      <w:hyperlink w:anchor="__RefHeading___Toc74084883">
        <w:r>
          <w:rPr>
            <w:rStyle w:val="InternetLink"/>
            <w:u w:val="none"/>
            <w:lang w:val="el-GR" w:eastAsia="el-GR"/>
          </w:rPr>
          <w:t>Τροποποίηση σύμβασης κατά τη διάρκειά της</w:t>
        </w:r>
      </w:hyperlink>
      <w:hyperlink w:anchor="__RefHeading___Toc74084883">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84">
        <w:r>
          <w:rPr>
            <w:rStyle w:val="InternetLink"/>
            <w:u w:val="none"/>
            <w:lang w:val="el-GR" w:eastAsia="el-GR"/>
          </w:rPr>
          <w:t>4.6</w:t>
        </w:r>
      </w:hyperlink>
      <w:hyperlink w:anchor="__RefHeading___Toc74084884">
        <w:r>
          <w:rPr>
            <w:rStyle w:val="InternetLink"/>
            <w:rFonts w:cs="Times New Roman"/>
            <w:caps w:val="false"/>
            <w:smallCaps w:val="false"/>
            <w:sz w:val="22"/>
            <w:szCs w:val="22"/>
            <w:u w:val="none"/>
            <w:lang w:val="el-GR" w:eastAsia="el-GR"/>
          </w:rPr>
          <w:tab/>
        </w:r>
      </w:hyperlink>
      <w:hyperlink w:anchor="__RefHeading___Toc74084884">
        <w:r>
          <w:rPr>
            <w:rStyle w:val="InternetLink"/>
            <w:u w:val="none"/>
            <w:lang w:val="el-GR" w:eastAsia="el-GR"/>
          </w:rPr>
          <w:t>Δικαίωμα μονομερούς λύσης της σύμβασης</w:t>
        </w:r>
      </w:hyperlink>
      <w:hyperlink w:anchor="__RefHeading___Toc74084884">
        <w:r>
          <w:rPr>
            <w:rStyle w:val="InternetLink"/>
            <w:u w:val="none"/>
            <w:lang w:val="el-GR" w:eastAsia="el-GR"/>
          </w:rPr>
          <w:tab/>
        </w:r>
      </w:hyperlink>
    </w:p>
    <w:p>
      <w:pPr>
        <w:pStyle w:val="Contents1"/>
        <w:tabs>
          <w:tab w:val="clear" w:pos="709"/>
          <w:tab w:val="left" w:pos="440" w:leader="none"/>
          <w:tab w:val="right" w:pos="9628" w:leader="dot"/>
        </w:tabs>
        <w:rPr/>
      </w:pPr>
      <w:hyperlink w:anchor="__RefHeading___Toc74084885">
        <w:r>
          <w:rPr>
            <w:rStyle w:val="InternetLink"/>
            <w:u w:val="none"/>
            <w:lang w:val="el-GR" w:eastAsia="el-GR"/>
          </w:rPr>
          <w:t>5.</w:t>
        </w:r>
      </w:hyperlink>
      <w:hyperlink w:anchor="__RefHeading___Toc74084885">
        <w:r>
          <w:rPr>
            <w:rStyle w:val="InternetLink"/>
            <w:rFonts w:cs="Times New Roman"/>
            <w:b w:val="false"/>
            <w:bCs w:val="false"/>
            <w:caps w:val="false"/>
            <w:smallCaps w:val="false"/>
            <w:sz w:val="22"/>
            <w:szCs w:val="22"/>
            <w:u w:val="none"/>
            <w:lang w:val="el-GR" w:eastAsia="el-GR"/>
          </w:rPr>
          <w:tab/>
        </w:r>
      </w:hyperlink>
      <w:hyperlink w:anchor="__RefHeading___Toc74084885">
        <w:r>
          <w:rPr>
            <w:rStyle w:val="InternetLink"/>
            <w:u w:val="none"/>
            <w:lang w:val="el-GR" w:eastAsia="el-GR"/>
          </w:rPr>
          <w:t>ΕΙΔΙΚΟΙ ΟΡΟΙ ΕΚΤΕΛΕΣΗΣ ΤΗΣ ΣΥΜΒΑΣΗΣ</w:t>
        </w:r>
      </w:hyperlink>
      <w:hyperlink w:anchor="__RefHeading___Toc74084885">
        <w:r>
          <w:rPr>
            <w:rStyle w:val="InternetLink"/>
            <w:u w:val="none"/>
            <w:lang w:val="el-GR" w:eastAsia="el-GR"/>
          </w:rPr>
          <w:tab/>
        </w:r>
      </w:hyperlink>
      <w:r>
        <w:rPr>
          <w:lang w:val="el-GR" w:eastAsia="el-GR"/>
        </w:rPr>
        <w:t>54</w:t>
      </w:r>
    </w:p>
    <w:p>
      <w:pPr>
        <w:pStyle w:val="Contents2"/>
        <w:tabs>
          <w:tab w:val="clear" w:pos="709"/>
          <w:tab w:val="left" w:pos="880" w:leader="none"/>
          <w:tab w:val="right" w:pos="9628" w:leader="dot"/>
        </w:tabs>
        <w:rPr/>
      </w:pPr>
      <w:hyperlink w:anchor="__RefHeading___Toc74084886">
        <w:r>
          <w:rPr>
            <w:rStyle w:val="InternetLink"/>
            <w:u w:val="none"/>
            <w:lang w:val="el-GR" w:eastAsia="el-GR"/>
          </w:rPr>
          <w:t>5.1</w:t>
        </w:r>
      </w:hyperlink>
      <w:hyperlink w:anchor="__RefHeading___Toc74084886">
        <w:r>
          <w:rPr>
            <w:rStyle w:val="InternetLink"/>
            <w:rFonts w:cs="Times New Roman"/>
            <w:caps w:val="false"/>
            <w:smallCaps w:val="false"/>
            <w:sz w:val="22"/>
            <w:szCs w:val="22"/>
            <w:u w:val="none"/>
            <w:lang w:val="el-GR" w:eastAsia="el-GR"/>
          </w:rPr>
          <w:tab/>
        </w:r>
      </w:hyperlink>
      <w:hyperlink w:anchor="__RefHeading___Toc74084886">
        <w:r>
          <w:rPr>
            <w:rStyle w:val="InternetLink"/>
            <w:u w:val="none"/>
            <w:lang w:val="el-GR" w:eastAsia="el-GR"/>
          </w:rPr>
          <w:t>Τρόπος πληρωμής</w:t>
        </w:r>
      </w:hyperlink>
      <w:hyperlink w:anchor="__RefHeading___Toc74084886">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87">
        <w:r>
          <w:rPr>
            <w:rStyle w:val="InternetLink"/>
            <w:u w:val="none"/>
            <w:lang w:val="el-GR" w:eastAsia="el-GR"/>
          </w:rPr>
          <w:t>5.2</w:t>
        </w:r>
      </w:hyperlink>
      <w:hyperlink w:anchor="__RefHeading___Toc74084887">
        <w:r>
          <w:rPr>
            <w:rStyle w:val="InternetLink"/>
            <w:rFonts w:cs="Times New Roman"/>
            <w:caps w:val="false"/>
            <w:smallCaps w:val="false"/>
            <w:sz w:val="22"/>
            <w:szCs w:val="22"/>
            <w:u w:val="none"/>
            <w:lang w:val="el-GR" w:eastAsia="el-GR"/>
          </w:rPr>
          <w:tab/>
        </w:r>
      </w:hyperlink>
      <w:hyperlink w:anchor="__RefHeading___Toc74084887">
        <w:r>
          <w:rPr>
            <w:rStyle w:val="InternetLink"/>
            <w:u w:val="none"/>
            <w:lang w:val="el-GR" w:eastAsia="el-GR"/>
          </w:rPr>
          <w:t>Κήρυξη οικονομικού φορέα εκπτώτου - Κυρώσεις</w:t>
        </w:r>
      </w:hyperlink>
      <w:hyperlink w:anchor="__RefHeading___Toc74084887">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88">
        <w:r>
          <w:rPr>
            <w:rStyle w:val="InternetLink"/>
            <w:u w:val="none"/>
            <w:lang w:val="el-GR" w:eastAsia="el-GR"/>
          </w:rPr>
          <w:t>5.3</w:t>
        </w:r>
      </w:hyperlink>
      <w:hyperlink w:anchor="__RefHeading___Toc74084888">
        <w:r>
          <w:rPr>
            <w:rStyle w:val="InternetLink"/>
            <w:rFonts w:cs="Times New Roman"/>
            <w:caps w:val="false"/>
            <w:smallCaps w:val="false"/>
            <w:sz w:val="22"/>
            <w:szCs w:val="22"/>
            <w:u w:val="none"/>
            <w:lang w:val="el-GR" w:eastAsia="el-GR"/>
          </w:rPr>
          <w:tab/>
        </w:r>
      </w:hyperlink>
      <w:hyperlink w:anchor="__RefHeading___Toc74084888">
        <w:r>
          <w:rPr>
            <w:rStyle w:val="InternetLink"/>
            <w:u w:val="none"/>
            <w:lang w:val="el-GR" w:eastAsia="el-GR"/>
          </w:rPr>
          <w:t>Διοικητικές προσφυγές κατά τη διαδικασία εκτέλεσης των συμβάσεων</w:t>
        </w:r>
      </w:hyperlink>
      <w:hyperlink w:anchor="__RefHeading___Toc74084888">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89">
        <w:r>
          <w:rPr>
            <w:rStyle w:val="InternetLink"/>
            <w:u w:val="none"/>
            <w:lang w:val="el-GR" w:eastAsia="el-GR"/>
          </w:rPr>
          <w:t>5.4</w:t>
        </w:r>
      </w:hyperlink>
      <w:hyperlink w:anchor="__RefHeading___Toc74084889">
        <w:r>
          <w:rPr>
            <w:rStyle w:val="InternetLink"/>
            <w:rFonts w:cs="Times New Roman"/>
            <w:caps w:val="false"/>
            <w:smallCaps w:val="false"/>
            <w:sz w:val="22"/>
            <w:szCs w:val="22"/>
            <w:u w:val="none"/>
            <w:lang w:val="el-GR" w:eastAsia="el-GR"/>
          </w:rPr>
          <w:tab/>
        </w:r>
      </w:hyperlink>
      <w:hyperlink w:anchor="__RefHeading___Toc74084889">
        <w:r>
          <w:rPr>
            <w:rStyle w:val="InternetLink"/>
            <w:u w:val="none"/>
            <w:lang w:val="el-GR" w:eastAsia="el-GR"/>
          </w:rPr>
          <w:t>Δικαστική επίλυση διαφορών</w:t>
        </w:r>
      </w:hyperlink>
      <w:hyperlink w:anchor="__RefHeading___Toc74084889">
        <w:r>
          <w:rPr>
            <w:rStyle w:val="InternetLink"/>
            <w:u w:val="none"/>
            <w:lang w:val="el-GR" w:eastAsia="el-GR"/>
          </w:rPr>
          <w:tab/>
        </w:r>
      </w:hyperlink>
    </w:p>
    <w:p>
      <w:pPr>
        <w:pStyle w:val="Contents1"/>
        <w:tabs>
          <w:tab w:val="clear" w:pos="709"/>
          <w:tab w:val="left" w:pos="440" w:leader="none"/>
          <w:tab w:val="right" w:pos="9628" w:leader="dot"/>
        </w:tabs>
        <w:rPr/>
      </w:pPr>
      <w:hyperlink w:anchor="__RefHeading___Toc74084890">
        <w:r>
          <w:rPr>
            <w:rStyle w:val="InternetLink"/>
            <w:u w:val="none"/>
            <w:lang w:val="el-GR" w:eastAsia="el-GR"/>
          </w:rPr>
          <w:t>6.</w:t>
        </w:r>
      </w:hyperlink>
      <w:hyperlink w:anchor="__RefHeading___Toc74084890">
        <w:r>
          <w:rPr>
            <w:rStyle w:val="InternetLink"/>
            <w:rFonts w:cs="Times New Roman"/>
            <w:b w:val="false"/>
            <w:bCs w:val="false"/>
            <w:caps w:val="false"/>
            <w:smallCaps w:val="false"/>
            <w:sz w:val="22"/>
            <w:szCs w:val="22"/>
            <w:u w:val="none"/>
            <w:lang w:val="el-GR" w:eastAsia="el-GR"/>
          </w:rPr>
          <w:tab/>
        </w:r>
      </w:hyperlink>
      <w:hyperlink w:anchor="__RefHeading___Toc74084890">
        <w:r>
          <w:rPr>
            <w:rStyle w:val="InternetLink"/>
            <w:u w:val="none"/>
            <w:lang w:val="el-GR" w:eastAsia="el-GR"/>
          </w:rPr>
          <w:t>ΧΡΟΝΟΣ ΚΑΙ ΤΡΟΠΟΣ ΕΚΤΕΛΕΣΗΣ</w:t>
        </w:r>
      </w:hyperlink>
      <w:hyperlink w:anchor="__RefHeading___Toc74084890">
        <w:r>
          <w:rPr>
            <w:rStyle w:val="InternetLink"/>
            <w:u w:val="none"/>
            <w:lang w:val="el-GR" w:eastAsia="el-GR"/>
          </w:rPr>
          <w:tab/>
        </w:r>
      </w:hyperlink>
      <w:r>
        <w:rPr>
          <w:lang w:val="el-GR" w:eastAsia="el-GR"/>
        </w:rPr>
        <w:t>57</w:t>
      </w:r>
    </w:p>
    <w:p>
      <w:pPr>
        <w:pStyle w:val="Contents2"/>
        <w:tabs>
          <w:tab w:val="clear" w:pos="709"/>
          <w:tab w:val="left" w:pos="880" w:leader="none"/>
          <w:tab w:val="right" w:pos="9628" w:leader="dot"/>
        </w:tabs>
        <w:rPr/>
      </w:pPr>
      <w:hyperlink w:anchor="__RefHeading___Toc74084891">
        <w:r>
          <w:rPr>
            <w:rStyle w:val="InternetLink"/>
            <w:u w:val="none"/>
            <w:lang w:val="el-GR" w:eastAsia="el-GR"/>
          </w:rPr>
          <w:t xml:space="preserve">6.1 </w:t>
        </w:r>
      </w:hyperlink>
      <w:hyperlink w:anchor="__RefHeading___Toc74084891">
        <w:r>
          <w:rPr>
            <w:rStyle w:val="InternetLink"/>
            <w:rFonts w:cs="Times New Roman"/>
            <w:caps w:val="false"/>
            <w:smallCaps w:val="false"/>
            <w:sz w:val="22"/>
            <w:szCs w:val="22"/>
            <w:u w:val="none"/>
            <w:lang w:val="el-GR" w:eastAsia="el-GR"/>
          </w:rPr>
          <w:tab/>
        </w:r>
      </w:hyperlink>
      <w:hyperlink w:anchor="__RefHeading___Toc74084891">
        <w:r>
          <w:rPr>
            <w:rStyle w:val="InternetLink"/>
            <w:u w:val="none"/>
            <w:lang w:val="el-GR" w:eastAsia="el-GR"/>
          </w:rPr>
          <w:t>Χρόνος παράδοσης υλικών</w:t>
        </w:r>
      </w:hyperlink>
      <w:hyperlink w:anchor="__RefHeading___Toc74084891">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92">
        <w:r>
          <w:rPr>
            <w:rStyle w:val="InternetLink"/>
            <w:u w:val="none"/>
            <w:lang w:val="el-GR" w:eastAsia="el-GR"/>
          </w:rPr>
          <w:t xml:space="preserve">6.2 </w:t>
        </w:r>
      </w:hyperlink>
      <w:hyperlink w:anchor="__RefHeading___Toc74084892">
        <w:r>
          <w:rPr>
            <w:rStyle w:val="InternetLink"/>
            <w:rFonts w:cs="Times New Roman"/>
            <w:caps w:val="false"/>
            <w:smallCaps w:val="false"/>
            <w:sz w:val="22"/>
            <w:szCs w:val="22"/>
            <w:u w:val="none"/>
            <w:lang w:val="el-GR" w:eastAsia="el-GR"/>
          </w:rPr>
          <w:tab/>
        </w:r>
      </w:hyperlink>
      <w:hyperlink w:anchor="__RefHeading___Toc74084892">
        <w:r>
          <w:rPr>
            <w:rStyle w:val="InternetLink"/>
            <w:u w:val="none"/>
            <w:lang w:val="el-GR" w:eastAsia="el-GR"/>
          </w:rPr>
          <w:t>Παραλαβή υλικών - Χρόνος και τρόπος παραλαβής υλικών</w:t>
        </w:r>
      </w:hyperlink>
      <w:hyperlink w:anchor="__RefHeading___Toc74084892">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93">
        <w:r>
          <w:rPr>
            <w:rStyle w:val="InternetLink"/>
            <w:u w:val="none"/>
            <w:lang w:val="el-GR" w:eastAsia="el-GR"/>
          </w:rPr>
          <w:t>6.3</w:t>
        </w:r>
      </w:hyperlink>
      <w:hyperlink w:anchor="__RefHeading___Toc74084893">
        <w:r>
          <w:rPr>
            <w:rStyle w:val="InternetLink"/>
            <w:rFonts w:cs="Times New Roman"/>
            <w:caps w:val="false"/>
            <w:smallCaps w:val="false"/>
            <w:sz w:val="22"/>
            <w:szCs w:val="22"/>
            <w:u w:val="none"/>
            <w:lang w:val="el-GR" w:eastAsia="el-GR"/>
          </w:rPr>
          <w:tab/>
        </w:r>
      </w:hyperlink>
      <w:hyperlink w:anchor="__RefHeading___Toc74084893">
        <w:r>
          <w:rPr>
            <w:rStyle w:val="InternetLink"/>
            <w:u w:val="none"/>
            <w:lang w:val="el-GR" w:eastAsia="el-GR"/>
          </w:rPr>
          <w:t>Ειδικοί όροι ναύλωσης – ασφάλισης - ανακοίνωσης φόρτωσης και ποιοτικού ελέγχου στο εξωτερικό</w:t>
        </w:r>
      </w:hyperlink>
      <w:hyperlink w:anchor="__RefHeading___Toc74084893">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94">
        <w:r>
          <w:rPr>
            <w:rStyle w:val="InternetLink"/>
            <w:u w:val="none"/>
            <w:lang w:val="el-GR" w:eastAsia="el-GR"/>
          </w:rPr>
          <w:t xml:space="preserve">6.4 </w:t>
        </w:r>
      </w:hyperlink>
      <w:hyperlink w:anchor="__RefHeading___Toc74084894">
        <w:r>
          <w:rPr>
            <w:rStyle w:val="InternetLink"/>
            <w:rFonts w:cs="Times New Roman"/>
            <w:caps w:val="false"/>
            <w:smallCaps w:val="false"/>
            <w:sz w:val="22"/>
            <w:szCs w:val="22"/>
            <w:u w:val="none"/>
            <w:lang w:val="el-GR" w:eastAsia="el-GR"/>
          </w:rPr>
          <w:tab/>
        </w:r>
      </w:hyperlink>
      <w:hyperlink w:anchor="__RefHeading___Toc74084894">
        <w:r>
          <w:rPr>
            <w:rStyle w:val="InternetLink"/>
            <w:u w:val="none"/>
            <w:lang w:val="el-GR" w:eastAsia="el-GR"/>
          </w:rPr>
          <w:t>Απόρριψη συμβατικών υλικών – Αντικατάσταση</w:t>
        </w:r>
      </w:hyperlink>
      <w:hyperlink w:anchor="__RefHeading___Toc74084894">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95">
        <w:r>
          <w:rPr>
            <w:rStyle w:val="InternetLink"/>
            <w:u w:val="none"/>
            <w:lang w:val="el-GR" w:eastAsia="el-GR"/>
          </w:rPr>
          <w:t>6.5</w:t>
        </w:r>
      </w:hyperlink>
      <w:hyperlink w:anchor="__RefHeading___Toc74084895">
        <w:r>
          <w:rPr>
            <w:rStyle w:val="InternetLink"/>
            <w:rFonts w:cs="Times New Roman"/>
            <w:caps w:val="false"/>
            <w:smallCaps w:val="false"/>
            <w:sz w:val="22"/>
            <w:szCs w:val="22"/>
            <w:u w:val="none"/>
            <w:lang w:val="el-GR" w:eastAsia="el-GR"/>
          </w:rPr>
          <w:tab/>
        </w:r>
      </w:hyperlink>
      <w:hyperlink w:anchor="__RefHeading___Toc74084895">
        <w:r>
          <w:rPr>
            <w:rStyle w:val="InternetLink"/>
            <w:u w:val="none"/>
            <w:lang w:val="el-GR" w:eastAsia="el-GR"/>
          </w:rPr>
          <w:t>Δείγματα – Δειγματοληψία – Εργαστηριακές εξετάσεις</w:t>
        </w:r>
      </w:hyperlink>
      <w:hyperlink w:anchor="__RefHeading___Toc74084895">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96">
        <w:r>
          <w:rPr>
            <w:rStyle w:val="InternetLink"/>
            <w:u w:val="none"/>
            <w:lang w:val="el-GR" w:eastAsia="el-GR"/>
          </w:rPr>
          <w:t>6.6</w:t>
        </w:r>
      </w:hyperlink>
      <w:hyperlink w:anchor="__RefHeading___Toc74084896">
        <w:r>
          <w:rPr>
            <w:rStyle w:val="InternetLink"/>
            <w:rFonts w:cs="Times New Roman"/>
            <w:caps w:val="false"/>
            <w:smallCaps w:val="false"/>
            <w:sz w:val="22"/>
            <w:szCs w:val="22"/>
            <w:u w:val="none"/>
            <w:lang w:val="el-GR" w:eastAsia="el-GR"/>
          </w:rPr>
          <w:tab/>
        </w:r>
      </w:hyperlink>
      <w:hyperlink w:anchor="__RefHeading___Toc74084896">
        <w:r>
          <w:rPr>
            <w:rStyle w:val="InternetLink"/>
            <w:u w:val="none"/>
            <w:lang w:val="el-GR" w:eastAsia="el-GR"/>
          </w:rPr>
          <w:t>Εγγυημένη λειτουργία προμήθειας</w:t>
        </w:r>
      </w:hyperlink>
      <w:hyperlink w:anchor="__RefHeading___Toc74084896">
        <w:r>
          <w:rPr>
            <w:rStyle w:val="InternetLink"/>
            <w:u w:val="none"/>
            <w:lang w:val="el-GR" w:eastAsia="el-GR"/>
          </w:rPr>
          <w:tab/>
        </w:r>
      </w:hyperlink>
    </w:p>
    <w:p>
      <w:pPr>
        <w:pStyle w:val="Contents2"/>
        <w:tabs>
          <w:tab w:val="clear" w:pos="709"/>
          <w:tab w:val="left" w:pos="880" w:leader="none"/>
          <w:tab w:val="right" w:pos="9628" w:leader="dot"/>
        </w:tabs>
        <w:rPr/>
      </w:pPr>
      <w:hyperlink w:anchor="__RefHeading___Toc74084897">
        <w:r>
          <w:rPr>
            <w:rStyle w:val="InternetLink"/>
            <w:u w:val="none"/>
            <w:lang w:val="el-GR" w:eastAsia="el-GR"/>
          </w:rPr>
          <w:t>6.7</w:t>
        </w:r>
      </w:hyperlink>
      <w:hyperlink w:anchor="__RefHeading___Toc74084897">
        <w:r>
          <w:rPr>
            <w:rStyle w:val="InternetLink"/>
            <w:rFonts w:cs="Times New Roman"/>
            <w:caps w:val="false"/>
            <w:smallCaps w:val="false"/>
            <w:sz w:val="22"/>
            <w:szCs w:val="22"/>
            <w:u w:val="none"/>
            <w:lang w:val="el-GR" w:eastAsia="el-GR"/>
          </w:rPr>
          <w:tab/>
        </w:r>
      </w:hyperlink>
      <w:hyperlink w:anchor="__RefHeading___Toc74084897">
        <w:r>
          <w:rPr>
            <w:rStyle w:val="InternetLink"/>
            <w:u w:val="none"/>
            <w:lang w:val="el-GR" w:eastAsia="el-GR"/>
          </w:rPr>
          <w:t>Αναπροσαρμογή τιμής</w:t>
        </w:r>
      </w:hyperlink>
      <w:hyperlink w:anchor="__RefHeading___Toc74084897">
        <w:r>
          <w:rPr>
            <w:rStyle w:val="InternetLink"/>
            <w:u w:val="none"/>
            <w:lang w:val="el-GR" w:eastAsia="el-GR"/>
          </w:rPr>
          <w:tab/>
        </w:r>
      </w:hyperlink>
    </w:p>
    <w:p>
      <w:pPr>
        <w:pStyle w:val="Contents1"/>
        <w:tabs>
          <w:tab w:val="clear" w:pos="709"/>
          <w:tab w:val="right" w:pos="9628" w:leader="dot"/>
        </w:tabs>
        <w:rPr/>
      </w:pPr>
      <w:hyperlink w:anchor="__RefHeading___Toc74084898">
        <w:r>
          <w:rPr>
            <w:rStyle w:val="InternetLink"/>
            <w:u w:val="none"/>
            <w:lang w:val="el-GR" w:eastAsia="el-GR"/>
          </w:rPr>
          <w:t>ΠΑΡΑΡΤΗΜΑΤΑ</w:t>
        </w:r>
      </w:hyperlink>
      <w:hyperlink w:anchor="__RefHeading___Toc74084898">
        <w:r>
          <w:rPr>
            <w:rStyle w:val="InternetLink"/>
            <w:u w:val="none"/>
            <w:lang w:val="el-GR" w:eastAsia="el-GR"/>
          </w:rPr>
          <w:tab/>
        </w:r>
      </w:hyperlink>
      <w:r>
        <w:rPr>
          <w:lang w:val="el-GR" w:eastAsia="el-GR"/>
        </w:rPr>
        <w:t>60</w:t>
      </w:r>
    </w:p>
    <w:p>
      <w:pPr>
        <w:pStyle w:val="Contents2"/>
        <w:tabs>
          <w:tab w:val="clear" w:pos="709"/>
          <w:tab w:val="right" w:pos="9628" w:leader="dot"/>
        </w:tabs>
        <w:rPr/>
      </w:pPr>
      <w:hyperlink w:anchor="__RefHeading___Toc74084899">
        <w:r>
          <w:rPr>
            <w:rStyle w:val="InternetLink"/>
            <w:u w:val="none"/>
            <w:lang w:val="el-GR" w:eastAsia="el-GR"/>
          </w:rPr>
          <w:t>ΠΑΡΑΡΤΗΜΑ Ι – Αναλυτική Περιγραφή Φυσικού και Οικονομικού Αντικειμένου της Σύμβασης (προσαρμοσμένο από την Αναθέτουσα Αρχή)</w:t>
        </w:r>
      </w:hyperlink>
      <w:hyperlink w:anchor="__RefHeading___Toc74084899">
        <w:r>
          <w:rPr>
            <w:rStyle w:val="InternetLink"/>
            <w:u w:val="none"/>
            <w:lang w:val="el-GR" w:eastAsia="el-GR"/>
          </w:rPr>
          <w:tab/>
        </w:r>
      </w:hyperlink>
    </w:p>
    <w:p>
      <w:pPr>
        <w:pStyle w:val="Contents2"/>
        <w:tabs>
          <w:tab w:val="clear" w:pos="709"/>
          <w:tab w:val="right" w:pos="9628" w:leader="dot"/>
        </w:tabs>
        <w:rPr/>
      </w:pPr>
      <w:hyperlink w:anchor="__RefHeading___Toc74084901">
        <w:r>
          <w:rPr>
            <w:rStyle w:val="InternetLink"/>
            <w:u w:val="none"/>
            <w:lang w:val="el-GR" w:eastAsia="el-GR"/>
          </w:rPr>
          <w:t xml:space="preserve">ΠΑΡΑΡΤΗΜΑ ΙΙ – ΕΕΕΣ (Προσαρμοσμένο από την Αναθέτουσα Αρχή)- </w:t>
        </w:r>
      </w:hyperlink>
      <w:hyperlink w:anchor="__RefHeading___Toc74084901">
        <w:r>
          <w:rPr>
            <w:rStyle w:val="InternetLink"/>
            <w:i/>
            <w:u w:val="none"/>
            <w:lang w:val="el-GR" w:eastAsia="el-GR"/>
          </w:rPr>
          <w:t>[ΥΠΟΧΡΕΩΤΙΚΟ]</w:t>
        </w:r>
      </w:hyperlink>
      <w:hyperlink w:anchor="__RefHeading___Toc74084901">
        <w:r>
          <w:rPr>
            <w:rStyle w:val="InternetLink"/>
            <w:u w:val="none"/>
            <w:lang w:val="el-GR" w:eastAsia="el-GR"/>
          </w:rPr>
          <w:tab/>
        </w:r>
      </w:hyperlink>
    </w:p>
    <w:p>
      <w:pPr>
        <w:pStyle w:val="Contents2"/>
        <w:tabs>
          <w:tab w:val="clear" w:pos="709"/>
          <w:tab w:val="right" w:pos="9628" w:leader="dot"/>
        </w:tabs>
        <w:rPr/>
      </w:pPr>
      <w:hyperlink w:anchor="__RefHeading___Toc74084905">
        <w:r>
          <w:rPr>
            <w:rStyle w:val="InternetLink"/>
            <w:u w:val="none"/>
            <w:lang w:val="el-GR" w:eastAsia="el-GR"/>
          </w:rPr>
          <w:t xml:space="preserve">ΠΑΡΑΡΤΗΜΑ ΙIΙ – Υπόδειγμα Οικονομικής Προσφοράς (Προσαρμοσμένο από την Αναθέτουσα Αρχή) </w:t>
        </w:r>
      </w:hyperlink>
      <w:hyperlink w:anchor="__RefHeading___Toc74084905">
        <w:r>
          <w:rPr>
            <w:rStyle w:val="InternetLink"/>
            <w:i/>
            <w:u w:val="none"/>
            <w:lang w:val="el-GR" w:eastAsia="el-GR"/>
          </w:rPr>
          <w:t>[ΠΡΟΑΙΡΕΤΙΚΟ]</w:t>
        </w:r>
      </w:hyperlink>
      <w:hyperlink w:anchor="__RefHeading___Toc74084905">
        <w:r>
          <w:rPr>
            <w:rStyle w:val="InternetLink"/>
            <w:u w:val="none"/>
            <w:lang w:val="el-GR" w:eastAsia="el-GR"/>
          </w:rPr>
          <w:tab/>
        </w:r>
      </w:hyperlink>
    </w:p>
    <w:p>
      <w:pPr>
        <w:pStyle w:val="Contents2"/>
        <w:tabs>
          <w:tab w:val="clear" w:pos="709"/>
          <w:tab w:val="right" w:pos="9628" w:leader="dot"/>
        </w:tabs>
        <w:rPr/>
      </w:pPr>
      <w:hyperlink w:anchor="__RefHeading___Toc74084906">
        <w:r>
          <w:rPr>
            <w:rStyle w:val="InternetLink"/>
            <w:u w:val="none"/>
            <w:lang w:val="el-GR" w:eastAsia="el-GR"/>
          </w:rPr>
          <w:t xml:space="preserve">ΠΑΡΑΡΤΗΜΑ ΙV – Υποδείγματα Εγγυητικών Επιστολών (Προσαρμοσμένο από την Αναθέτουσα Αρχή) </w:t>
        </w:r>
      </w:hyperlink>
      <w:hyperlink w:anchor="__RefHeading___Toc74084906">
        <w:r>
          <w:rPr>
            <w:rStyle w:val="InternetLink"/>
            <w:i/>
            <w:u w:val="none"/>
            <w:lang w:val="el-GR" w:eastAsia="el-GR"/>
          </w:rPr>
          <w:t>[ΠΡΟΑΙΡΕΤΙΚΟ]</w:t>
        </w:r>
      </w:hyperlink>
      <w:hyperlink w:anchor="__RefHeading___Toc74084906">
        <w:r>
          <w:rPr>
            <w:rStyle w:val="InternetLink"/>
            <w:u w:val="none"/>
            <w:lang w:val="el-GR" w:eastAsia="el-GR"/>
          </w:rPr>
          <w:tab/>
        </w:r>
      </w:hyperlink>
    </w:p>
    <w:p>
      <w:pPr>
        <w:pStyle w:val="Contents2"/>
        <w:tabs>
          <w:tab w:val="clear" w:pos="709"/>
          <w:tab w:val="right" w:pos="9628" w:leader="dot"/>
        </w:tabs>
        <w:rPr>
          <w:lang w:val="el-GR" w:eastAsia="el-GR"/>
        </w:rPr>
      </w:pPr>
      <w:r>
        <w:rPr>
          <w:lang w:val="el-GR" w:eastAsia="el-GR"/>
        </w:rPr>
      </w:r>
    </w:p>
    <w:p>
      <w:pPr>
        <w:pStyle w:val="Normal"/>
        <w:rPr>
          <w:b/>
          <w:b/>
          <w:bCs/>
          <w:caps/>
          <w:sz w:val="20"/>
          <w:szCs w:val="20"/>
          <w:lang w:val="el-GR"/>
        </w:rPr>
      </w:pPr>
      <w:r>
        <w:rPr>
          <w:b/>
          <w:bCs/>
          <w:caps/>
          <w:sz w:val="20"/>
          <w:szCs w:val="20"/>
          <w:lang w:val="el-GR"/>
        </w:rPr>
      </w:r>
    </w:p>
    <w:p>
      <w:pPr>
        <w:pStyle w:val="Heading1"/>
        <w:numPr>
          <w:ilvl w:val="0"/>
          <w:numId w:val="6"/>
        </w:numPr>
        <w:tabs>
          <w:tab w:val="clear" w:pos="709"/>
          <w:tab w:val="left" w:pos="567" w:leader="none"/>
        </w:tabs>
        <w:ind w:left="567" w:hanging="567"/>
        <w:rPr/>
      </w:pPr>
      <w:bookmarkStart w:id="2" w:name="_Toc13752278"/>
      <w:r>
        <w:rPr>
          <w:lang w:val="el-GR"/>
        </w:rPr>
        <w:t>ΑΝΑΘΕΤΟΥΣΑ ΑΡΧΗ ΚΑΙ ΑΝΤΙΚΕΙΜΕΝΟ ΣΥΜΒΑΣΗΣ</w:t>
      </w:r>
      <w:bookmarkEnd w:id="2"/>
    </w:p>
    <w:p>
      <w:pPr>
        <w:pStyle w:val="Heading2"/>
        <w:rPr/>
      </w:pPr>
      <w:bookmarkStart w:id="3" w:name="_Toc13752279"/>
      <w:r>
        <w:rPr>
          <w:lang w:val="el-GR"/>
        </w:rPr>
        <w:t>1.1</w:t>
        <w:tab/>
        <w:t>Στοιχεία Αναθέτουσας Αρχής</w:t>
      </w:r>
      <w:bookmarkEnd w:id="3"/>
    </w:p>
    <w:tbl>
      <w:tblPr>
        <w:tblW w:w="9840" w:type="dxa"/>
        <w:jc w:val="left"/>
        <w:tblInd w:w="109" w:type="dxa"/>
        <w:tblCellMar>
          <w:top w:w="0" w:type="dxa"/>
          <w:left w:w="108" w:type="dxa"/>
          <w:bottom w:w="0" w:type="dxa"/>
          <w:right w:w="108" w:type="dxa"/>
        </w:tblCellMar>
        <w:tblLook w:firstRow="0" w:noVBand="0" w:lastRow="0" w:firstColumn="0" w:lastColumn="0" w:noHBand="0" w:val="0000"/>
      </w:tblPr>
      <w:tblGrid>
        <w:gridCol w:w="5244"/>
        <w:gridCol w:w="4595"/>
      </w:tblGrid>
      <w:tr>
        <w:trPr/>
        <w:tc>
          <w:tcPr>
            <w:tcW w:w="5244" w:type="dxa"/>
            <w:tcBorders>
              <w:top w:val="single" w:sz="4" w:space="0" w:color="000000"/>
              <w:left w:val="single" w:sz="4" w:space="0" w:color="000000"/>
              <w:bottom w:val="single" w:sz="4" w:space="0" w:color="000000"/>
            </w:tcBorders>
            <w:shd w:color="auto" w:fill="auto" w:val="clear"/>
          </w:tcPr>
          <w:p>
            <w:pPr>
              <w:pStyle w:val="Normalwithoutspacing"/>
              <w:spacing w:before="0" w:after="60"/>
              <w:rPr/>
            </w:pPr>
            <w:r>
              <w:rPr/>
              <w:t>Επωνυμία</w:t>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120"/>
              <w:rPr>
                <w:szCs w:val="22"/>
                <w:lang w:val="el-GR"/>
              </w:rPr>
            </w:pPr>
            <w:r>
              <w:rPr>
                <w:szCs w:val="22"/>
                <w:lang w:val="el-GR"/>
              </w:rPr>
              <w:t>Δήμος Καρδίτσας</w:t>
            </w:r>
          </w:p>
        </w:tc>
      </w:tr>
      <w:tr>
        <w:trPr/>
        <w:tc>
          <w:tcPr>
            <w:tcW w:w="5244" w:type="dxa"/>
            <w:tcBorders>
              <w:top w:val="single" w:sz="4" w:space="0" w:color="000000"/>
              <w:left w:val="single" w:sz="4" w:space="0" w:color="000000"/>
              <w:bottom w:val="single" w:sz="4" w:space="0" w:color="000000"/>
            </w:tcBorders>
            <w:shd w:color="auto" w:fill="auto" w:val="clear"/>
          </w:tcPr>
          <w:p>
            <w:pPr>
              <w:pStyle w:val="Normalwithoutspacing"/>
              <w:spacing w:before="0" w:after="60"/>
              <w:rPr/>
            </w:pPr>
            <w:r>
              <w:rPr/>
              <w:t>Αριθμός Φορολογικού Μητρώου</w:t>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withoutspacing"/>
              <w:snapToGrid w:val="false"/>
              <w:spacing w:before="0" w:after="60"/>
              <w:rPr/>
            </w:pPr>
            <w:r>
              <w:rPr/>
              <w:t>997648454</w:t>
            </w:r>
          </w:p>
        </w:tc>
      </w:tr>
      <w:tr>
        <w:trPr/>
        <w:tc>
          <w:tcPr>
            <w:tcW w:w="5244" w:type="dxa"/>
            <w:tcBorders>
              <w:left w:val="single" w:sz="4" w:space="0" w:color="000000"/>
              <w:bottom w:val="single" w:sz="4" w:space="0" w:color="000000"/>
            </w:tcBorders>
            <w:shd w:color="auto" w:fill="auto" w:val="clear"/>
          </w:tcPr>
          <w:p>
            <w:pPr>
              <w:pStyle w:val="Normalwithoutspacing"/>
              <w:spacing w:before="0" w:after="60"/>
              <w:rPr/>
            </w:pPr>
            <w:r>
              <w:rPr/>
              <w:t>Ταχυδρομική διεύθυνση</w:t>
            </w:r>
          </w:p>
        </w:tc>
        <w:tc>
          <w:tcPr>
            <w:tcW w:w="4595" w:type="dxa"/>
            <w:tcBorders>
              <w:left w:val="single" w:sz="4" w:space="0" w:color="000000"/>
              <w:bottom w:val="single" w:sz="4" w:space="0" w:color="000000"/>
              <w:right w:val="single" w:sz="4" w:space="0" w:color="000000"/>
            </w:tcBorders>
            <w:shd w:color="auto" w:fill="auto" w:val="clear"/>
          </w:tcPr>
          <w:p>
            <w:pPr>
              <w:pStyle w:val="Normalwithoutspacing"/>
              <w:snapToGrid w:val="false"/>
              <w:spacing w:before="0" w:after="60"/>
              <w:rPr/>
            </w:pPr>
            <w:r>
              <w:rPr/>
              <w:t>Αρτεσιανού 1</w:t>
            </w:r>
          </w:p>
        </w:tc>
      </w:tr>
      <w:tr>
        <w:trPr/>
        <w:tc>
          <w:tcPr>
            <w:tcW w:w="5244" w:type="dxa"/>
            <w:tcBorders>
              <w:top w:val="single" w:sz="4" w:space="0" w:color="000000"/>
              <w:left w:val="single" w:sz="4" w:space="0" w:color="000000"/>
              <w:bottom w:val="single" w:sz="4" w:space="0" w:color="000000"/>
            </w:tcBorders>
            <w:shd w:color="auto" w:fill="auto" w:val="clear"/>
          </w:tcPr>
          <w:p>
            <w:pPr>
              <w:pStyle w:val="Normalwithoutspacing"/>
              <w:spacing w:before="0" w:after="60"/>
              <w:rPr/>
            </w:pPr>
            <w:r>
              <w:rPr/>
              <w:t>Πόλη</w:t>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withoutspacing"/>
              <w:snapToGrid w:val="false"/>
              <w:spacing w:before="0" w:after="60"/>
              <w:rPr/>
            </w:pPr>
            <w:r>
              <w:rPr/>
              <w:t>Καρδίτσα</w:t>
            </w:r>
          </w:p>
        </w:tc>
      </w:tr>
      <w:tr>
        <w:trPr/>
        <w:tc>
          <w:tcPr>
            <w:tcW w:w="5244" w:type="dxa"/>
            <w:tcBorders>
              <w:top w:val="single" w:sz="4" w:space="0" w:color="000000"/>
              <w:left w:val="single" w:sz="4" w:space="0" w:color="000000"/>
              <w:bottom w:val="single" w:sz="4" w:space="0" w:color="000000"/>
            </w:tcBorders>
            <w:shd w:color="auto" w:fill="auto" w:val="clear"/>
          </w:tcPr>
          <w:p>
            <w:pPr>
              <w:pStyle w:val="Normalwithoutspacing"/>
              <w:spacing w:before="0" w:after="60"/>
              <w:rPr/>
            </w:pPr>
            <w:r>
              <w:rPr/>
              <w:t>Ταχυδρομικός Κωδικός</w:t>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withoutspacing"/>
              <w:snapToGrid w:val="false"/>
              <w:spacing w:before="0" w:after="60"/>
              <w:rPr/>
            </w:pPr>
            <w:r>
              <w:rPr/>
              <w:t>43100</w:t>
            </w:r>
          </w:p>
        </w:tc>
      </w:tr>
      <w:tr>
        <w:trPr/>
        <w:tc>
          <w:tcPr>
            <w:tcW w:w="5244" w:type="dxa"/>
            <w:tcBorders>
              <w:top w:val="single" w:sz="4" w:space="0" w:color="000000"/>
              <w:left w:val="single" w:sz="4" w:space="0" w:color="000000"/>
              <w:bottom w:val="single" w:sz="4" w:space="0" w:color="000000"/>
            </w:tcBorders>
            <w:shd w:color="auto" w:fill="auto" w:val="clear"/>
          </w:tcPr>
          <w:p>
            <w:pPr>
              <w:pStyle w:val="Normalwithoutspacing"/>
              <w:spacing w:before="0" w:after="60"/>
              <w:rPr/>
            </w:pPr>
            <w:r>
              <w:rPr/>
              <w:t>Χώρα</w:t>
            </w:r>
            <w:r>
              <w:rPr>
                <w:rStyle w:val="FootnoteAnchor"/>
              </w:rPr>
              <w:footnoteReference w:id="2"/>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withoutspacing"/>
              <w:snapToGrid w:val="false"/>
              <w:spacing w:before="0" w:after="60"/>
              <w:rPr/>
            </w:pPr>
            <w:r>
              <w:rPr/>
              <w:t>Ελλάδα</w:t>
            </w:r>
          </w:p>
        </w:tc>
      </w:tr>
      <w:tr>
        <w:trPr/>
        <w:tc>
          <w:tcPr>
            <w:tcW w:w="5244" w:type="dxa"/>
            <w:tcBorders>
              <w:top w:val="single" w:sz="4" w:space="0" w:color="000000"/>
              <w:left w:val="single" w:sz="4" w:space="0" w:color="000000"/>
              <w:bottom w:val="single" w:sz="4" w:space="0" w:color="000000"/>
            </w:tcBorders>
            <w:shd w:color="auto" w:fill="auto" w:val="clear"/>
          </w:tcPr>
          <w:p>
            <w:pPr>
              <w:pStyle w:val="Normalwithoutspacing"/>
              <w:spacing w:before="0" w:after="60"/>
              <w:rPr/>
            </w:pPr>
            <w:r>
              <w:rPr/>
              <w:t>Κωδικός ΝUTS</w:t>
            </w:r>
            <w:r>
              <w:rPr>
                <w:rStyle w:val="FootnoteAnchor"/>
              </w:rPr>
              <w:footnoteReference w:id="3"/>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withoutspacing"/>
              <w:snapToGrid w:val="false"/>
              <w:spacing w:before="0" w:after="60"/>
              <w:rPr>
                <w:lang w:val="en-US"/>
              </w:rPr>
            </w:pPr>
            <w:r>
              <w:rPr>
                <w:lang w:val="en-US"/>
              </w:rPr>
              <w:t>EL 611</w:t>
            </w:r>
          </w:p>
        </w:tc>
      </w:tr>
      <w:tr>
        <w:trPr/>
        <w:tc>
          <w:tcPr>
            <w:tcW w:w="5244" w:type="dxa"/>
            <w:tcBorders>
              <w:top w:val="single" w:sz="4" w:space="0" w:color="000000"/>
              <w:left w:val="single" w:sz="4" w:space="0" w:color="000000"/>
              <w:bottom w:val="single" w:sz="4" w:space="0" w:color="000000"/>
            </w:tcBorders>
            <w:shd w:color="auto" w:fill="auto" w:val="clear"/>
          </w:tcPr>
          <w:p>
            <w:pPr>
              <w:pStyle w:val="Normalwithoutspacing"/>
              <w:spacing w:before="0" w:after="60"/>
              <w:rPr/>
            </w:pPr>
            <w:r>
              <w:rPr/>
              <w:t>Τηλέφωνο</w:t>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withoutspacing"/>
              <w:snapToGrid w:val="false"/>
              <w:spacing w:before="0" w:after="60"/>
              <w:rPr>
                <w:lang w:val="en-US"/>
              </w:rPr>
            </w:pPr>
            <w:r>
              <w:rPr>
                <w:lang w:val="en-US"/>
              </w:rPr>
              <w:t>2441354872</w:t>
            </w:r>
          </w:p>
        </w:tc>
      </w:tr>
      <w:tr>
        <w:trPr/>
        <w:tc>
          <w:tcPr>
            <w:tcW w:w="5244" w:type="dxa"/>
            <w:tcBorders>
              <w:top w:val="single" w:sz="4" w:space="0" w:color="000000"/>
              <w:left w:val="single" w:sz="4" w:space="0" w:color="000000"/>
              <w:bottom w:val="single" w:sz="4" w:space="0" w:color="000000"/>
            </w:tcBorders>
            <w:shd w:color="auto" w:fill="auto" w:val="clear"/>
          </w:tcPr>
          <w:p>
            <w:pPr>
              <w:pStyle w:val="Normalwithoutspacing"/>
              <w:spacing w:before="0" w:after="60"/>
              <w:rPr/>
            </w:pPr>
            <w:r>
              <w:rPr/>
              <w:t>Φαξ</w:t>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withoutspacing"/>
              <w:snapToGrid w:val="false"/>
              <w:spacing w:before="0" w:after="60"/>
              <w:rPr>
                <w:lang w:val="en-US"/>
              </w:rPr>
            </w:pPr>
            <w:r>
              <w:rPr>
                <w:lang w:val="en-US"/>
              </w:rPr>
              <w:t>2441354804</w:t>
            </w:r>
          </w:p>
        </w:tc>
      </w:tr>
      <w:tr>
        <w:trPr/>
        <w:tc>
          <w:tcPr>
            <w:tcW w:w="5244" w:type="dxa"/>
            <w:tcBorders>
              <w:top w:val="single" w:sz="4" w:space="0" w:color="000000"/>
              <w:left w:val="single" w:sz="4" w:space="0" w:color="000000"/>
              <w:bottom w:val="single" w:sz="4" w:space="0" w:color="000000"/>
            </w:tcBorders>
            <w:shd w:color="auto" w:fill="auto" w:val="clear"/>
          </w:tcPr>
          <w:p>
            <w:pPr>
              <w:pStyle w:val="Normalwithoutspacing"/>
              <w:spacing w:before="0" w:after="60"/>
              <w:rPr/>
            </w:pPr>
            <w:r>
              <w:rPr/>
              <w:t xml:space="preserve">Ηλεκτρονικό Ταχυδρομείο </w:t>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120"/>
              <w:rPr/>
            </w:pPr>
            <w:hyperlink r:id="rId2">
              <w:r>
                <w:rPr>
                  <w:rStyle w:val="InternetLink"/>
                  <w:color w:val="333399"/>
                  <w:szCs w:val="22"/>
                  <w:lang w:val="en-US"/>
                </w:rPr>
                <w:t>kostas</w:t>
              </w:r>
              <w:r>
                <w:rPr>
                  <w:rStyle w:val="InternetLink"/>
                  <w:color w:val="333399"/>
                  <w:szCs w:val="22"/>
                  <w:lang w:val="el-GR"/>
                </w:rPr>
                <w:t>.</w:t>
              </w:r>
              <w:r>
                <w:rPr>
                  <w:rStyle w:val="InternetLink"/>
                  <w:color w:val="333399"/>
                  <w:szCs w:val="22"/>
                  <w:lang w:val="en-US"/>
                </w:rPr>
                <w:t>lappas</w:t>
              </w:r>
              <w:r>
                <w:rPr>
                  <w:rStyle w:val="InternetLink"/>
                  <w:color w:val="333399"/>
                  <w:szCs w:val="22"/>
                  <w:lang w:val="el-GR"/>
                </w:rPr>
                <w:t>@</w:t>
              </w:r>
              <w:r>
                <w:rPr>
                  <w:rStyle w:val="InternetLink"/>
                  <w:color w:val="333399"/>
                  <w:szCs w:val="22"/>
                  <w:lang w:val="en-US"/>
                </w:rPr>
                <w:t>dimoskarditsas</w:t>
              </w:r>
              <w:r>
                <w:rPr>
                  <w:rStyle w:val="InternetLink"/>
                  <w:color w:val="333399"/>
                  <w:szCs w:val="22"/>
                  <w:lang w:val="el-GR"/>
                </w:rPr>
                <w:t>.</w:t>
              </w:r>
              <w:r>
                <w:rPr>
                  <w:rStyle w:val="InternetLink"/>
                  <w:color w:val="333399"/>
                  <w:szCs w:val="22"/>
                  <w:lang w:val="en-US"/>
                </w:rPr>
                <w:t>gov</w:t>
              </w:r>
              <w:r>
                <w:rPr>
                  <w:rStyle w:val="InternetLink"/>
                  <w:color w:val="333399"/>
                  <w:szCs w:val="22"/>
                  <w:lang w:val="el-GR"/>
                </w:rPr>
                <w:t>.</w:t>
              </w:r>
              <w:r>
                <w:rPr>
                  <w:rStyle w:val="InternetLink"/>
                  <w:color w:val="333399"/>
                  <w:szCs w:val="22"/>
                  <w:lang w:val="en-US"/>
                </w:rPr>
                <w:t>gr</w:t>
              </w:r>
            </w:hyperlink>
          </w:p>
        </w:tc>
      </w:tr>
      <w:tr>
        <w:trPr/>
        <w:tc>
          <w:tcPr>
            <w:tcW w:w="5244" w:type="dxa"/>
            <w:tcBorders>
              <w:top w:val="single" w:sz="4" w:space="0" w:color="000000"/>
              <w:left w:val="single" w:sz="4" w:space="0" w:color="000000"/>
              <w:bottom w:val="single" w:sz="4" w:space="0" w:color="000000"/>
            </w:tcBorders>
            <w:shd w:color="auto" w:fill="auto" w:val="clear"/>
          </w:tcPr>
          <w:p>
            <w:pPr>
              <w:pStyle w:val="Normalwithoutspacing"/>
              <w:spacing w:before="0" w:after="60"/>
              <w:rPr/>
            </w:pPr>
            <w:r>
              <w:rPr/>
              <w:t>Αρμόδιος για πληροφορίες</w:t>
            </w:r>
            <w:r>
              <w:rPr>
                <w:rStyle w:val="FootnoteAnchor"/>
              </w:rPr>
              <w:footnoteReference w:id="4"/>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withoutspacing"/>
              <w:snapToGrid w:val="false"/>
              <w:spacing w:before="0" w:after="60"/>
              <w:rPr/>
            </w:pPr>
            <w:r>
              <w:rPr/>
              <w:t>Λάππας Αλέκος (πληρ. επί της μελέτης),Λάππας Κων/νος (διαγωνιστική διαδικασία)</w:t>
            </w:r>
          </w:p>
        </w:tc>
      </w:tr>
      <w:tr>
        <w:trPr/>
        <w:tc>
          <w:tcPr>
            <w:tcW w:w="5244" w:type="dxa"/>
            <w:tcBorders>
              <w:top w:val="single" w:sz="4" w:space="0" w:color="000000"/>
              <w:left w:val="single" w:sz="4" w:space="0" w:color="000000"/>
              <w:bottom w:val="single" w:sz="4" w:space="0" w:color="000000"/>
            </w:tcBorders>
            <w:shd w:color="auto" w:fill="auto" w:val="clear"/>
          </w:tcPr>
          <w:p>
            <w:pPr>
              <w:pStyle w:val="Normalwithoutspacing"/>
              <w:spacing w:before="0" w:after="60"/>
              <w:rPr/>
            </w:pPr>
            <w:r>
              <w:rPr/>
              <w:t>Γενική Διεύθυνση στο διαδίκτυο  (URL)</w:t>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120"/>
              <w:rPr>
                <w:color w:val="333399"/>
                <w:szCs w:val="22"/>
                <w:lang w:val="el-GR"/>
              </w:rPr>
            </w:pPr>
            <w:r>
              <w:rPr>
                <w:color w:val="333399"/>
                <w:szCs w:val="22"/>
              </w:rPr>
              <w:t>http</w:t>
            </w:r>
            <w:r>
              <w:rPr>
                <w:color w:val="333399"/>
                <w:szCs w:val="22"/>
                <w:lang w:val="el-GR"/>
              </w:rPr>
              <w:t>://</w:t>
            </w:r>
            <w:r>
              <w:rPr>
                <w:color w:val="333399"/>
                <w:szCs w:val="22"/>
              </w:rPr>
              <w:t>www</w:t>
            </w:r>
            <w:r>
              <w:rPr>
                <w:color w:val="333399"/>
                <w:szCs w:val="22"/>
                <w:lang w:val="el-GR"/>
              </w:rPr>
              <w:t>.</w:t>
            </w:r>
            <w:r>
              <w:rPr>
                <w:color w:val="333399"/>
                <w:szCs w:val="22"/>
              </w:rPr>
              <w:t>dimoskarditsas</w:t>
            </w:r>
            <w:r>
              <w:rPr>
                <w:color w:val="333399"/>
                <w:szCs w:val="22"/>
                <w:lang w:val="el-GR"/>
              </w:rPr>
              <w:t>.</w:t>
            </w:r>
            <w:r>
              <w:rPr>
                <w:color w:val="333399"/>
                <w:szCs w:val="22"/>
              </w:rPr>
              <w:t>gov</w:t>
            </w:r>
            <w:r>
              <w:rPr>
                <w:color w:val="333399"/>
                <w:szCs w:val="22"/>
                <w:lang w:val="el-GR"/>
              </w:rPr>
              <w:t>.</w:t>
            </w:r>
            <w:r>
              <w:rPr>
                <w:color w:val="333399"/>
                <w:szCs w:val="22"/>
              </w:rPr>
              <w:t>gr</w:t>
            </w:r>
          </w:p>
        </w:tc>
      </w:tr>
    </w:tbl>
    <w:p>
      <w:pPr>
        <w:pStyle w:val="Normalwithoutspacing"/>
        <w:rPr/>
      </w:pPr>
      <w:r>
        <w:rPr/>
      </w:r>
    </w:p>
    <w:p>
      <w:pPr>
        <w:pStyle w:val="Normalwithoutspacing"/>
        <w:rPr/>
      </w:pPr>
      <w:r>
        <w:rPr>
          <w:b/>
        </w:rPr>
        <w:t xml:space="preserve">Είδος Αναθέτουσας Αρχής </w:t>
      </w:r>
    </w:p>
    <w:p>
      <w:pPr>
        <w:pStyle w:val="Normal"/>
        <w:rPr>
          <w:b/>
          <w:b/>
          <w:szCs w:val="22"/>
          <w:lang w:val="el-GR"/>
          <w:del w:id="0" w:author="Mparakou Panagiota" w:date="2019-06-05T15:27:00Z"/>
        </w:rPr>
      </w:pPr>
      <w:r>
        <w:rPr>
          <w:szCs w:val="22"/>
          <w:lang w:val="el-GR"/>
        </w:rPr>
        <w:t xml:space="preserve">Η Αναθέτουσα Αρχή είναι </w:t>
      </w:r>
      <w:r>
        <w:rPr>
          <w:rStyle w:val="FootnoteAnchor"/>
          <w:szCs w:val="22"/>
        </w:rPr>
        <w:footnoteReference w:id="5"/>
      </w:r>
      <w:r>
        <w:rPr>
          <w:szCs w:val="22"/>
          <w:lang w:val="el-GR"/>
        </w:rPr>
        <w:t xml:space="preserve">  ο Δήμος  Καρδίτσας, ΟΤΑ, μη κεντρική αναθέτουσα αρχή κατά την έννοια της περ. 3, παρ.1, άρθρο 2 του Ν.4412/2016  και ανήκει στην Γενική Κυβέρνηση, Υποτομέας ΟΤΑ.</w:t>
      </w:r>
      <w:r>
        <w:rPr>
          <w:rStyle w:val="FootnoteAnchor"/>
          <w:szCs w:val="22"/>
        </w:rPr>
        <w:footnoteReference w:id="6"/>
      </w:r>
    </w:p>
    <w:p>
      <w:pPr>
        <w:pStyle w:val="Normal"/>
        <w:rPr>
          <w:b/>
          <w:b/>
          <w:szCs w:val="22"/>
          <w:lang w:val="el-GR"/>
          <w:del w:id="2" w:author="Mparakou Panagiota" w:date="2019-06-05T15:27:00Z"/>
        </w:rPr>
      </w:pPr>
      <w:del w:id="1" w:author="Mparakou Panagiota" w:date="2019-06-05T15:27:00Z">
        <w:r>
          <w:rPr>
            <w:b/>
            <w:szCs w:val="22"/>
            <w:lang w:val="el-GR"/>
          </w:rPr>
        </w:r>
      </w:del>
    </w:p>
    <w:p>
      <w:pPr>
        <w:pStyle w:val="Normal"/>
        <w:rPr>
          <w:b/>
          <w:b/>
          <w:szCs w:val="22"/>
          <w:lang w:val="el-GR"/>
          <w:del w:id="3" w:author="Mparakou Panagiota" w:date="2019-06-05T15:27:00Z"/>
        </w:rPr>
      </w:pPr>
      <w:r>
        <w:rPr>
          <w:b/>
          <w:lang w:val="el-GR"/>
        </w:rPr>
        <w:t>Κύρια δραστηριότητα Α.Α.</w:t>
      </w:r>
      <w:r>
        <w:rPr>
          <w:rStyle w:val="FootnoteAnchor"/>
          <w:b/>
          <w:szCs w:val="22"/>
        </w:rPr>
        <w:footnoteReference w:id="7"/>
      </w:r>
    </w:p>
    <w:p>
      <w:pPr>
        <w:pStyle w:val="Normal"/>
        <w:rPr/>
      </w:pPr>
      <w:r>
        <w:rPr>
          <w:lang w:val="el-GR"/>
        </w:rPr>
        <w:t>Η κύρια δραστηριότητα της Αναθέτουσας Αρχής είναι η ΓΕΝΙΚΕΣ ΔΗΜΟΣΙΕΣ ΥΠΗΡΕΣΙΕΣ</w:t>
      </w:r>
    </w:p>
    <w:p>
      <w:pPr>
        <w:pStyle w:val="Normalwithoutspacing"/>
        <w:rPr>
          <w:b/>
          <w:b/>
          <w:szCs w:val="22"/>
          <w:del w:id="4" w:author="Mparakou Panagiota" w:date="2019-06-05T15:27:00Z"/>
        </w:rPr>
      </w:pPr>
      <w:r>
        <w:rPr>
          <w:b/>
        </w:rPr>
        <w:t xml:space="preserve">Στοιχεία Επικοινωνίας </w:t>
      </w:r>
      <w:r>
        <w:rPr>
          <w:rStyle w:val="FootnoteAnchor"/>
          <w:b/>
          <w:szCs w:val="22"/>
        </w:rPr>
        <w:footnoteReference w:id="8"/>
      </w:r>
    </w:p>
    <w:p>
      <w:pPr>
        <w:pStyle w:val="Normalwithoutspacing"/>
        <w:rPr>
          <w:del w:id="5" w:author="Mparakou Panagiota" w:date="2019-06-05T15:27:00Z"/>
        </w:rPr>
      </w:pPr>
      <w:r>
        <w:rPr/>
        <w:t>α)</w:t>
        <w:tab/>
        <w:t>Τα έγγραφα της σύμβασης είναι διαθέσιμα για ελεύθερη, πλήρη, άμεση &amp; δωρεάν ηλεκτρονική πρόσβαση μέσω της διαδικτυακής πύλης www.promitheus.gov.gr του Ε.Σ.Η.ΔΗ.Σ.</w:t>
      </w:r>
      <w:r>
        <w:rPr>
          <w:rStyle w:val="FootnoteAnchor"/>
        </w:rPr>
        <w:footnoteReference w:id="9"/>
      </w:r>
    </w:p>
    <w:p>
      <w:pPr>
        <w:pStyle w:val="Normalwithoutspacing"/>
        <w:rPr>
          <w:del w:id="7" w:author="Mparakou Panagiota" w:date="2019-06-05T15:27:00Z"/>
        </w:rPr>
      </w:pPr>
      <w:del w:id="6" w:author="Mparakou Panagiota" w:date="2019-06-05T15:27:00Z">
        <w:r>
          <w:rPr/>
        </w:r>
      </w:del>
    </w:p>
    <w:p>
      <w:pPr>
        <w:pStyle w:val="Normalwithoutspacing"/>
        <w:rPr/>
      </w:pPr>
      <w:r>
        <w:rPr/>
        <w:t>β)</w:t>
        <w:tab/>
        <w:t>Κάθε είδους επικοινωνία και ανταλλαγή πληροφοριών πραγματοποιείται μέσω της διαδικτυακής πύλης www.promitheus.gov.gr του Ε.Σ.Η.ΔΗ.Σ.</w:t>
      </w:r>
    </w:p>
    <w:p>
      <w:pPr>
        <w:pStyle w:val="Normalwithoutspacing"/>
        <w:rPr/>
      </w:pPr>
      <w:r>
        <w:rPr/>
        <w:t>γ)       Περαιτέρω πληροφορίες είναι διαθέσιμες από :</w:t>
      </w:r>
    </w:p>
    <w:p>
      <w:pPr>
        <w:pStyle w:val="Normal"/>
        <w:ind w:left="567" w:hanging="567"/>
        <w:rPr/>
      </w:pPr>
      <w:r>
        <w:rPr>
          <w:lang w:val="el-GR"/>
        </w:rPr>
        <w:tab/>
        <w:t>την προαναφερθείσα Γενική Διεύθυνση στο διαδίκτυο (</w:t>
      </w:r>
      <w:r>
        <w:rPr/>
        <w:t>URL</w:t>
      </w:r>
      <w:r>
        <w:rPr>
          <w:lang w:val="el-GR"/>
        </w:rPr>
        <w:t xml:space="preserve">): </w:t>
      </w:r>
      <w:hyperlink r:id="rId3">
        <w:r>
          <w:rPr>
            <w:rStyle w:val="InternetLink"/>
            <w:color w:val="auto"/>
            <w:szCs w:val="22"/>
          </w:rPr>
          <w:t>www</w:t>
        </w:r>
        <w:r>
          <w:rPr>
            <w:rStyle w:val="InternetLink"/>
            <w:color w:val="auto"/>
            <w:szCs w:val="22"/>
            <w:lang w:val="el-GR"/>
          </w:rPr>
          <w:t>.</w:t>
        </w:r>
        <w:r>
          <w:rPr>
            <w:rStyle w:val="InternetLink"/>
            <w:color w:val="auto"/>
            <w:szCs w:val="22"/>
          </w:rPr>
          <w:t>dimoskarditsas</w:t>
        </w:r>
        <w:r>
          <w:rPr>
            <w:rStyle w:val="InternetLink"/>
            <w:color w:val="auto"/>
            <w:szCs w:val="22"/>
            <w:lang w:val="el-GR"/>
          </w:rPr>
          <w:t>.</w:t>
        </w:r>
        <w:r>
          <w:rPr>
            <w:rStyle w:val="InternetLink"/>
            <w:color w:val="auto"/>
            <w:szCs w:val="22"/>
          </w:rPr>
          <w:t>gov</w:t>
        </w:r>
        <w:r>
          <w:rPr>
            <w:rStyle w:val="InternetLink"/>
            <w:color w:val="auto"/>
            <w:szCs w:val="22"/>
            <w:lang w:val="el-GR"/>
          </w:rPr>
          <w:t>.</w:t>
        </w:r>
        <w:r>
          <w:rPr>
            <w:rStyle w:val="InternetLink"/>
            <w:color w:val="auto"/>
            <w:szCs w:val="22"/>
          </w:rPr>
          <w:t>gr</w:t>
        </w:r>
      </w:hyperlink>
      <w:r>
        <w:rPr>
          <w:szCs w:val="22"/>
          <w:lang w:val="el-GR"/>
        </w:rPr>
        <w:t xml:space="preserve"> </w:t>
      </w:r>
      <w:r>
        <w:rPr>
          <w:rFonts w:eastAsia="Symbol" w:cs="Symbol" w:ascii="Symbol" w:hAnsi="Symbol"/>
          <w:szCs w:val="22"/>
        </w:rPr>
        <w:t></w:t>
      </w:r>
      <w:r>
        <w:rPr>
          <w:szCs w:val="22"/>
          <w:lang w:val="el-GR"/>
        </w:rPr>
        <w:t xml:space="preserve"> Επικαιρότητα </w:t>
      </w:r>
      <w:r>
        <w:rPr>
          <w:rFonts w:eastAsia="Symbol" w:cs="Symbol" w:ascii="Symbol" w:hAnsi="Symbol"/>
          <w:szCs w:val="22"/>
        </w:rPr>
        <w:t></w:t>
      </w:r>
      <w:r>
        <w:rPr>
          <w:szCs w:val="22"/>
          <w:lang w:val="el-GR"/>
        </w:rPr>
        <w:t xml:space="preserve"> Διαγωνισμοί </w:t>
      </w:r>
      <w:r>
        <w:rPr>
          <w:rFonts w:eastAsia="Symbol" w:cs="Symbol" w:ascii="Symbol" w:hAnsi="Symbol"/>
          <w:szCs w:val="22"/>
        </w:rPr>
        <w:t></w:t>
      </w:r>
      <w:r>
        <w:rPr>
          <w:szCs w:val="22"/>
          <w:lang w:val="el-GR"/>
        </w:rPr>
        <w:t xml:space="preserve"> Διαγωνισμοί Προμηθειών.</w:t>
      </w:r>
      <w:r>
        <w:rPr>
          <w:lang w:val="el-GR"/>
        </w:rPr>
        <w:t xml:space="preserve">  ή  </w:t>
      </w:r>
      <w:r>
        <w:rPr>
          <w:szCs w:val="22"/>
          <w:lang w:val="el-GR"/>
        </w:rPr>
        <w:t>στην  ταχυδρομική δ/νση Σαρανταπόρου 140 Καρδίτσα. Τηλ. Επικοινωνίας 2441354877 ,2441354872</w:t>
      </w:r>
    </w:p>
    <w:p>
      <w:pPr>
        <w:pStyle w:val="Heading2"/>
        <w:rPr>
          <w:lang w:val="el-GR"/>
        </w:rPr>
      </w:pPr>
      <w:bookmarkStart w:id="4" w:name="_Toc13752280"/>
      <w:r>
        <w:rPr>
          <w:lang w:val="el-GR"/>
        </w:rPr>
        <w:t>1.2</w:t>
        <w:tab/>
        <w:t>Στοιχεία Διαδικασίας-Χρηματοδότηση</w:t>
      </w:r>
      <w:bookmarkEnd w:id="4"/>
    </w:p>
    <w:p>
      <w:pPr>
        <w:pStyle w:val="Normal"/>
        <w:rPr>
          <w:lang w:val="el-GR"/>
        </w:rPr>
      </w:pPr>
      <w:r>
        <w:rPr>
          <w:b/>
          <w:lang w:val="el-GR"/>
        </w:rPr>
        <w:t xml:space="preserve">Είδος διαδικασίας </w:t>
      </w:r>
    </w:p>
    <w:p>
      <w:pPr>
        <w:pStyle w:val="Normalwithoutspacing"/>
        <w:rPr/>
      </w:pPr>
      <w:r>
        <w:rPr/>
        <w:t xml:space="preserve">Ο διαγωνισμός θα διεξαχθεί με την ανοικτή διαδικασία του άρθρου 27 του ν. 4412/16. </w:t>
      </w:r>
    </w:p>
    <w:p>
      <w:pPr>
        <w:pStyle w:val="Normalwithoutspacing"/>
        <w:rPr>
          <w:b/>
          <w:b/>
          <w:szCs w:val="22"/>
          <w:del w:id="8" w:author="Mparakou Panagiota" w:date="2019-06-05T15:27:00Z"/>
        </w:rPr>
      </w:pPr>
      <w:r>
        <w:rPr>
          <w:b/>
        </w:rPr>
        <w:t>Χρηματοδότηση της σύμβασης</w:t>
      </w:r>
      <w:r>
        <w:rPr>
          <w:rStyle w:val="FootnoteAnchor"/>
          <w:b/>
          <w:szCs w:val="22"/>
        </w:rPr>
        <w:footnoteReference w:id="10"/>
      </w:r>
    </w:p>
    <w:p>
      <w:pPr>
        <w:pStyle w:val="Normalwithoutspacing"/>
        <w:rPr>
          <w:szCs w:val="22"/>
          <w:del w:id="9" w:author="Mparakou Panagiota" w:date="2019-06-05T15:27:00Z"/>
        </w:rPr>
      </w:pPr>
      <w:r>
        <w:rPr/>
        <w:t xml:space="preserve">Φορέας χρηματοδότησης της παρούσας σύμβασης είναι το </w:t>
      </w:r>
      <w:r>
        <w:rPr>
          <w:b/>
          <w:bCs/>
        </w:rPr>
        <w:t>Υπουργείο Ανάπτυξης &amp; Επενδύσεων</w:t>
      </w:r>
      <w:r>
        <w:rPr/>
        <w:t xml:space="preserve"> , Κωδ. ΣΑΕ-016. Η δαπάνη για την εν σύμβαση βαρύνει την με Κ.Α. : </w:t>
      </w:r>
      <w:bookmarkStart w:id="5" w:name="__DdeLink__6010_1234187039"/>
      <w:r>
        <w:rPr/>
        <w:t>64-7332.0003</w:t>
      </w:r>
      <w:bookmarkEnd w:id="5"/>
      <w:r>
        <w:rPr/>
        <w:t xml:space="preserve"> σχετική πίστωση του προϋπολογισμού του οικονομικού έτους 2022  του Δήμου Καρδίτσας </w:t>
      </w:r>
      <w:r>
        <w:rPr>
          <w:rStyle w:val="FootnoteAnchor"/>
          <w:szCs w:val="22"/>
        </w:rPr>
        <w:footnoteReference w:id="11"/>
      </w:r>
    </w:p>
    <w:p>
      <w:pPr>
        <w:pStyle w:val="Normalwithoutspacing"/>
        <w:rPr/>
      </w:pPr>
      <w:r>
        <w:rPr/>
        <w:t>Για την παρούσα διαδικασία έχει εκδοθεί η απόφαση με αρ. πρωτ.</w:t>
      </w:r>
      <w:r>
        <w:rPr>
          <w:lang w:val="el-GR"/>
        </w:rPr>
        <w:t xml:space="preserve">  </w:t>
      </w:r>
      <w:r>
        <w:rPr>
          <w:lang w:val="en-US"/>
        </w:rPr>
        <w:t>Α/</w:t>
      </w:r>
      <w:r>
        <w:rPr>
          <w:lang w:val="el-GR"/>
        </w:rPr>
        <w:t xml:space="preserve">702 </w:t>
      </w:r>
      <w:r>
        <w:rPr/>
        <w:t>(ΑΔΑΜ 22</w:t>
      </w:r>
      <w:r>
        <w:rPr>
          <w:lang w:val="en-US"/>
        </w:rPr>
        <w:t>REQ010154723</w:t>
      </w:r>
      <w:r>
        <w:rPr/>
        <w:t xml:space="preserve">, ΑΔΑ </w:t>
      </w:r>
      <w:r>
        <w:rPr>
          <w:lang w:val="el-GR"/>
        </w:rPr>
        <w:t>ΨΞΚΔΩΕΗ-4Α4</w:t>
      </w:r>
      <w:r>
        <w:rPr/>
        <w:t>) για την ανάληψη υποχρέωσης/έγκριση δέσμευσης πίστωσης για το οικονομικό έτος 2022 και έλαβε α/α 1 καταχώρησης  στο μητρώο δεσμεύσεων/Βιβλίο εγκρίσεων &amp; Εντολών Πληρωμής του φορέα.</w:t>
      </w:r>
    </w:p>
    <w:p>
      <w:pPr>
        <w:pStyle w:val="Normalwithoutspacing"/>
        <w:rPr/>
      </w:pPr>
      <w:r>
        <w:rPr/>
        <w:t>Η παρούσα σύμβαση χρηματοδοτείται από Πιστώσεις του Προγράμματος Δημοσίων Επενδύσεων (αριθ. ενάριθ. έργου 2020ΣΕ01600020)</w:t>
      </w:r>
    </w:p>
    <w:p>
      <w:pPr>
        <w:pStyle w:val="Normalwithoutspacing"/>
        <w:rPr>
          <w:del w:id="10" w:author="Mparakou Panagiota" w:date="2019-06-05T15:27:00Z"/>
        </w:rPr>
      </w:pPr>
      <w:r>
        <w:rPr/>
        <w:t xml:space="preserve">Η σύμβαση περιλαμβάνεται στην υπ’αρ. </w:t>
      </w:r>
      <w:r>
        <w:rPr>
          <w:b/>
          <w:bCs/>
        </w:rPr>
        <w:t>2591</w:t>
      </w:r>
      <w:r>
        <w:rPr/>
        <w:t xml:space="preserve"> απόφαση ένταξης στο Π.Δ.Ε. </w:t>
      </w:r>
      <w:r>
        <w:rPr>
          <w:b/>
          <w:bCs/>
        </w:rPr>
        <w:t>,</w:t>
      </w:r>
      <w:r>
        <w:rPr/>
        <w:t xml:space="preserve"> με αρ. Πρωτ. 139793 (ΑΔΑ : Ψ42646ΜΤΛΡ-Τ9Ε)  .</w:t>
      </w:r>
    </w:p>
    <w:p>
      <w:pPr>
        <w:pStyle w:val="Normalwithoutspacing"/>
        <w:rPr/>
      </w:pPr>
      <w:r>
        <w:rPr/>
      </w:r>
    </w:p>
    <w:p>
      <w:pPr>
        <w:pStyle w:val="Heading2"/>
        <w:rPr>
          <w:lang w:val="el-GR"/>
        </w:rPr>
      </w:pPr>
      <w:bookmarkStart w:id="6" w:name="_Toc13752281"/>
      <w:r>
        <w:rPr>
          <w:lang w:val="el-GR"/>
        </w:rPr>
        <w:t>1.3</w:t>
        <w:tab/>
        <w:t>Συνοπτική Περιγραφή φυσικού και οικονομικού αντικειμένου της σύμβασης</w:t>
      </w:r>
      <w:bookmarkEnd w:id="6"/>
    </w:p>
    <w:p>
      <w:pPr>
        <w:pStyle w:val="Normal"/>
        <w:rPr>
          <w:lang w:val="el-GR"/>
        </w:rPr>
      </w:pPr>
      <w:r>
        <w:rPr>
          <w:lang w:val="el-GR"/>
        </w:rPr>
      </w:r>
    </w:p>
    <w:p>
      <w:pPr>
        <w:pStyle w:val="Normal"/>
        <w:suppressAutoHyphens w:val="false"/>
        <w:spacing w:lineRule="auto" w:line="276" w:before="0" w:after="0"/>
        <w:textAlignment w:val="baseline"/>
        <w:rPr>
          <w:rFonts w:eastAsia="Times New Roman"/>
          <w:szCs w:val="22"/>
          <w:lang w:val="el-GR" w:eastAsia="el-GR"/>
        </w:rPr>
      </w:pPr>
      <w:r>
        <w:rPr>
          <w:rFonts w:eastAsia="Times New Roman"/>
          <w:szCs w:val="22"/>
          <w:lang w:val="el-GR" w:eastAsia="el-GR"/>
        </w:rPr>
        <w:t>Αντικείμενο της σύμβασης  είναι :</w:t>
      </w:r>
    </w:p>
    <w:p>
      <w:pPr>
        <w:pStyle w:val="Normal"/>
        <w:spacing w:lineRule="auto" w:line="276"/>
        <w:ind w:left="720" w:hanging="0"/>
        <w:rPr>
          <w:lang w:val="el-GR"/>
        </w:rPr>
      </w:pPr>
      <w:r>
        <w:rPr>
          <w:b/>
          <w:lang w:val="el-GR"/>
        </w:rPr>
        <w:t>α) Σε ότι αφορά τον χλοοτάπητα:</w:t>
      </w:r>
      <w:r>
        <w:rPr>
          <w:lang w:val="el-GR"/>
        </w:rPr>
        <w:t xml:space="preserve">  προμήθεια και τοποθέτηση υλικών για την αναβάθμιση του αγωνιστικού χώρου του γηπέδου ποδοσφαίρου με την προμήθεια και τοποθέτηση προκαλλιεργημένου υβριδικού συστήματος χλοοτάπητα σε έκταση συνολικού εμβαδού περίπου 7.875m</w:t>
      </w:r>
      <w:r>
        <w:rPr>
          <w:vertAlign w:val="superscript"/>
          <w:lang w:val="el-GR"/>
        </w:rPr>
        <w:t>2</w:t>
      </w:r>
      <w:r>
        <w:rPr>
          <w:lang w:val="el-GR"/>
        </w:rPr>
        <w:t>, την προμήθεια και τοποθέτηση υλικών άρδευσης, την προμήθεια εξειδικευμένων χλοοκοπτικών μηχανημάτων, και την προμήθεια αντλητικού συγκροτήματος.</w:t>
      </w:r>
    </w:p>
    <w:p>
      <w:pPr>
        <w:pStyle w:val="Normal"/>
        <w:spacing w:lineRule="auto" w:line="276"/>
        <w:ind w:left="720" w:hanging="0"/>
        <w:rPr>
          <w:color w:val="0070C0"/>
          <w:lang w:val="el-GR"/>
        </w:rPr>
      </w:pPr>
      <w:r>
        <w:rPr>
          <w:b/>
          <w:lang w:val="el-GR"/>
        </w:rPr>
        <w:t>β) Σε ότι αφορά τον ελαστικό τάπητα</w:t>
      </w:r>
      <w:r>
        <w:rPr>
          <w:b/>
          <w:bCs/>
          <w:lang w:val="el-GR"/>
        </w:rPr>
        <w:t>(ταρτάν)</w:t>
      </w:r>
      <w:r>
        <w:rPr>
          <w:b/>
          <w:lang w:val="el-GR"/>
        </w:rPr>
        <w:t xml:space="preserve"> :</w:t>
      </w:r>
      <w:r>
        <w:rPr>
          <w:lang w:val="el-GR"/>
        </w:rPr>
        <w:t xml:space="preserve">  προμήθεια, μεταφορά και τοποθέτηση νέου ελαστικού τάπητα </w:t>
      </w:r>
      <w:bookmarkStart w:id="7" w:name="_Hlk86410573"/>
      <w:r>
        <w:rPr>
          <w:lang w:val="el-GR"/>
        </w:rPr>
        <w:t>(ταρτάν)</w:t>
      </w:r>
      <w:bookmarkEnd w:id="7"/>
      <w:r>
        <w:rPr>
          <w:lang w:val="el-GR"/>
        </w:rPr>
        <w:t xml:space="preserve"> μετά την αποξήλωση του παλιού φθαρμένου ελαστικού τάπητα, στο Δημοτικό Στάδιο Καρδίτσας συνολικής έκτασης 7.200 </w:t>
      </w:r>
      <w:r>
        <w:rPr>
          <w:rFonts w:eastAsia="Times New Roman"/>
          <w:lang w:eastAsia="el-GR"/>
        </w:rPr>
        <w:t>m</w:t>
      </w:r>
      <w:r>
        <w:rPr>
          <w:rFonts w:eastAsia="Times New Roman"/>
          <w:vertAlign w:val="superscript"/>
          <w:lang w:val="el-GR" w:eastAsia="el-GR"/>
        </w:rPr>
        <w:t>2.</w:t>
      </w:r>
    </w:p>
    <w:p>
      <w:pPr>
        <w:pStyle w:val="Normal"/>
        <w:suppressAutoHyphens w:val="false"/>
        <w:spacing w:lineRule="auto" w:line="276" w:before="0" w:after="0"/>
        <w:textAlignment w:val="baseline"/>
        <w:rPr>
          <w:lang w:val="el-GR"/>
        </w:rPr>
      </w:pPr>
      <w:r>
        <w:rPr>
          <w:rFonts w:eastAsia="Times New Roman"/>
          <w:szCs w:val="22"/>
          <w:lang w:val="el-GR" w:eastAsia="el-GR"/>
        </w:rPr>
        <w:t xml:space="preserve">  </w:t>
      </w:r>
      <w:r>
        <w:rPr>
          <w:rFonts w:eastAsia="Times New Roman"/>
          <w:szCs w:val="22"/>
          <w:lang w:val="el-GR" w:eastAsia="el-GR"/>
        </w:rPr>
        <w:t>Τα προς προμήθεια είδη κατατάσσονται στον ακόλουθο κωδικό του Κοινού Λεξιλογίου δημοσίων συμβάσεων (</w:t>
      </w:r>
      <w:r>
        <w:rPr>
          <w:rFonts w:eastAsia="Times New Roman"/>
          <w:szCs w:val="22"/>
          <w:lang w:eastAsia="el-GR"/>
        </w:rPr>
        <w:t>CPV</w:t>
      </w:r>
      <w:r>
        <w:rPr>
          <w:rFonts w:eastAsia="Times New Roman"/>
          <w:szCs w:val="22"/>
          <w:lang w:val="el-GR" w:eastAsia="el-GR"/>
        </w:rPr>
        <w:t xml:space="preserve">) : </w:t>
      </w:r>
    </w:p>
    <w:p>
      <w:pPr>
        <w:pStyle w:val="Normal"/>
        <w:suppressAutoHyphens w:val="false"/>
        <w:spacing w:lineRule="auto" w:line="276" w:before="0" w:after="0"/>
        <w:textAlignment w:val="baseline"/>
        <w:rPr>
          <w:rFonts w:eastAsia="Times New Roman"/>
          <w:szCs w:val="22"/>
          <w:lang w:val="el-GR" w:eastAsia="el-GR"/>
        </w:rPr>
      </w:pPr>
      <w:r>
        <w:rPr>
          <w:rFonts w:eastAsia="Times New Roman"/>
          <w:szCs w:val="22"/>
          <w:lang w:val="el-GR" w:eastAsia="el-GR"/>
        </w:rPr>
      </w:r>
    </w:p>
    <w:tbl>
      <w:tblPr>
        <w:tblW w:w="7421" w:type="dxa"/>
        <w:jc w:val="center"/>
        <w:tblInd w:w="0" w:type="dxa"/>
        <w:tblCellMar>
          <w:top w:w="0" w:type="dxa"/>
          <w:left w:w="7" w:type="dxa"/>
          <w:bottom w:w="0" w:type="dxa"/>
          <w:right w:w="7" w:type="dxa"/>
        </w:tblCellMar>
        <w:tblLook w:firstRow="1" w:noVBand="1" w:lastRow="0" w:firstColumn="1" w:lastColumn="0" w:noHBand="0" w:val="04a0"/>
      </w:tblPr>
      <w:tblGrid>
        <w:gridCol w:w="604"/>
        <w:gridCol w:w="4963"/>
        <w:gridCol w:w="1854"/>
      </w:tblGrid>
      <w:tr>
        <w:trPr/>
        <w:tc>
          <w:tcPr>
            <w:tcW w:w="6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120"/>
              <w:jc w:val="center"/>
              <w:rPr>
                <w:rFonts w:eastAsia="Times New Roman"/>
                <w:lang w:val="el-GR"/>
              </w:rPr>
            </w:pPr>
            <w:r>
              <w:rPr>
                <w:rFonts w:eastAsia="Times New Roman"/>
                <w:b/>
                <w:bCs/>
                <w:lang w:val="el-GR"/>
              </w:rPr>
              <w:t>Α/Α</w:t>
            </w:r>
          </w:p>
        </w:tc>
        <w:tc>
          <w:tcPr>
            <w:tcW w:w="4963" w:type="dxa"/>
            <w:tcBorders>
              <w:top w:val="single" w:sz="6" w:space="0" w:color="000000"/>
              <w:bottom w:val="single" w:sz="6" w:space="0" w:color="000000"/>
              <w:right w:val="single" w:sz="6" w:space="0" w:color="000000"/>
            </w:tcBorders>
            <w:shd w:color="auto" w:fill="auto" w:val="clear"/>
          </w:tcPr>
          <w:p>
            <w:pPr>
              <w:pStyle w:val="Normal"/>
              <w:spacing w:before="0" w:after="120"/>
              <w:jc w:val="center"/>
              <w:rPr>
                <w:rFonts w:eastAsia="Times New Roman"/>
                <w:lang w:val="el-GR"/>
              </w:rPr>
            </w:pPr>
            <w:r>
              <w:rPr>
                <w:rFonts w:eastAsia="Times New Roman"/>
                <w:b/>
                <w:bCs/>
                <w:lang w:val="el-GR"/>
              </w:rPr>
              <w:t>ΠΕΡΙΓΡΑΦΗ</w:t>
            </w:r>
          </w:p>
        </w:tc>
        <w:tc>
          <w:tcPr>
            <w:tcW w:w="1854" w:type="dxa"/>
            <w:tcBorders>
              <w:top w:val="single" w:sz="6" w:space="0" w:color="000000"/>
              <w:bottom w:val="single" w:sz="6" w:space="0" w:color="000000"/>
              <w:right w:val="single" w:sz="6" w:space="0" w:color="000000"/>
            </w:tcBorders>
            <w:shd w:color="auto" w:fill="auto" w:val="clear"/>
          </w:tcPr>
          <w:p>
            <w:pPr>
              <w:pStyle w:val="Normal"/>
              <w:spacing w:before="0" w:after="120"/>
              <w:jc w:val="center"/>
              <w:rPr>
                <w:rFonts w:eastAsia="Times New Roman"/>
                <w:b/>
                <w:b/>
                <w:lang w:val="el-GR"/>
              </w:rPr>
            </w:pPr>
            <w:r>
              <w:rPr>
                <w:rFonts w:eastAsia="Times New Roman"/>
                <w:b/>
                <w:lang w:val="en-US"/>
              </w:rPr>
              <w:t>CPV</w:t>
            </w:r>
          </w:p>
        </w:tc>
      </w:tr>
      <w:tr>
        <w:trPr/>
        <w:tc>
          <w:tcPr>
            <w:tcW w:w="604" w:type="dxa"/>
            <w:tcBorders>
              <w:left w:val="single" w:sz="6" w:space="0" w:color="000000"/>
              <w:bottom w:val="single" w:sz="6" w:space="0" w:color="000000"/>
              <w:right w:val="single" w:sz="6" w:space="0" w:color="000000"/>
            </w:tcBorders>
            <w:shd w:color="auto" w:fill="auto" w:val="clear"/>
          </w:tcPr>
          <w:p>
            <w:pPr>
              <w:pStyle w:val="Normal"/>
              <w:spacing w:before="0" w:after="120"/>
              <w:jc w:val="center"/>
              <w:rPr>
                <w:rFonts w:eastAsia="Times New Roman"/>
                <w:lang w:val="el-GR"/>
              </w:rPr>
            </w:pPr>
            <w:r>
              <w:rPr>
                <w:rFonts w:eastAsia="Times New Roman"/>
                <w:b/>
                <w:bCs/>
                <w:lang w:val="en-US"/>
              </w:rPr>
              <w:t>1</w:t>
            </w:r>
          </w:p>
        </w:tc>
        <w:tc>
          <w:tcPr>
            <w:tcW w:w="4963" w:type="dxa"/>
            <w:tcBorders>
              <w:bottom w:val="single" w:sz="6" w:space="0" w:color="000000"/>
              <w:right w:val="single" w:sz="6" w:space="0" w:color="000000"/>
            </w:tcBorders>
            <w:shd w:color="auto" w:fill="auto" w:val="clear"/>
          </w:tcPr>
          <w:p>
            <w:pPr>
              <w:pStyle w:val="Normal"/>
              <w:widowControl/>
              <w:suppressAutoHyphens w:val="true"/>
              <w:bidi w:val="0"/>
              <w:spacing w:before="0" w:after="120"/>
              <w:jc w:val="both"/>
              <w:rPr/>
            </w:pPr>
            <w:r>
              <w:rPr>
                <w:rFonts w:eastAsia="Times New Roman"/>
                <w:bCs/>
                <w:sz w:val="24"/>
                <w:lang w:val="el-GR"/>
              </w:rPr>
              <w:t xml:space="preserve">               </w:t>
            </w:r>
            <w:r>
              <w:rPr>
                <w:rFonts w:eastAsia="Times New Roman"/>
                <w:bCs/>
                <w:sz w:val="24"/>
                <w:lang w:val="el-GR"/>
              </w:rPr>
              <w:t xml:space="preserve">Αθλητικός εξοπλισμός </w:t>
            </w:r>
          </w:p>
        </w:tc>
        <w:tc>
          <w:tcPr>
            <w:tcW w:w="1854" w:type="dxa"/>
            <w:tcBorders>
              <w:bottom w:val="single" w:sz="6" w:space="0" w:color="000000"/>
              <w:right w:val="single" w:sz="6" w:space="0" w:color="000000"/>
            </w:tcBorders>
            <w:shd w:color="auto" w:fill="auto" w:val="clear"/>
          </w:tcPr>
          <w:p>
            <w:pPr>
              <w:pStyle w:val="Normal"/>
              <w:spacing w:before="0" w:after="120"/>
              <w:jc w:val="center"/>
              <w:rPr/>
            </w:pPr>
            <w:r>
              <w:rPr>
                <w:rFonts w:eastAsia="Times New Roman"/>
                <w:lang w:val="el-GR"/>
              </w:rPr>
              <w:t>37415000-0</w:t>
            </w:r>
          </w:p>
        </w:tc>
      </w:tr>
    </w:tbl>
    <w:p>
      <w:pPr>
        <w:pStyle w:val="Normal"/>
        <w:rPr>
          <w:rFonts w:eastAsia="Times New Roman"/>
          <w:sz w:val="24"/>
          <w:szCs w:val="22"/>
          <w:lang w:val="el-GR" w:eastAsia="el-GR"/>
        </w:rPr>
      </w:pPr>
      <w:r>
        <w:rPr>
          <w:rFonts w:eastAsia="Times New Roman"/>
          <w:sz w:val="24"/>
          <w:szCs w:val="22"/>
          <w:lang w:val="el-GR" w:eastAsia="el-GR"/>
        </w:rPr>
      </w:r>
    </w:p>
    <w:p>
      <w:pPr>
        <w:pStyle w:val="Normal"/>
        <w:rPr>
          <w:rFonts w:eastAsia="Times New Roman"/>
          <w:sz w:val="24"/>
          <w:szCs w:val="22"/>
          <w:lang w:val="el-GR" w:eastAsia="el-GR"/>
        </w:rPr>
      </w:pPr>
      <w:r>
        <w:rPr>
          <w:rFonts w:eastAsia="Times New Roman"/>
          <w:sz w:val="24"/>
          <w:szCs w:val="22"/>
          <w:lang w:val="el-GR" w:eastAsia="el-GR"/>
        </w:rPr>
      </w:r>
    </w:p>
    <w:p>
      <w:pPr>
        <w:pStyle w:val="Normal"/>
        <w:rPr>
          <w:rFonts w:eastAsia="Times New Roman"/>
          <w:sz w:val="24"/>
          <w:szCs w:val="22"/>
          <w:lang w:val="el-GR" w:eastAsia="el-GR"/>
        </w:rPr>
      </w:pPr>
      <w:r>
        <w:rPr>
          <w:rFonts w:eastAsia="Times New Roman"/>
          <w:sz w:val="24"/>
          <w:szCs w:val="22"/>
          <w:lang w:val="el-GR" w:eastAsia="el-GR"/>
        </w:rPr>
        <w:t>Η παρούσα σύμβαση αποτελείται από ένα (1) τμήμα</w:t>
      </w:r>
      <w:bookmarkStart w:id="8" w:name="_Hlk78554791"/>
      <w:bookmarkEnd w:id="8"/>
      <w:r>
        <w:rPr>
          <w:rStyle w:val="FootnoteAnchor"/>
          <w:rFonts w:eastAsia="Times New Roman"/>
          <w:sz w:val="24"/>
          <w:szCs w:val="22"/>
          <w:lang w:eastAsia="el-GR"/>
        </w:rPr>
        <w:footnoteReference w:id="12"/>
      </w:r>
      <w:r>
        <w:rPr>
          <w:rFonts w:eastAsia="Times New Roman"/>
          <w:sz w:val="24"/>
          <w:szCs w:val="22"/>
          <w:lang w:val="el-GR" w:eastAsia="el-GR"/>
        </w:rPr>
        <w:t>:</w:t>
      </w:r>
    </w:p>
    <w:tbl>
      <w:tblPr>
        <w:tblW w:w="9495" w:type="dxa"/>
        <w:jc w:val="left"/>
        <w:tblInd w:w="-134" w:type="dxa"/>
        <w:tblCellMar>
          <w:top w:w="0" w:type="dxa"/>
          <w:left w:w="7" w:type="dxa"/>
          <w:bottom w:w="0" w:type="dxa"/>
          <w:right w:w="7" w:type="dxa"/>
        </w:tblCellMar>
        <w:tblLook w:firstRow="1" w:noVBand="1" w:lastRow="0" w:firstColumn="1" w:lastColumn="0" w:noHBand="0" w:val="04a0"/>
      </w:tblPr>
      <w:tblGrid>
        <w:gridCol w:w="421"/>
        <w:gridCol w:w="3709"/>
        <w:gridCol w:w="1123"/>
        <w:gridCol w:w="1387"/>
        <w:gridCol w:w="1597"/>
        <w:gridCol w:w="1257"/>
      </w:tblGrid>
      <w:tr>
        <w:trPr/>
        <w:tc>
          <w:tcPr>
            <w:tcW w:w="42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before="0" w:after="120"/>
              <w:textAlignment w:val="baseline"/>
              <w:rPr>
                <w:rFonts w:eastAsia="Times New Roman"/>
                <w:szCs w:val="22"/>
                <w:lang w:val="en-US" w:eastAsia="el-GR"/>
              </w:rPr>
            </w:pPr>
            <w:r>
              <w:rPr>
                <w:rFonts w:eastAsia="Times New Roman"/>
                <w:b/>
                <w:bCs/>
                <w:lang w:eastAsia="el-GR"/>
              </w:rPr>
              <w:t>Α/Α</w:t>
            </w:r>
            <w:r>
              <w:rPr>
                <w:rFonts w:eastAsia="Times New Roman"/>
                <w:lang w:eastAsia="el-GR"/>
              </w:rPr>
              <w:t> </w:t>
            </w:r>
          </w:p>
        </w:tc>
        <w:tc>
          <w:tcPr>
            <w:tcW w:w="3709" w:type="dxa"/>
            <w:tcBorders>
              <w:top w:val="single" w:sz="6" w:space="0" w:color="000000"/>
              <w:bottom w:val="single" w:sz="6" w:space="0" w:color="000000"/>
              <w:right w:val="single" w:sz="6" w:space="0" w:color="000000"/>
            </w:tcBorders>
            <w:shd w:color="auto" w:fill="auto" w:val="clear"/>
          </w:tcPr>
          <w:p>
            <w:pPr>
              <w:pStyle w:val="Normal"/>
              <w:widowControl w:val="false"/>
              <w:spacing w:before="0" w:after="120"/>
              <w:textAlignment w:val="baseline"/>
              <w:rPr>
                <w:rFonts w:eastAsia="Times New Roman"/>
                <w:szCs w:val="22"/>
                <w:lang w:val="el-GR" w:eastAsia="el-GR"/>
              </w:rPr>
            </w:pPr>
            <w:r>
              <w:rPr>
                <w:rFonts w:eastAsia="Times New Roman"/>
                <w:b/>
                <w:bCs/>
                <w:lang w:eastAsia="el-GR"/>
              </w:rPr>
              <w:t>ΠΕΡΙΓΡΑΦΗ</w:t>
            </w:r>
            <w:r>
              <w:rPr>
                <w:rFonts w:eastAsia="Times New Roman"/>
                <w:lang w:eastAsia="el-GR"/>
              </w:rPr>
              <w:t> </w:t>
            </w:r>
            <w:r>
              <w:rPr>
                <w:rFonts w:eastAsia="Times New Roman"/>
                <w:lang w:val="el-GR" w:eastAsia="el-GR"/>
              </w:rPr>
              <w:t>:</w:t>
            </w:r>
          </w:p>
        </w:tc>
        <w:tc>
          <w:tcPr>
            <w:tcW w:w="1123" w:type="dxa"/>
            <w:tcBorders>
              <w:top w:val="single" w:sz="6" w:space="0" w:color="000000"/>
              <w:bottom w:val="single" w:sz="6" w:space="0" w:color="000000"/>
              <w:right w:val="single" w:sz="6" w:space="0" w:color="000000"/>
            </w:tcBorders>
            <w:shd w:color="auto" w:fill="auto" w:val="clear"/>
          </w:tcPr>
          <w:p>
            <w:pPr>
              <w:pStyle w:val="Normal"/>
              <w:widowControl w:val="false"/>
              <w:spacing w:before="0" w:after="120"/>
              <w:textAlignment w:val="baseline"/>
              <w:rPr>
                <w:rFonts w:eastAsia="Times New Roman"/>
                <w:szCs w:val="22"/>
                <w:lang w:val="en-US" w:eastAsia="el-GR"/>
              </w:rPr>
            </w:pPr>
            <w:r>
              <w:rPr>
                <w:rFonts w:eastAsia="Times New Roman"/>
                <w:b/>
                <w:bCs/>
                <w:lang w:eastAsia="el-GR"/>
              </w:rPr>
              <w:t>ΜΟΝΑΔΑ ΜΕΤΡΗΣΗΣ</w:t>
            </w:r>
            <w:r>
              <w:rPr>
                <w:rFonts w:eastAsia="Times New Roman"/>
                <w:lang w:eastAsia="el-GR"/>
              </w:rPr>
              <w:t> </w:t>
            </w:r>
          </w:p>
        </w:tc>
        <w:tc>
          <w:tcPr>
            <w:tcW w:w="1387" w:type="dxa"/>
            <w:tcBorders>
              <w:top w:val="single" w:sz="6" w:space="0" w:color="000000"/>
              <w:bottom w:val="single" w:sz="6" w:space="0" w:color="000000"/>
              <w:right w:val="single" w:sz="6" w:space="0" w:color="000000"/>
            </w:tcBorders>
            <w:shd w:color="auto" w:fill="auto" w:val="clear"/>
          </w:tcPr>
          <w:p>
            <w:pPr>
              <w:pStyle w:val="Normal"/>
              <w:widowControl w:val="false"/>
              <w:spacing w:before="0" w:after="120"/>
              <w:textAlignment w:val="baseline"/>
              <w:rPr>
                <w:rFonts w:eastAsia="Times New Roman"/>
                <w:szCs w:val="22"/>
                <w:lang w:val="en-US" w:eastAsia="el-GR"/>
              </w:rPr>
            </w:pPr>
            <w:r>
              <w:rPr>
                <w:rFonts w:eastAsia="Times New Roman"/>
                <w:b/>
                <w:bCs/>
                <w:lang w:eastAsia="el-GR"/>
              </w:rPr>
              <w:t>ΠΟΣΟΤΗΤΑ</w:t>
            </w:r>
            <w:r>
              <w:rPr>
                <w:rFonts w:eastAsia="Times New Roman"/>
                <w:lang w:eastAsia="el-GR"/>
              </w:rPr>
              <w:t> </w:t>
            </w:r>
          </w:p>
        </w:tc>
        <w:tc>
          <w:tcPr>
            <w:tcW w:w="1597" w:type="dxa"/>
            <w:tcBorders>
              <w:top w:val="single" w:sz="6" w:space="0" w:color="000000"/>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n-US" w:eastAsia="el-GR"/>
              </w:rPr>
            </w:pPr>
            <w:r>
              <w:rPr>
                <w:rFonts w:eastAsia="Times New Roman"/>
                <w:b/>
                <w:bCs/>
                <w:lang w:eastAsia="el-GR"/>
              </w:rPr>
              <w:t>ΤΙΜΗ  ΜΟΝΑΔΑΣ</w:t>
            </w:r>
            <w:r>
              <w:rPr>
                <w:rFonts w:eastAsia="Times New Roman"/>
                <w:b/>
                <w:bCs/>
                <w:lang w:val="el-GR" w:eastAsia="el-GR"/>
              </w:rPr>
              <w:t xml:space="preserve"> </w:t>
            </w:r>
            <w:r>
              <w:rPr>
                <w:rFonts w:eastAsia="Times New Roman"/>
                <w:b/>
                <w:bCs/>
                <w:lang w:eastAsia="el-GR"/>
              </w:rPr>
              <w:t>σε ΕΥΡΩ</w:t>
            </w:r>
          </w:p>
        </w:tc>
        <w:tc>
          <w:tcPr>
            <w:tcW w:w="1257" w:type="dxa"/>
            <w:tcBorders>
              <w:top w:val="single" w:sz="6" w:space="0" w:color="000000"/>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n-US" w:eastAsia="el-GR"/>
              </w:rPr>
            </w:pPr>
            <w:r>
              <w:rPr>
                <w:rFonts w:eastAsia="Times New Roman"/>
                <w:b/>
                <w:bCs/>
                <w:lang w:eastAsia="el-GR"/>
              </w:rPr>
              <w:t>ΔΑΠΑΝΗ</w:t>
            </w:r>
          </w:p>
        </w:tc>
      </w:tr>
      <w:tr>
        <w:trPr>
          <w:trHeight w:val="819" w:hRule="atLeast"/>
        </w:trPr>
        <w:tc>
          <w:tcPr>
            <w:tcW w:w="421" w:type="dxa"/>
            <w:tcBorders>
              <w:left w:val="single" w:sz="6" w:space="0" w:color="000000"/>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n-US" w:eastAsia="el-GR"/>
              </w:rPr>
            </w:pPr>
            <w:r>
              <w:rPr>
                <w:rFonts w:eastAsia="Times New Roman"/>
                <w:b/>
                <w:bCs/>
                <w:lang w:eastAsia="el-GR"/>
              </w:rPr>
              <w:t>1.</w:t>
            </w:r>
          </w:p>
        </w:tc>
        <w:tc>
          <w:tcPr>
            <w:tcW w:w="3709"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Προμήθεια και τοποθέτηση</w:t>
            </w:r>
            <w:r>
              <w:rPr>
                <w:rFonts w:eastAsia="Times New Roman"/>
                <w:lang w:eastAsia="el-GR"/>
              </w:rPr>
              <w:t>  </w:t>
            </w:r>
            <w:r>
              <w:rPr>
                <w:rFonts w:eastAsia="Times New Roman"/>
                <w:lang w:val="el-GR" w:eastAsia="el-GR"/>
              </w:rPr>
              <w:t>υβριδικού συστήματος</w:t>
            </w:r>
            <w:r>
              <w:rPr>
                <w:rFonts w:eastAsia="Times New Roman"/>
                <w:lang w:eastAsia="el-GR"/>
              </w:rPr>
              <w:t> </w:t>
            </w:r>
            <w:r>
              <w:rPr>
                <w:rFonts w:eastAsia="Times New Roman"/>
                <w:lang w:val="el-GR" w:eastAsia="el-GR"/>
              </w:rPr>
              <w:t xml:space="preserve"> χλοοτάπητα </w:t>
            </w:r>
          </w:p>
        </w:tc>
        <w:tc>
          <w:tcPr>
            <w:tcW w:w="1123"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n-US" w:eastAsia="el-GR"/>
              </w:rPr>
            </w:pPr>
            <w:r>
              <w:rPr>
                <w:rFonts w:eastAsia="Times New Roman"/>
                <w:lang w:eastAsia="el-GR"/>
              </w:rPr>
              <w:t>m</w:t>
            </w:r>
            <w:r>
              <w:rPr>
                <w:rFonts w:eastAsia="Times New Roman"/>
                <w:vertAlign w:val="superscript"/>
                <w:lang w:eastAsia="el-GR"/>
              </w:rPr>
              <w:t>2</w:t>
            </w:r>
          </w:p>
        </w:tc>
        <w:tc>
          <w:tcPr>
            <w:tcW w:w="138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7.875</w:t>
            </w:r>
          </w:p>
        </w:tc>
        <w:tc>
          <w:tcPr>
            <w:tcW w:w="159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47,00 €</w:t>
            </w:r>
          </w:p>
        </w:tc>
        <w:tc>
          <w:tcPr>
            <w:tcW w:w="125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l-GR" w:eastAsia="el-GR"/>
              </w:rPr>
            </w:pPr>
            <w:r>
              <w:rPr>
                <w:rFonts w:eastAsia="Times New Roman"/>
                <w:b/>
                <w:bCs/>
                <w:lang w:val="el-GR" w:eastAsia="el-GR"/>
              </w:rPr>
              <w:t>370.125,00€</w:t>
            </w:r>
          </w:p>
        </w:tc>
      </w:tr>
      <w:tr>
        <w:trPr>
          <w:trHeight w:val="685" w:hRule="atLeast"/>
        </w:trPr>
        <w:tc>
          <w:tcPr>
            <w:tcW w:w="421" w:type="dxa"/>
            <w:tcBorders>
              <w:left w:val="single" w:sz="6" w:space="0" w:color="000000"/>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l-GR" w:eastAsia="el-GR"/>
              </w:rPr>
            </w:pPr>
            <w:r>
              <w:rPr>
                <w:rFonts w:eastAsia="Times New Roman"/>
                <w:b/>
                <w:bCs/>
                <w:lang w:val="el-GR" w:eastAsia="el-GR"/>
              </w:rPr>
              <w:t>2.</w:t>
            </w:r>
          </w:p>
        </w:tc>
        <w:tc>
          <w:tcPr>
            <w:tcW w:w="3709"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Προμήθεια και διάστρωση άμμου ποταμού</w:t>
            </w:r>
          </w:p>
        </w:tc>
        <w:tc>
          <w:tcPr>
            <w:tcW w:w="1123"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n-US" w:eastAsia="el-GR"/>
              </w:rPr>
            </w:pPr>
            <w:r>
              <w:rPr>
                <w:rFonts w:eastAsia="Times New Roman"/>
                <w:lang w:eastAsia="el-GR"/>
              </w:rPr>
              <w:t>tn</w:t>
            </w:r>
          </w:p>
        </w:tc>
        <w:tc>
          <w:tcPr>
            <w:tcW w:w="138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1.100</w:t>
            </w:r>
          </w:p>
        </w:tc>
        <w:tc>
          <w:tcPr>
            <w:tcW w:w="159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4</w:t>
            </w:r>
            <w:r>
              <w:rPr>
                <w:rFonts w:eastAsia="Times New Roman"/>
                <w:lang w:val="en-US" w:eastAsia="el-GR"/>
              </w:rPr>
              <w:t>1</w:t>
            </w:r>
            <w:r>
              <w:rPr>
                <w:rFonts w:eastAsia="Times New Roman"/>
                <w:lang w:val="el-GR" w:eastAsia="el-GR"/>
              </w:rPr>
              <w:t>,00 €</w:t>
            </w:r>
          </w:p>
        </w:tc>
        <w:tc>
          <w:tcPr>
            <w:tcW w:w="125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l-GR" w:eastAsia="el-GR"/>
              </w:rPr>
            </w:pPr>
            <w:r>
              <w:rPr>
                <w:rFonts w:eastAsia="Times New Roman"/>
                <w:b/>
                <w:bCs/>
                <w:lang w:val="el-GR" w:eastAsia="el-GR"/>
              </w:rPr>
              <w:t>4</w:t>
            </w:r>
            <w:r>
              <w:rPr>
                <w:rFonts w:eastAsia="Times New Roman"/>
                <w:b/>
                <w:bCs/>
                <w:lang w:val="en-US" w:eastAsia="el-GR"/>
              </w:rPr>
              <w:t>5</w:t>
            </w:r>
            <w:r>
              <w:rPr>
                <w:rFonts w:eastAsia="Times New Roman"/>
                <w:b/>
                <w:bCs/>
                <w:lang w:val="el-GR" w:eastAsia="el-GR"/>
              </w:rPr>
              <w:t>.</w:t>
            </w:r>
            <w:r>
              <w:rPr>
                <w:rFonts w:eastAsia="Times New Roman"/>
                <w:b/>
                <w:bCs/>
                <w:lang w:val="en-US" w:eastAsia="el-GR"/>
              </w:rPr>
              <w:t>1</w:t>
            </w:r>
            <w:r>
              <w:rPr>
                <w:rFonts w:eastAsia="Times New Roman"/>
                <w:b/>
                <w:bCs/>
                <w:lang w:val="el-GR" w:eastAsia="el-GR"/>
              </w:rPr>
              <w:t>00,00€</w:t>
            </w:r>
          </w:p>
        </w:tc>
      </w:tr>
      <w:tr>
        <w:trPr>
          <w:trHeight w:val="699" w:hRule="atLeast"/>
        </w:trPr>
        <w:tc>
          <w:tcPr>
            <w:tcW w:w="421" w:type="dxa"/>
            <w:tcBorders>
              <w:left w:val="single" w:sz="6" w:space="0" w:color="000000"/>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n-US" w:eastAsia="el-GR"/>
              </w:rPr>
            </w:pPr>
            <w:r>
              <w:rPr>
                <w:rFonts w:eastAsia="Times New Roman"/>
                <w:b/>
                <w:bCs/>
                <w:lang w:val="el-GR" w:eastAsia="el-GR"/>
              </w:rPr>
              <w:t>3</w:t>
            </w:r>
            <w:r>
              <w:rPr>
                <w:rFonts w:eastAsia="Times New Roman"/>
                <w:b/>
                <w:bCs/>
                <w:lang w:eastAsia="el-GR"/>
              </w:rPr>
              <w:t>.</w:t>
            </w:r>
          </w:p>
        </w:tc>
        <w:tc>
          <w:tcPr>
            <w:tcW w:w="3709"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Προμήθεια και τοποθέτηση υλικών άρδευσης</w:t>
            </w:r>
          </w:p>
        </w:tc>
        <w:tc>
          <w:tcPr>
            <w:tcW w:w="1123"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τμχ</w:t>
            </w:r>
          </w:p>
        </w:tc>
        <w:tc>
          <w:tcPr>
            <w:tcW w:w="138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1</w:t>
            </w:r>
          </w:p>
        </w:tc>
        <w:tc>
          <w:tcPr>
            <w:tcW w:w="159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25.000,00€</w:t>
            </w:r>
          </w:p>
        </w:tc>
        <w:tc>
          <w:tcPr>
            <w:tcW w:w="125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n-US" w:eastAsia="el-GR"/>
              </w:rPr>
            </w:pPr>
            <w:r>
              <w:rPr>
                <w:rFonts w:eastAsia="Times New Roman"/>
                <w:b/>
                <w:bCs/>
                <w:lang w:eastAsia="el-GR"/>
              </w:rPr>
              <w:t>25.000,00€</w:t>
            </w:r>
          </w:p>
        </w:tc>
      </w:tr>
      <w:tr>
        <w:trPr>
          <w:trHeight w:val="699" w:hRule="atLeast"/>
        </w:trPr>
        <w:tc>
          <w:tcPr>
            <w:tcW w:w="421" w:type="dxa"/>
            <w:tcBorders>
              <w:left w:val="single" w:sz="6" w:space="0" w:color="000000"/>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l-GR" w:eastAsia="el-GR"/>
              </w:rPr>
            </w:pPr>
            <w:r>
              <w:rPr>
                <w:rFonts w:eastAsia="Times New Roman"/>
                <w:b/>
                <w:bCs/>
                <w:lang w:val="el-GR" w:eastAsia="el-GR"/>
              </w:rPr>
              <w:t>4.</w:t>
            </w:r>
          </w:p>
        </w:tc>
        <w:tc>
          <w:tcPr>
            <w:tcW w:w="3709"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Προμήθεια κυλινδρικού χλοοκοπτικού μηχανήματος</w:t>
            </w:r>
          </w:p>
        </w:tc>
        <w:tc>
          <w:tcPr>
            <w:tcW w:w="1123"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τμχ</w:t>
            </w:r>
          </w:p>
        </w:tc>
        <w:tc>
          <w:tcPr>
            <w:tcW w:w="138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1</w:t>
            </w:r>
          </w:p>
        </w:tc>
        <w:tc>
          <w:tcPr>
            <w:tcW w:w="159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1</w:t>
            </w:r>
            <w:r>
              <w:rPr>
                <w:rFonts w:eastAsia="Times New Roman"/>
                <w:lang w:val="en-US" w:eastAsia="el-GR"/>
              </w:rPr>
              <w:t>9</w:t>
            </w:r>
            <w:r>
              <w:rPr>
                <w:rFonts w:eastAsia="Times New Roman"/>
                <w:lang w:val="el-GR" w:eastAsia="el-GR"/>
              </w:rPr>
              <w:t>.</w:t>
            </w:r>
            <w:r>
              <w:rPr>
                <w:rFonts w:eastAsia="Times New Roman"/>
                <w:lang w:val="en-US" w:eastAsia="el-GR"/>
              </w:rPr>
              <w:t>2</w:t>
            </w:r>
            <w:r>
              <w:rPr>
                <w:rFonts w:eastAsia="Times New Roman"/>
                <w:lang w:val="el-GR" w:eastAsia="el-GR"/>
              </w:rPr>
              <w:t>00,00€</w:t>
            </w:r>
          </w:p>
        </w:tc>
        <w:tc>
          <w:tcPr>
            <w:tcW w:w="125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n-US" w:eastAsia="el-GR"/>
              </w:rPr>
            </w:pPr>
            <w:r>
              <w:rPr>
                <w:rFonts w:eastAsia="Times New Roman"/>
                <w:b/>
                <w:bCs/>
                <w:lang w:eastAsia="el-GR"/>
              </w:rPr>
              <w:t>19.200,00€</w:t>
            </w:r>
          </w:p>
        </w:tc>
      </w:tr>
      <w:tr>
        <w:trPr>
          <w:trHeight w:val="411" w:hRule="atLeast"/>
        </w:trPr>
        <w:tc>
          <w:tcPr>
            <w:tcW w:w="421" w:type="dxa"/>
            <w:tcBorders>
              <w:left w:val="single" w:sz="6" w:space="0" w:color="000000"/>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l-GR" w:eastAsia="el-GR"/>
              </w:rPr>
            </w:pPr>
            <w:r>
              <w:rPr>
                <w:rFonts w:eastAsia="Times New Roman"/>
                <w:b/>
                <w:bCs/>
                <w:lang w:val="el-GR" w:eastAsia="el-GR"/>
              </w:rPr>
              <w:t>5.</w:t>
            </w:r>
          </w:p>
        </w:tc>
        <w:tc>
          <w:tcPr>
            <w:tcW w:w="3709"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 xml:space="preserve">Προμήθεια Χλοοκοπτικού περιστροφικού τύπου με βούρτσα για υβριδικό χλοοτάπητα  </w:t>
            </w:r>
          </w:p>
        </w:tc>
        <w:tc>
          <w:tcPr>
            <w:tcW w:w="1123"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τμχ</w:t>
            </w:r>
          </w:p>
        </w:tc>
        <w:tc>
          <w:tcPr>
            <w:tcW w:w="138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1</w:t>
            </w:r>
          </w:p>
        </w:tc>
        <w:tc>
          <w:tcPr>
            <w:tcW w:w="159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lang w:val="el-GR" w:eastAsia="el-GR"/>
              </w:rPr>
              <w:t>1</w:t>
            </w:r>
            <w:r>
              <w:rPr>
                <w:rFonts w:eastAsia="Times New Roman"/>
                <w:lang w:val="en-US" w:eastAsia="el-GR"/>
              </w:rPr>
              <w:t>1</w:t>
            </w:r>
            <w:r>
              <w:rPr>
                <w:rFonts w:eastAsia="Times New Roman"/>
                <w:lang w:val="el-GR" w:eastAsia="el-GR"/>
              </w:rPr>
              <w:t>.</w:t>
            </w:r>
            <w:r>
              <w:rPr>
                <w:rFonts w:eastAsia="Times New Roman"/>
                <w:lang w:val="en-US" w:eastAsia="el-GR"/>
              </w:rPr>
              <w:t>75</w:t>
            </w:r>
            <w:r>
              <w:rPr>
                <w:rFonts w:eastAsia="Times New Roman"/>
                <w:lang w:val="el-GR" w:eastAsia="el-GR"/>
              </w:rPr>
              <w:t>0,00€</w:t>
            </w:r>
          </w:p>
        </w:tc>
        <w:tc>
          <w:tcPr>
            <w:tcW w:w="125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l-GR" w:eastAsia="el-GR"/>
              </w:rPr>
            </w:pPr>
            <w:r>
              <w:rPr>
                <w:rFonts w:eastAsia="Times New Roman"/>
                <w:b/>
                <w:bCs/>
                <w:lang w:val="el-GR" w:eastAsia="el-GR"/>
              </w:rPr>
              <w:t>1</w:t>
            </w:r>
            <w:r>
              <w:rPr>
                <w:rFonts w:eastAsia="Times New Roman"/>
                <w:b/>
                <w:bCs/>
                <w:lang w:val="en-US" w:eastAsia="el-GR"/>
              </w:rPr>
              <w:t>1</w:t>
            </w:r>
            <w:r>
              <w:rPr>
                <w:rFonts w:eastAsia="Times New Roman"/>
                <w:b/>
                <w:bCs/>
                <w:lang w:val="el-GR" w:eastAsia="el-GR"/>
              </w:rPr>
              <w:t>.</w:t>
            </w:r>
            <w:r>
              <w:rPr>
                <w:rFonts w:eastAsia="Times New Roman"/>
                <w:b/>
                <w:bCs/>
                <w:lang w:val="en-US" w:eastAsia="el-GR"/>
              </w:rPr>
              <w:t>75</w:t>
            </w:r>
            <w:r>
              <w:rPr>
                <w:rFonts w:eastAsia="Times New Roman"/>
                <w:b/>
                <w:bCs/>
                <w:lang w:val="el-GR" w:eastAsia="el-GR"/>
              </w:rPr>
              <w:t>0,00€</w:t>
            </w:r>
          </w:p>
        </w:tc>
      </w:tr>
      <w:tr>
        <w:trPr>
          <w:trHeight w:val="411" w:hRule="atLeast"/>
        </w:trPr>
        <w:tc>
          <w:tcPr>
            <w:tcW w:w="421" w:type="dxa"/>
            <w:tcBorders>
              <w:left w:val="single" w:sz="6" w:space="0" w:color="000000"/>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n-US" w:eastAsia="el-GR"/>
              </w:rPr>
            </w:pPr>
            <w:r>
              <w:rPr>
                <w:rFonts w:eastAsia="Times New Roman"/>
                <w:b/>
                <w:bCs/>
                <w:szCs w:val="22"/>
                <w:lang w:val="en-US" w:eastAsia="el-GR"/>
              </w:rPr>
              <w:t>6.</w:t>
            </w:r>
          </w:p>
        </w:tc>
        <w:tc>
          <w:tcPr>
            <w:tcW w:w="3709"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lang w:val="el-GR" w:eastAsia="el-GR"/>
              </w:rPr>
            </w:pPr>
            <w:r>
              <w:rPr>
                <w:rFonts w:eastAsia="Times New Roman"/>
                <w:lang w:val="el-GR" w:eastAsia="el-GR"/>
              </w:rPr>
              <w:t>Προμήθεια αντλητικού συγκροτήματος</w:t>
            </w:r>
          </w:p>
        </w:tc>
        <w:tc>
          <w:tcPr>
            <w:tcW w:w="1123"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szCs w:val="22"/>
                <w:lang w:val="el-GR" w:eastAsia="el-GR"/>
              </w:rPr>
              <w:t>τμχ</w:t>
            </w:r>
          </w:p>
        </w:tc>
        <w:tc>
          <w:tcPr>
            <w:tcW w:w="138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szCs w:val="22"/>
                <w:lang w:val="el-GR" w:eastAsia="el-GR"/>
              </w:rPr>
              <w:t>1</w:t>
            </w:r>
          </w:p>
        </w:tc>
        <w:tc>
          <w:tcPr>
            <w:tcW w:w="159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szCs w:val="22"/>
                <w:lang w:val="el-GR" w:eastAsia="el-GR"/>
              </w:rPr>
              <w:t>14.</w:t>
            </w:r>
            <w:r>
              <w:rPr>
                <w:rFonts w:eastAsia="Times New Roman"/>
                <w:szCs w:val="22"/>
                <w:lang w:val="en-US" w:eastAsia="el-GR"/>
              </w:rPr>
              <w:t>15</w:t>
            </w:r>
            <w:r>
              <w:rPr>
                <w:rFonts w:eastAsia="Times New Roman"/>
                <w:szCs w:val="22"/>
                <w:lang w:val="el-GR" w:eastAsia="el-GR"/>
              </w:rPr>
              <w:t>0,00</w:t>
            </w:r>
          </w:p>
        </w:tc>
        <w:tc>
          <w:tcPr>
            <w:tcW w:w="125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lang w:val="el-GR" w:eastAsia="el-GR"/>
              </w:rPr>
            </w:pPr>
            <w:r>
              <w:rPr>
                <w:rFonts w:eastAsia="Times New Roman"/>
                <w:b/>
                <w:bCs/>
                <w:lang w:val="el-GR" w:eastAsia="el-GR"/>
              </w:rPr>
              <w:t>14.</w:t>
            </w:r>
            <w:r>
              <w:rPr>
                <w:rFonts w:eastAsia="Times New Roman"/>
                <w:b/>
                <w:bCs/>
                <w:lang w:val="en-US" w:eastAsia="el-GR"/>
              </w:rPr>
              <w:t>15</w:t>
            </w:r>
            <w:r>
              <w:rPr>
                <w:rFonts w:eastAsia="Times New Roman"/>
                <w:b/>
                <w:bCs/>
                <w:lang w:val="el-GR" w:eastAsia="el-GR"/>
              </w:rPr>
              <w:t>0,00</w:t>
            </w:r>
          </w:p>
        </w:tc>
      </w:tr>
      <w:tr>
        <w:trPr>
          <w:trHeight w:val="411" w:hRule="atLeast"/>
        </w:trPr>
        <w:tc>
          <w:tcPr>
            <w:tcW w:w="421" w:type="dxa"/>
            <w:tcBorders>
              <w:left w:val="single" w:sz="6" w:space="0" w:color="000000"/>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l-GR" w:eastAsia="el-GR"/>
              </w:rPr>
            </w:pPr>
            <w:r>
              <w:rPr>
                <w:rFonts w:eastAsia="Times New Roman"/>
                <w:b/>
                <w:bCs/>
                <w:szCs w:val="22"/>
                <w:lang w:val="el-GR" w:eastAsia="el-GR"/>
              </w:rPr>
              <w:t>7.</w:t>
            </w:r>
          </w:p>
        </w:tc>
        <w:tc>
          <w:tcPr>
            <w:tcW w:w="3709"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lang w:val="el-GR" w:eastAsia="el-GR"/>
              </w:rPr>
            </w:pPr>
            <w:r>
              <w:rPr>
                <w:rFonts w:eastAsia="Times New Roman"/>
                <w:lang w:val="el-GR" w:eastAsia="el-GR"/>
              </w:rPr>
              <w:t>Προμήθεια, εγκατάσταση συνθετικού(ελαστικού) τάπητα γηπέδου</w:t>
            </w:r>
          </w:p>
        </w:tc>
        <w:tc>
          <w:tcPr>
            <w:tcW w:w="1123"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vertAlign w:val="superscript"/>
                <w:lang w:val="en-US" w:eastAsia="el-GR"/>
              </w:rPr>
            </w:pPr>
            <w:r>
              <w:rPr>
                <w:rFonts w:eastAsia="Times New Roman"/>
                <w:szCs w:val="22"/>
                <w:lang w:val="en-US" w:eastAsia="el-GR"/>
              </w:rPr>
              <w:t>m</w:t>
            </w:r>
            <w:r>
              <w:rPr>
                <w:rFonts w:eastAsia="Times New Roman"/>
                <w:szCs w:val="22"/>
                <w:vertAlign w:val="superscript"/>
                <w:lang w:val="en-US" w:eastAsia="el-GR"/>
              </w:rPr>
              <w:t>2</w:t>
            </w:r>
          </w:p>
        </w:tc>
        <w:tc>
          <w:tcPr>
            <w:tcW w:w="138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n-US" w:eastAsia="el-GR"/>
              </w:rPr>
            </w:pPr>
            <w:r>
              <w:rPr>
                <w:rFonts w:eastAsia="Times New Roman"/>
                <w:szCs w:val="22"/>
                <w:lang w:val="en-US" w:eastAsia="el-GR"/>
              </w:rPr>
              <w:t>7.200</w:t>
            </w:r>
          </w:p>
        </w:tc>
        <w:tc>
          <w:tcPr>
            <w:tcW w:w="159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n-US" w:eastAsia="el-GR"/>
              </w:rPr>
            </w:pPr>
            <w:r>
              <w:rPr>
                <w:rFonts w:eastAsia="Times New Roman"/>
                <w:szCs w:val="22"/>
                <w:lang w:val="en-US" w:eastAsia="el-GR"/>
              </w:rPr>
              <w:t>37,00</w:t>
            </w:r>
          </w:p>
        </w:tc>
        <w:tc>
          <w:tcPr>
            <w:tcW w:w="125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lang w:val="en-US" w:eastAsia="el-GR"/>
              </w:rPr>
            </w:pPr>
            <w:r>
              <w:rPr>
                <w:rFonts w:eastAsia="Times New Roman"/>
                <w:b/>
                <w:bCs/>
                <w:lang w:val="en-US" w:eastAsia="el-GR"/>
              </w:rPr>
              <w:t>266.400,00</w:t>
            </w:r>
          </w:p>
        </w:tc>
      </w:tr>
      <w:tr>
        <w:trPr>
          <w:trHeight w:val="411" w:hRule="atLeast"/>
        </w:trPr>
        <w:tc>
          <w:tcPr>
            <w:tcW w:w="421" w:type="dxa"/>
            <w:tcBorders>
              <w:left w:val="single" w:sz="6" w:space="0" w:color="000000"/>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l-GR" w:eastAsia="el-GR"/>
              </w:rPr>
            </w:pPr>
            <w:r>
              <w:rPr>
                <w:rFonts w:eastAsia="Times New Roman"/>
                <w:b/>
                <w:bCs/>
                <w:szCs w:val="22"/>
                <w:lang w:val="el-GR" w:eastAsia="el-GR"/>
              </w:rPr>
              <w:t>8.</w:t>
            </w:r>
          </w:p>
        </w:tc>
        <w:tc>
          <w:tcPr>
            <w:tcW w:w="3709"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lang w:val="el-GR" w:eastAsia="el-GR"/>
              </w:rPr>
            </w:pPr>
            <w:r>
              <w:rPr>
                <w:rFonts w:eastAsia="Times New Roman"/>
                <w:lang w:val="el-GR" w:eastAsia="el-GR"/>
              </w:rPr>
              <w:t>Κινητό διαχωριστικό πλαστικό κράσπεδο εσωτερικής οριογραμμής στίβου</w:t>
            </w:r>
          </w:p>
        </w:tc>
        <w:tc>
          <w:tcPr>
            <w:tcW w:w="1123"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n-US" w:eastAsia="el-GR"/>
              </w:rPr>
            </w:pPr>
            <w:r>
              <w:rPr>
                <w:rFonts w:eastAsia="Times New Roman"/>
                <w:szCs w:val="22"/>
                <w:lang w:val="en-US" w:eastAsia="el-GR"/>
              </w:rPr>
              <w:t>m</w:t>
            </w:r>
          </w:p>
        </w:tc>
        <w:tc>
          <w:tcPr>
            <w:tcW w:w="138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n-US" w:eastAsia="el-GR"/>
              </w:rPr>
            </w:pPr>
            <w:r>
              <w:rPr>
                <w:rFonts w:eastAsia="Times New Roman"/>
                <w:szCs w:val="22"/>
                <w:lang w:val="en-US" w:eastAsia="el-GR"/>
              </w:rPr>
              <w:t>400</w:t>
            </w:r>
          </w:p>
        </w:tc>
        <w:tc>
          <w:tcPr>
            <w:tcW w:w="159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n-US" w:eastAsia="el-GR"/>
              </w:rPr>
            </w:pPr>
            <w:r>
              <w:rPr>
                <w:rFonts w:eastAsia="Times New Roman"/>
                <w:szCs w:val="22"/>
                <w:lang w:val="en-US" w:eastAsia="el-GR"/>
              </w:rPr>
              <w:t>25,00</w:t>
            </w:r>
          </w:p>
        </w:tc>
        <w:tc>
          <w:tcPr>
            <w:tcW w:w="125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lang w:val="en-US" w:eastAsia="el-GR"/>
              </w:rPr>
            </w:pPr>
            <w:r>
              <w:rPr>
                <w:rFonts w:eastAsia="Times New Roman"/>
                <w:b/>
                <w:bCs/>
                <w:lang w:val="en-US" w:eastAsia="el-GR"/>
              </w:rPr>
              <w:t>10.000,00</w:t>
            </w:r>
          </w:p>
        </w:tc>
      </w:tr>
      <w:tr>
        <w:trPr>
          <w:trHeight w:val="411" w:hRule="atLeast"/>
        </w:trPr>
        <w:tc>
          <w:tcPr>
            <w:tcW w:w="421" w:type="dxa"/>
            <w:tcBorders>
              <w:left w:val="single" w:sz="6" w:space="0" w:color="000000"/>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szCs w:val="22"/>
                <w:lang w:val="el-GR" w:eastAsia="el-GR"/>
              </w:rPr>
            </w:r>
          </w:p>
        </w:tc>
        <w:tc>
          <w:tcPr>
            <w:tcW w:w="3709"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lang w:val="el-GR" w:eastAsia="el-GR"/>
              </w:rPr>
            </w:pPr>
            <w:r>
              <w:rPr>
                <w:rFonts w:eastAsia="Times New Roman"/>
                <w:b/>
                <w:bCs/>
                <w:lang w:val="el-GR" w:eastAsia="el-GR"/>
              </w:rPr>
              <w:t>Προϋπολογισθείσα δαπάνη</w:t>
            </w:r>
          </w:p>
        </w:tc>
        <w:tc>
          <w:tcPr>
            <w:tcW w:w="1123"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szCs w:val="22"/>
                <w:lang w:val="el-GR" w:eastAsia="el-GR"/>
              </w:rPr>
            </w:r>
          </w:p>
        </w:tc>
        <w:tc>
          <w:tcPr>
            <w:tcW w:w="138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szCs w:val="22"/>
                <w:lang w:val="el-GR" w:eastAsia="el-GR"/>
              </w:rPr>
            </w:r>
          </w:p>
        </w:tc>
        <w:tc>
          <w:tcPr>
            <w:tcW w:w="159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szCs w:val="22"/>
                <w:lang w:val="el-GR" w:eastAsia="el-GR"/>
              </w:rPr>
            </w:pPr>
            <w:r>
              <w:rPr>
                <w:rFonts w:eastAsia="Times New Roman"/>
                <w:szCs w:val="22"/>
                <w:lang w:val="el-GR" w:eastAsia="el-GR"/>
              </w:rPr>
            </w:r>
          </w:p>
        </w:tc>
        <w:tc>
          <w:tcPr>
            <w:tcW w:w="125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lang w:val="el-GR" w:eastAsia="el-GR"/>
              </w:rPr>
            </w:pPr>
            <w:r>
              <w:rPr>
                <w:rFonts w:eastAsia="Times New Roman"/>
                <w:b/>
                <w:bCs/>
                <w:lang w:val="en-US" w:eastAsia="el-GR"/>
              </w:rPr>
              <w:t>761.725,00</w:t>
            </w:r>
            <w:r>
              <w:rPr>
                <w:rFonts w:eastAsia="Times New Roman"/>
                <w:b/>
                <w:bCs/>
                <w:lang w:val="el-GR" w:eastAsia="el-GR"/>
              </w:rPr>
              <w:t>€</w:t>
            </w:r>
          </w:p>
        </w:tc>
      </w:tr>
      <w:tr>
        <w:trPr>
          <w:trHeight w:val="411" w:hRule="atLeast"/>
        </w:trPr>
        <w:tc>
          <w:tcPr>
            <w:tcW w:w="421" w:type="dxa"/>
            <w:tcBorders>
              <w:left w:val="single" w:sz="6" w:space="0" w:color="000000"/>
              <w:bottom w:val="single" w:sz="6" w:space="0" w:color="000000"/>
              <w:right w:val="single" w:sz="6" w:space="0" w:color="000000"/>
            </w:tcBorders>
            <w:shd w:color="auto" w:fill="auto" w:val="clear"/>
          </w:tcPr>
          <w:p>
            <w:pPr>
              <w:pStyle w:val="Normal"/>
              <w:spacing w:before="0" w:after="120"/>
              <w:rPr>
                <w:rFonts w:ascii="Calibri" w:hAnsi="Calibri" w:eastAsia="" w:cs="Arial" w:asciiTheme="minorHAnsi" w:cstheme="minorBidi" w:eastAsiaTheme="minorEastAsia" w:hAnsiTheme="minorHAnsi"/>
                <w:szCs w:val="22"/>
                <w:lang w:val="el-GR" w:eastAsia="el-GR"/>
              </w:rPr>
            </w:pPr>
            <w:r>
              <w:rPr>
                <w:rFonts w:eastAsia="" w:cs="Arial" w:cstheme="minorBidi" w:eastAsiaTheme="minorEastAsia"/>
                <w:szCs w:val="22"/>
                <w:lang w:val="el-GR" w:eastAsia="el-GR"/>
              </w:rPr>
            </w:r>
          </w:p>
        </w:tc>
        <w:tc>
          <w:tcPr>
            <w:tcW w:w="3709"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n-US" w:eastAsia="el-GR"/>
              </w:rPr>
            </w:pPr>
            <w:r>
              <w:rPr>
                <w:rFonts w:eastAsia="Times New Roman"/>
                <w:b/>
                <w:bCs/>
                <w:lang w:eastAsia="el-GR"/>
              </w:rPr>
              <w:t>Φ.Π.Α. 24%</w:t>
            </w:r>
          </w:p>
        </w:tc>
        <w:tc>
          <w:tcPr>
            <w:tcW w:w="1123" w:type="dxa"/>
            <w:tcBorders>
              <w:bottom w:val="single" w:sz="6" w:space="0" w:color="000000"/>
              <w:right w:val="single" w:sz="6" w:space="0" w:color="000000"/>
            </w:tcBorders>
            <w:shd w:color="auto" w:fill="auto" w:val="clear"/>
          </w:tcPr>
          <w:p>
            <w:pPr>
              <w:pStyle w:val="Normal"/>
              <w:spacing w:before="0" w:after="120"/>
              <w:rPr>
                <w:rFonts w:ascii="Calibri" w:hAnsi="Calibri" w:eastAsia="" w:cs="Arial" w:asciiTheme="minorHAnsi" w:cstheme="minorBidi" w:eastAsiaTheme="minorEastAsia" w:hAnsiTheme="minorHAnsi"/>
                <w:szCs w:val="22"/>
                <w:lang w:val="el-GR" w:eastAsia="el-GR"/>
              </w:rPr>
            </w:pPr>
            <w:r>
              <w:rPr>
                <w:rFonts w:eastAsia="" w:cs="Arial" w:cstheme="minorBidi" w:eastAsiaTheme="minorEastAsia"/>
                <w:szCs w:val="22"/>
                <w:lang w:val="el-GR" w:eastAsia="el-GR"/>
              </w:rPr>
            </w:r>
          </w:p>
        </w:tc>
        <w:tc>
          <w:tcPr>
            <w:tcW w:w="1387" w:type="dxa"/>
            <w:tcBorders>
              <w:bottom w:val="single" w:sz="6" w:space="0" w:color="000000"/>
              <w:right w:val="single" w:sz="6" w:space="0" w:color="000000"/>
            </w:tcBorders>
            <w:shd w:color="auto" w:fill="auto" w:val="clear"/>
          </w:tcPr>
          <w:p>
            <w:pPr>
              <w:pStyle w:val="Normal"/>
              <w:spacing w:before="0" w:after="120"/>
              <w:rPr>
                <w:rFonts w:ascii="Calibri" w:hAnsi="Calibri" w:eastAsia="" w:cs="Arial" w:asciiTheme="minorHAnsi" w:cstheme="minorBidi" w:eastAsiaTheme="minorEastAsia" w:hAnsiTheme="minorHAnsi"/>
                <w:szCs w:val="22"/>
                <w:lang w:val="el-GR" w:eastAsia="el-GR"/>
              </w:rPr>
            </w:pPr>
            <w:r>
              <w:rPr>
                <w:rFonts w:eastAsia="" w:cs="Arial" w:cstheme="minorBidi" w:eastAsiaTheme="minorEastAsia"/>
                <w:szCs w:val="22"/>
                <w:lang w:val="el-GR" w:eastAsia="el-GR"/>
              </w:rPr>
            </w:r>
          </w:p>
        </w:tc>
        <w:tc>
          <w:tcPr>
            <w:tcW w:w="1597" w:type="dxa"/>
            <w:tcBorders>
              <w:bottom w:val="single" w:sz="6" w:space="0" w:color="000000"/>
              <w:right w:val="single" w:sz="6" w:space="0" w:color="000000"/>
            </w:tcBorders>
            <w:shd w:color="auto" w:fill="auto" w:val="clear"/>
          </w:tcPr>
          <w:p>
            <w:pPr>
              <w:pStyle w:val="Normal"/>
              <w:spacing w:before="0" w:after="120"/>
              <w:rPr>
                <w:rFonts w:ascii="Calibri" w:hAnsi="Calibri" w:eastAsia="" w:cs="Arial" w:asciiTheme="minorHAnsi" w:cstheme="minorBidi" w:eastAsiaTheme="minorEastAsia" w:hAnsiTheme="minorHAnsi"/>
                <w:szCs w:val="22"/>
                <w:lang w:val="el-GR" w:eastAsia="el-GR"/>
              </w:rPr>
            </w:pPr>
            <w:r>
              <w:rPr>
                <w:rFonts w:eastAsia="" w:cs="Arial" w:cstheme="minorBidi" w:eastAsiaTheme="minorEastAsia"/>
                <w:szCs w:val="22"/>
                <w:lang w:val="el-GR" w:eastAsia="el-GR"/>
              </w:rPr>
            </w:r>
          </w:p>
        </w:tc>
        <w:tc>
          <w:tcPr>
            <w:tcW w:w="125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l-GR" w:eastAsia="el-GR"/>
              </w:rPr>
            </w:pPr>
            <w:r>
              <w:rPr>
                <w:rFonts w:eastAsia="Times New Roman"/>
                <w:b/>
                <w:bCs/>
                <w:lang w:val="el-GR" w:eastAsia="el-GR"/>
              </w:rPr>
              <w:t>182.814,00€</w:t>
            </w:r>
          </w:p>
        </w:tc>
      </w:tr>
      <w:tr>
        <w:trPr>
          <w:trHeight w:val="418" w:hRule="atLeast"/>
        </w:trPr>
        <w:tc>
          <w:tcPr>
            <w:tcW w:w="421" w:type="dxa"/>
            <w:tcBorders>
              <w:left w:val="single" w:sz="6" w:space="0" w:color="000000"/>
              <w:bottom w:val="single" w:sz="6" w:space="0" w:color="000000"/>
              <w:right w:val="single" w:sz="6" w:space="0" w:color="000000"/>
            </w:tcBorders>
            <w:shd w:color="auto" w:fill="auto" w:val="clear"/>
          </w:tcPr>
          <w:p>
            <w:pPr>
              <w:pStyle w:val="Normal"/>
              <w:spacing w:before="0" w:after="120"/>
              <w:rPr>
                <w:rFonts w:ascii="Calibri" w:hAnsi="Calibri" w:eastAsia="" w:cs="Arial" w:asciiTheme="minorHAnsi" w:cstheme="minorBidi" w:eastAsiaTheme="minorEastAsia" w:hAnsiTheme="minorHAnsi"/>
                <w:szCs w:val="22"/>
                <w:lang w:val="el-GR" w:eastAsia="el-GR"/>
              </w:rPr>
            </w:pPr>
            <w:r>
              <w:rPr>
                <w:rFonts w:eastAsia="" w:cs="Arial" w:cstheme="minorBidi" w:eastAsiaTheme="minorEastAsia"/>
                <w:szCs w:val="22"/>
                <w:lang w:val="el-GR" w:eastAsia="el-GR"/>
              </w:rPr>
            </w:r>
          </w:p>
        </w:tc>
        <w:tc>
          <w:tcPr>
            <w:tcW w:w="3709"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n-US" w:eastAsia="el-GR"/>
              </w:rPr>
            </w:pPr>
            <w:r>
              <w:rPr>
                <w:rFonts w:eastAsia="Times New Roman"/>
                <w:b/>
                <w:bCs/>
                <w:lang w:eastAsia="el-GR"/>
              </w:rPr>
              <w:t>ΓΕΝΙΚΟ ΣΥΝΟΛΟ</w:t>
            </w:r>
          </w:p>
        </w:tc>
        <w:tc>
          <w:tcPr>
            <w:tcW w:w="1123" w:type="dxa"/>
            <w:tcBorders>
              <w:bottom w:val="single" w:sz="6" w:space="0" w:color="000000"/>
              <w:right w:val="single" w:sz="6" w:space="0" w:color="000000"/>
            </w:tcBorders>
            <w:shd w:color="auto" w:fill="auto" w:val="clear"/>
          </w:tcPr>
          <w:p>
            <w:pPr>
              <w:pStyle w:val="Normal"/>
              <w:spacing w:before="0" w:after="120"/>
              <w:rPr>
                <w:rFonts w:ascii="Calibri" w:hAnsi="Calibri" w:eastAsia="" w:cs="Arial" w:asciiTheme="minorHAnsi" w:cstheme="minorBidi" w:eastAsiaTheme="minorEastAsia" w:hAnsiTheme="minorHAnsi"/>
                <w:szCs w:val="22"/>
                <w:lang w:val="el-GR" w:eastAsia="el-GR"/>
              </w:rPr>
            </w:pPr>
            <w:r>
              <w:rPr>
                <w:rFonts w:eastAsia="" w:cs="Arial" w:cstheme="minorBidi" w:eastAsiaTheme="minorEastAsia"/>
                <w:szCs w:val="22"/>
                <w:lang w:val="el-GR" w:eastAsia="el-GR"/>
              </w:rPr>
            </w:r>
          </w:p>
        </w:tc>
        <w:tc>
          <w:tcPr>
            <w:tcW w:w="1387" w:type="dxa"/>
            <w:tcBorders>
              <w:bottom w:val="single" w:sz="6" w:space="0" w:color="000000"/>
              <w:right w:val="single" w:sz="6" w:space="0" w:color="000000"/>
            </w:tcBorders>
            <w:shd w:color="auto" w:fill="auto" w:val="clear"/>
          </w:tcPr>
          <w:p>
            <w:pPr>
              <w:pStyle w:val="Normal"/>
              <w:spacing w:before="0" w:after="120"/>
              <w:rPr>
                <w:rFonts w:ascii="Calibri" w:hAnsi="Calibri" w:eastAsia="" w:cs="Arial" w:asciiTheme="minorHAnsi" w:cstheme="minorBidi" w:eastAsiaTheme="minorEastAsia" w:hAnsiTheme="minorHAnsi"/>
                <w:szCs w:val="22"/>
                <w:lang w:val="el-GR" w:eastAsia="el-GR"/>
              </w:rPr>
            </w:pPr>
            <w:r>
              <w:rPr>
                <w:rFonts w:eastAsia="" w:cs="Arial" w:cstheme="minorBidi" w:eastAsiaTheme="minorEastAsia"/>
                <w:szCs w:val="22"/>
                <w:lang w:val="el-GR" w:eastAsia="el-GR"/>
              </w:rPr>
            </w:r>
          </w:p>
        </w:tc>
        <w:tc>
          <w:tcPr>
            <w:tcW w:w="1597" w:type="dxa"/>
            <w:tcBorders>
              <w:bottom w:val="single" w:sz="6" w:space="0" w:color="000000"/>
              <w:right w:val="single" w:sz="6" w:space="0" w:color="000000"/>
            </w:tcBorders>
            <w:shd w:color="auto" w:fill="auto" w:val="clear"/>
          </w:tcPr>
          <w:p>
            <w:pPr>
              <w:pStyle w:val="Normal"/>
              <w:spacing w:before="0" w:after="120"/>
              <w:rPr>
                <w:rFonts w:ascii="Calibri" w:hAnsi="Calibri" w:eastAsia="" w:cs="Arial" w:asciiTheme="minorHAnsi" w:cstheme="minorBidi" w:eastAsiaTheme="minorEastAsia" w:hAnsiTheme="minorHAnsi"/>
                <w:szCs w:val="22"/>
                <w:lang w:val="el-GR" w:eastAsia="el-GR"/>
              </w:rPr>
            </w:pPr>
            <w:r>
              <w:rPr>
                <w:rFonts w:eastAsia="" w:cs="Arial" w:cstheme="minorBidi" w:eastAsiaTheme="minorEastAsia"/>
                <w:szCs w:val="22"/>
                <w:lang w:val="el-GR" w:eastAsia="el-GR"/>
              </w:rPr>
            </w:r>
          </w:p>
        </w:tc>
        <w:tc>
          <w:tcPr>
            <w:tcW w:w="1257" w:type="dxa"/>
            <w:tcBorders>
              <w:bottom w:val="single" w:sz="6" w:space="0" w:color="000000"/>
              <w:right w:val="single" w:sz="6" w:space="0" w:color="000000"/>
            </w:tcBorders>
            <w:shd w:color="auto" w:fill="auto" w:val="clear"/>
          </w:tcPr>
          <w:p>
            <w:pPr>
              <w:pStyle w:val="Normal"/>
              <w:widowControl w:val="false"/>
              <w:spacing w:before="0" w:after="120"/>
              <w:jc w:val="center"/>
              <w:textAlignment w:val="baseline"/>
              <w:rPr>
                <w:rFonts w:eastAsia="Times New Roman"/>
                <w:b/>
                <w:b/>
                <w:bCs/>
                <w:szCs w:val="22"/>
                <w:lang w:val="el-GR" w:eastAsia="el-GR"/>
              </w:rPr>
            </w:pPr>
            <w:r>
              <w:rPr>
                <w:rFonts w:eastAsia="Times New Roman"/>
                <w:b/>
                <w:bCs/>
                <w:lang w:val="en-US" w:eastAsia="el-GR"/>
              </w:rPr>
              <w:t>944.5</w:t>
            </w:r>
            <w:r>
              <w:rPr>
                <w:rFonts w:eastAsia="Times New Roman"/>
                <w:b/>
                <w:bCs/>
                <w:lang w:val="el-GR" w:eastAsia="el-GR"/>
              </w:rPr>
              <w:t>39</w:t>
            </w:r>
            <w:r>
              <w:rPr>
                <w:rFonts w:eastAsia="Times New Roman"/>
                <w:b/>
                <w:bCs/>
                <w:lang w:val="en-US" w:eastAsia="el-GR"/>
              </w:rPr>
              <w:t>,</w:t>
            </w:r>
            <w:r>
              <w:rPr>
                <w:rFonts w:eastAsia="Times New Roman"/>
                <w:b/>
                <w:bCs/>
                <w:lang w:val="el-GR" w:eastAsia="el-GR"/>
              </w:rPr>
              <w:t>00€</w:t>
            </w:r>
          </w:p>
        </w:tc>
      </w:tr>
    </w:tbl>
    <w:p>
      <w:pPr>
        <w:pStyle w:val="Normal"/>
        <w:rPr>
          <w:lang w:val="el-GR"/>
        </w:rPr>
      </w:pPr>
      <w:r>
        <w:rPr>
          <w:lang w:val="el-GR"/>
        </w:rPr>
      </w:r>
    </w:p>
    <w:p>
      <w:pPr>
        <w:pStyle w:val="Normal"/>
        <w:tabs>
          <w:tab w:val="clear" w:pos="709"/>
          <w:tab w:val="left" w:pos="4800" w:leader="none"/>
        </w:tabs>
        <w:spacing w:lineRule="auto" w:line="276"/>
        <w:ind w:left="0" w:hanging="0"/>
        <w:jc w:val="left"/>
        <w:rPr>
          <w:b w:val="false"/>
          <w:b w:val="false"/>
          <w:bCs w:val="false"/>
        </w:rPr>
      </w:pPr>
      <w:r>
        <w:rPr>
          <w:b w:val="false"/>
          <w:bCs w:val="false"/>
          <w:color w:val="000000"/>
          <w:sz w:val="24"/>
          <w:highlight w:val="white"/>
          <w:lang w:val="el-GR" w:eastAsia="el-GR"/>
        </w:rPr>
        <w:t>με τίτλο :</w:t>
      </w:r>
    </w:p>
    <w:p>
      <w:pPr>
        <w:pStyle w:val="Normal"/>
        <w:tabs>
          <w:tab w:val="clear" w:pos="709"/>
          <w:tab w:val="left" w:pos="4800" w:leader="none"/>
        </w:tabs>
        <w:spacing w:lineRule="auto" w:line="276"/>
        <w:ind w:left="0" w:hanging="0"/>
        <w:jc w:val="left"/>
        <w:rPr/>
      </w:pPr>
      <w:r>
        <w:rPr>
          <w:b/>
          <w:color w:val="000000"/>
          <w:sz w:val="24"/>
          <w:highlight w:val="white"/>
          <w:lang w:val="el-GR" w:eastAsia="el-GR"/>
        </w:rPr>
        <w:t>Α</w:t>
      </w:r>
      <w:r>
        <w:rPr>
          <w:b/>
          <w:bCs/>
          <w:color w:val="000000"/>
          <w:sz w:val="24"/>
          <w:highlight w:val="white"/>
          <w:lang w:val="el-GR" w:eastAsia="el-GR"/>
        </w:rPr>
        <w:t>νακατασκευή χλοοτάπητα και ελαστικού τάπητα (ταρτάν), Δημοτικού Σταδίου Καρδίτσας και αντιμετώπιση ζημιών λόγω θεομηνίας</w:t>
      </w:r>
    </w:p>
    <w:p>
      <w:pPr>
        <w:pStyle w:val="Normal"/>
        <w:suppressAutoHyphens w:val="false"/>
        <w:spacing w:lineRule="auto" w:line="276" w:before="0" w:after="0"/>
        <w:textAlignment w:val="baseline"/>
        <w:rPr>
          <w:rFonts w:eastAsia="Times New Roman"/>
          <w:szCs w:val="22"/>
          <w:lang w:val="el-GR" w:eastAsia="el-GR"/>
          <w:del w:id="11" w:author="Mparakou Panagiota" w:date="2019-06-05T15:27:00Z"/>
        </w:rPr>
      </w:pPr>
      <w:r>
        <w:rPr>
          <w:rFonts w:eastAsia="Times New Roman"/>
          <w:szCs w:val="22"/>
          <w:lang w:val="el-GR" w:eastAsia="el-GR"/>
        </w:rPr>
        <w:t> </w:t>
      </w:r>
      <w:r>
        <w:rPr>
          <w:rFonts w:eastAsia="Times New Roman"/>
          <w:szCs w:val="22"/>
          <w:lang w:val="el-GR" w:eastAsia="el-GR"/>
        </w:rPr>
        <w:t>Προσφορές υποβάλλονται για ένα (1) τμήμα (σύνολο της προμήθειας).</w:t>
      </w:r>
      <w:r>
        <w:rPr>
          <w:rStyle w:val="FootnoteAnchor"/>
          <w:rFonts w:eastAsia="Times New Roman"/>
          <w:szCs w:val="22"/>
          <w:lang w:val="el-GR" w:eastAsia="el-GR"/>
        </w:rPr>
        <w:footnoteReference w:id="13"/>
      </w:r>
    </w:p>
    <w:p>
      <w:pPr>
        <w:pStyle w:val="Normal"/>
        <w:suppressAutoHyphens w:val="false"/>
        <w:spacing w:lineRule="auto" w:line="276" w:before="0" w:after="0"/>
        <w:textAlignment w:val="baseline"/>
        <w:rPr>
          <w:rFonts w:eastAsia="Times New Roman"/>
          <w:szCs w:val="22"/>
          <w:lang w:val="el-GR"/>
          <w:del w:id="12" w:author="Mparakou Panagiota" w:date="2019-06-05T15:27:00Z"/>
        </w:rPr>
      </w:pPr>
      <w:r>
        <w:rPr>
          <w:rFonts w:eastAsia="Times New Roman"/>
          <w:szCs w:val="22"/>
          <w:lang w:val="el-GR"/>
        </w:rPr>
        <w:t>Ο μέγιστος αριθμός ΤΜΗΜΑΤΩΝ που μπορεί να ανατεθεί σε έναν προσφέροντα ορίζεται σε ένα (1)</w:t>
      </w:r>
      <w:r>
        <w:rPr>
          <w:rStyle w:val="FootnoteAnchor"/>
          <w:rFonts w:eastAsia="Times New Roman"/>
          <w:szCs w:val="22"/>
          <w:lang w:val="el-GR"/>
        </w:rPr>
        <w:footnoteReference w:id="14"/>
      </w:r>
    </w:p>
    <w:p>
      <w:pPr>
        <w:pStyle w:val="Normal"/>
        <w:suppressAutoHyphens w:val="false"/>
        <w:spacing w:lineRule="auto" w:line="276" w:before="0" w:after="0"/>
        <w:textAlignment w:val="baseline"/>
        <w:rPr>
          <w:rFonts w:eastAsia="Times New Roman"/>
          <w:szCs w:val="22"/>
          <w:lang w:val="el-GR"/>
        </w:rPr>
      </w:pPr>
      <w:r>
        <w:rPr>
          <w:rFonts w:eastAsia="Times New Roman"/>
          <w:szCs w:val="22"/>
          <w:lang w:val="el-GR"/>
        </w:rPr>
      </w:r>
    </w:p>
    <w:p>
      <w:pPr>
        <w:pStyle w:val="Normal"/>
        <w:suppressAutoHyphens w:val="false"/>
        <w:spacing w:lineRule="auto" w:line="276" w:before="0" w:after="0"/>
        <w:textAlignment w:val="baseline"/>
        <w:rPr/>
      </w:pPr>
      <w:r>
        <w:rPr>
          <w:rFonts w:eastAsia="Times New Roman"/>
          <w:color w:val="FF0000"/>
          <w:szCs w:val="22"/>
          <w:lang w:val="el-GR"/>
        </w:rPr>
        <w:t xml:space="preserve"> </w:t>
      </w:r>
      <w:r>
        <w:rPr>
          <w:rFonts w:eastAsia="Times New Roman"/>
          <w:color w:val="auto"/>
          <w:szCs w:val="22"/>
          <w:lang w:val="el-GR"/>
        </w:rPr>
        <w:t xml:space="preserve"> </w:t>
      </w:r>
      <w:r>
        <w:rPr>
          <w:rFonts w:eastAsia="Times New Roman"/>
          <w:color w:val="auto"/>
          <w:szCs w:val="22"/>
          <w:lang w:val="el-GR"/>
        </w:rPr>
        <w:t>Η παρούσα σύμβαση ΔΕΝ υποδιαιρείται σε τμήματα</w:t>
      </w:r>
      <w:r>
        <w:rPr>
          <w:rFonts w:eastAsia="Times New Roman"/>
          <w:color w:val="auto"/>
          <w:szCs w:val="22"/>
          <w:lang w:val="en-US"/>
        </w:rPr>
        <w:t xml:space="preserve"> </w:t>
      </w:r>
      <w:r>
        <w:rPr>
          <w:rFonts w:eastAsia="Times New Roman"/>
          <w:color w:val="auto"/>
          <w:szCs w:val="22"/>
          <w:lang w:val="el-GR"/>
        </w:rPr>
        <w:t>και ανατίθεται ως ενιαίο σύνολο για τους ακόλουθους λόγους :</w:t>
      </w:r>
    </w:p>
    <w:p>
      <w:pPr>
        <w:pStyle w:val="Normal"/>
        <w:suppressAutoHyphens w:val="false"/>
        <w:spacing w:lineRule="auto" w:line="276" w:before="0" w:after="0"/>
        <w:textAlignment w:val="baseline"/>
        <w:rPr>
          <w:rFonts w:eastAsia="Times New Roman"/>
          <w:color w:val="FF0000"/>
          <w:szCs w:val="22"/>
          <w:lang w:val="el-GR"/>
        </w:rPr>
      </w:pPr>
      <w:r>
        <w:rPr>
          <w:rFonts w:eastAsia="Times New Roman"/>
          <w:color w:val="auto"/>
          <w:szCs w:val="22"/>
          <w:lang w:val="el-GR"/>
        </w:rPr>
        <w:t>1)</w:t>
        <w:tab/>
        <w:t>Η εκτέλεση των εργασιών τοποθέτησης των προς προμήθεια υλικών οι οποίες συμπεριλαμβάνονται στην παρούσα μελέτη, έχουν συγκεκριμένη αλληλουχία, ενώ κάποιες εκτελούνται ταυτόχρονα, με στόχο την όσο το δυνατό πιο επιτυχημένη εγκατάσταση των νέων στοιχείων.</w:t>
      </w:r>
    </w:p>
    <w:p>
      <w:pPr>
        <w:pStyle w:val="Normal"/>
        <w:suppressAutoHyphens w:val="false"/>
        <w:spacing w:lineRule="auto" w:line="276" w:before="0" w:after="0"/>
        <w:textAlignment w:val="baseline"/>
        <w:rPr>
          <w:rFonts w:eastAsia="Times New Roman"/>
          <w:color w:val="FF0000"/>
          <w:szCs w:val="22"/>
          <w:lang w:val="el-GR"/>
        </w:rPr>
      </w:pPr>
      <w:r>
        <w:rPr>
          <w:rFonts w:eastAsia="Times New Roman"/>
          <w:color w:val="auto"/>
          <w:szCs w:val="22"/>
          <w:lang w:val="el-GR"/>
        </w:rPr>
        <w:t>2)</w:t>
        <w:tab/>
        <w:t>Βασική προϋπόθεση για την επίτευξη του στόχου της εν λόγω προμήθειας, είναι ο βέλτιστος συνδυασμός τους ως προς τον τόπο και τον χρόνο, δεδομένης της στενής σύνδεσης και αλληλεπίδρασης μεταξύ τους, με συνολικό προγραμματισμό και συνολική ευθύνη ως προς την ανά πάσα στιγμή κατάσταση του χώρου.</w:t>
      </w:r>
    </w:p>
    <w:p>
      <w:pPr>
        <w:pStyle w:val="Normal"/>
        <w:suppressAutoHyphens w:val="false"/>
        <w:spacing w:lineRule="auto" w:line="276" w:before="0" w:after="0"/>
        <w:textAlignment w:val="baseline"/>
        <w:rPr>
          <w:rFonts w:eastAsia="Times New Roman"/>
          <w:color w:val="FF0000"/>
          <w:szCs w:val="22"/>
          <w:lang w:val="el-GR"/>
        </w:rPr>
      </w:pPr>
      <w:r>
        <w:rPr>
          <w:rFonts w:eastAsia="Times New Roman"/>
          <w:color w:val="auto"/>
          <w:szCs w:val="22"/>
          <w:lang w:val="el-GR"/>
        </w:rPr>
        <w:t>3)</w:t>
        <w:tab/>
        <w:t>Το σύνολο της προμήθειας εκτελείται ταυτόχρονα.</w:t>
      </w:r>
    </w:p>
    <w:p>
      <w:pPr>
        <w:pStyle w:val="Normal"/>
        <w:suppressAutoHyphens w:val="false"/>
        <w:spacing w:lineRule="auto" w:line="276" w:before="0" w:after="0"/>
        <w:textAlignment w:val="baseline"/>
        <w:rPr>
          <w:rFonts w:eastAsia="Times New Roman"/>
          <w:color w:val="FF0000"/>
          <w:szCs w:val="22"/>
          <w:lang w:val="el-GR"/>
        </w:rPr>
      </w:pPr>
      <w:r>
        <w:rPr>
          <w:rFonts w:eastAsia="Times New Roman"/>
          <w:color w:val="auto"/>
          <w:szCs w:val="22"/>
          <w:lang w:val="el-GR"/>
        </w:rPr>
        <w:t>4)</w:t>
        <w:tab/>
        <w:t>Η παρούσα μελέτη προβλέπει την εκτέλεση της προμήθειας σε στενό χρονικό ορίζοντα.</w:t>
      </w:r>
    </w:p>
    <w:p>
      <w:pPr>
        <w:pStyle w:val="Normal"/>
        <w:suppressAutoHyphens w:val="false"/>
        <w:spacing w:lineRule="auto" w:line="276" w:before="0" w:after="0"/>
        <w:textAlignment w:val="baseline"/>
        <w:rPr>
          <w:rFonts w:eastAsia="Times New Roman"/>
          <w:color w:val="FF0000"/>
          <w:szCs w:val="22"/>
          <w:lang w:val="el-GR"/>
        </w:rPr>
      </w:pPr>
      <w:r>
        <w:rPr>
          <w:rFonts w:eastAsia="Times New Roman"/>
          <w:color w:val="auto"/>
          <w:szCs w:val="22"/>
          <w:lang w:val="el-GR"/>
        </w:rPr>
        <w:t>Για όλους τους παραπάνω λόγους, οι οποίοι οδηγούν στην ανάγκη ενός συνολικού προγραμματισμού, μιας συντονισμένης εκτέλεσης της προμήθειας και της ανάληψης συνολικά της ευθύνης, η ανάθεση της σύμβασης πρέπει να γίνει για το σύνολο των ειδών και όχι τμηματικά.</w:t>
      </w:r>
    </w:p>
    <w:p>
      <w:pPr>
        <w:pStyle w:val="Normal"/>
        <w:suppressAutoHyphens w:val="false"/>
        <w:spacing w:lineRule="auto" w:line="276" w:before="0" w:after="0"/>
        <w:textAlignment w:val="baseline"/>
        <w:rPr>
          <w:rFonts w:eastAsia="Times New Roman"/>
          <w:color w:val="FF0000"/>
          <w:szCs w:val="22"/>
          <w:lang w:val="el-GR"/>
        </w:rPr>
      </w:pPr>
      <w:r>
        <w:rPr>
          <w:rFonts w:eastAsia="Times New Roman"/>
          <w:color w:val="auto"/>
          <w:szCs w:val="22"/>
          <w:lang w:val="el-GR"/>
        </w:rPr>
        <w:t>Επιπροσθέτως, η ενιαία αντιμετώπιση του έργου δίνει τη δυνατότητα στην επιβλέπουσα υπηρεσία να παρακολουθήσει καλύτερα την υλοποίηση της εν λόγω σύμβασης καθώς και για επίτευξη οικονομικού κλίματος κατά τη διαγωνιστική διαδικασία.</w:t>
      </w:r>
    </w:p>
    <w:p>
      <w:pPr>
        <w:pStyle w:val="Normal"/>
        <w:suppressAutoHyphens w:val="false"/>
        <w:spacing w:lineRule="auto" w:line="276" w:before="0" w:after="0"/>
        <w:textAlignment w:val="baseline"/>
        <w:rPr>
          <w:rFonts w:eastAsia="Times New Roman"/>
          <w:szCs w:val="22"/>
          <w:lang w:val="el-GR"/>
        </w:rPr>
      </w:pPr>
      <w:r>
        <w:rPr>
          <w:rFonts w:eastAsia="Times New Roman"/>
          <w:szCs w:val="22"/>
          <w:lang w:val="el-GR"/>
        </w:rPr>
      </w:r>
    </w:p>
    <w:p>
      <w:pPr>
        <w:pStyle w:val="Normal"/>
        <w:rPr>
          <w:rFonts w:eastAsia="Times New Roman"/>
          <w:szCs w:val="22"/>
          <w:lang w:val="el-GR"/>
        </w:rPr>
      </w:pPr>
      <w:r>
        <w:rPr>
          <w:rFonts w:eastAsia="Times New Roman"/>
          <w:szCs w:val="22"/>
          <w:lang w:val="el-GR"/>
        </w:rPr>
        <w:t>Η εκτιμώμενη αξία της σύμβασης ανέρχεται στο ποσό των </w:t>
      </w:r>
      <w:r>
        <w:rPr>
          <w:rFonts w:eastAsia="Times New Roman"/>
          <w:b/>
          <w:bCs/>
          <w:szCs w:val="22"/>
          <w:lang w:val="el-GR"/>
        </w:rPr>
        <w:t>944.539,00€</w:t>
      </w:r>
      <w:r>
        <w:rPr>
          <w:rFonts w:eastAsia="Times New Roman"/>
          <w:szCs w:val="22"/>
          <w:lang w:val="el-GR"/>
        </w:rPr>
        <w:t>συμπεριλαμβανομένου Φ.Π.Α. 24 % (προϋπολογισμός χωρίς ΦΠΑ: € </w:t>
      </w:r>
      <w:r>
        <w:rPr>
          <w:rFonts w:eastAsia="Times New Roman"/>
          <w:b/>
          <w:bCs/>
          <w:szCs w:val="22"/>
          <w:lang w:val="el-GR"/>
        </w:rPr>
        <w:t>761.725,00</w:t>
      </w:r>
      <w:r>
        <w:rPr>
          <w:rFonts w:eastAsia="Times New Roman"/>
          <w:szCs w:val="22"/>
          <w:lang w:val="el-GR"/>
        </w:rPr>
        <w:t>€, ΦΠΑ : </w:t>
      </w:r>
      <w:r>
        <w:rPr>
          <w:rFonts w:eastAsia="Times New Roman"/>
          <w:b/>
          <w:bCs/>
          <w:szCs w:val="22"/>
          <w:lang w:val="el-GR"/>
        </w:rPr>
        <w:t>182.814,00€</w:t>
      </w:r>
      <w:r>
        <w:rPr>
          <w:rFonts w:eastAsia="Times New Roman"/>
          <w:szCs w:val="22"/>
          <w:lang w:val="el-GR"/>
        </w:rPr>
        <w:t>). </w:t>
      </w:r>
    </w:p>
    <w:p>
      <w:pPr>
        <w:pStyle w:val="Normal"/>
        <w:suppressAutoHyphens w:val="false"/>
        <w:spacing w:lineRule="auto" w:line="276" w:before="0" w:after="0"/>
        <w:textAlignment w:val="baseline"/>
        <w:rPr>
          <w:lang w:val="el-GR"/>
        </w:rPr>
      </w:pPr>
      <w:r>
        <w:rPr>
          <w:rFonts w:eastAsia="Times New Roman"/>
          <w:b/>
          <w:bCs/>
          <w:szCs w:val="22"/>
          <w:lang w:val="el-GR" w:eastAsia="el-GR"/>
        </w:rPr>
        <w:t>Η διάρκεια της σύμβασης ορίζεται σε τέσσερις (04) μήνες.</w:t>
      </w:r>
    </w:p>
    <w:p>
      <w:pPr>
        <w:pStyle w:val="Normal"/>
        <w:suppressAutoHyphens w:val="false"/>
        <w:spacing w:lineRule="auto" w:line="276" w:before="0" w:after="0"/>
        <w:textAlignment w:val="baseline"/>
        <w:rPr>
          <w:rFonts w:eastAsia="Times New Roman"/>
          <w:szCs w:val="22"/>
          <w:lang w:val="el-GR"/>
        </w:rPr>
      </w:pPr>
      <w:r>
        <w:rPr>
          <w:rFonts w:eastAsia="Times New Roman"/>
          <w:szCs w:val="22"/>
          <w:lang w:val="el-GR" w:eastAsia="el-GR"/>
        </w:rPr>
        <w:t xml:space="preserve">Αναλυτική περιγραφή του φυσικού και οικονομικού αντικειμένου της σύμβασης δίδεται στο ΠΑΡΑΡΤΗΜΑ Ι </w:t>
      </w:r>
      <w:r>
        <w:rPr>
          <w:rFonts w:eastAsia="Times New Roman"/>
          <w:szCs w:val="22"/>
          <w:lang w:val="el-GR"/>
        </w:rPr>
        <w:t xml:space="preserve">της παρούσας διακήρυξης. </w:t>
      </w:r>
    </w:p>
    <w:p>
      <w:pPr>
        <w:pStyle w:val="Normal"/>
        <w:spacing w:before="0" w:after="60"/>
        <w:rPr>
          <w:rFonts w:ascii="Arial" w:hAnsi="Arial" w:eastAsia="Times New Roman"/>
          <w:b/>
          <w:b/>
          <w:bCs/>
          <w:sz w:val="24"/>
          <w:szCs w:val="22"/>
          <w:u w:val="single"/>
          <w:lang w:val="el-GR" w:eastAsia="el-GR"/>
          <w:del w:id="13" w:author="Mparakou Panagiota" w:date="2019-06-05T15:27:00Z"/>
        </w:rPr>
      </w:pPr>
      <w:r>
        <w:rPr>
          <w:rFonts w:eastAsia="Times New Roman"/>
          <w:szCs w:val="22"/>
          <w:lang w:val="el-GR" w:eastAsia="el-GR"/>
        </w:rPr>
        <w:t>Η σύμβαση θα ανατεθεί με το κριτήριο της πλέον συμφέρουσας από οικονομική άποψη προσφοράς, βάσει</w:t>
      </w:r>
      <w:r>
        <w:rPr>
          <w:rStyle w:val="FootnoteAnchor"/>
          <w:rFonts w:eastAsia="Times New Roman" w:cs="Times New Roman"/>
          <w:szCs w:val="22"/>
          <w:lang w:val="el-GR"/>
        </w:rPr>
        <w:footnoteReference w:id="15"/>
      </w:r>
      <w:r>
        <w:rPr>
          <w:rFonts w:eastAsia="Times New Roman"/>
          <w:szCs w:val="22"/>
          <w:lang w:val="el-GR" w:eastAsia="el-GR"/>
        </w:rPr>
        <w:t>τιμής (χαμηλότερη τιμή) , βάσει των ακόλουθων στοιχείων και όρων.</w:t>
      </w:r>
    </w:p>
    <w:p>
      <w:pPr>
        <w:pStyle w:val="Normal"/>
        <w:spacing w:before="0" w:after="60"/>
        <w:rPr>
          <w:rFonts w:ascii="Arial" w:hAnsi="Arial" w:eastAsia="Times New Roman"/>
          <w:b/>
          <w:b/>
          <w:bCs/>
          <w:sz w:val="24"/>
          <w:szCs w:val="22"/>
          <w:u w:val="single"/>
          <w:lang w:val="el-GR" w:eastAsia="el-GR"/>
          <w:del w:id="15" w:author="Mparakou Panagiota" w:date="2019-06-05T15:27:00Z"/>
        </w:rPr>
      </w:pPr>
      <w:del w:id="14" w:author="Mparakou Panagiota" w:date="2019-06-05T15:27:00Z">
        <w:r>
          <w:rPr>
            <w:rFonts w:eastAsia="Times New Roman" w:ascii="Arial" w:hAnsi="Arial"/>
            <w:b/>
            <w:bCs/>
            <w:sz w:val="24"/>
            <w:szCs w:val="22"/>
            <w:u w:val="single"/>
            <w:lang w:val="el-GR" w:eastAsia="el-GR"/>
          </w:rPr>
        </w:r>
      </w:del>
    </w:p>
    <w:p>
      <w:pPr>
        <w:pStyle w:val="Normal"/>
        <w:spacing w:before="0" w:after="60"/>
        <w:rPr>
          <w:rFonts w:eastAsia="Times New Roman"/>
          <w:szCs w:val="22"/>
          <w:lang w:val="el-GR" w:eastAsia="el-GR"/>
          <w:del w:id="17" w:author="Mparakou Panagiota" w:date="2019-06-05T15:27:00Z"/>
        </w:rPr>
      </w:pPr>
      <w:del w:id="16" w:author="Mparakou Panagiota" w:date="2019-06-05T15:27:00Z">
        <w:r>
          <w:rPr>
            <w:rFonts w:eastAsia="Times New Roman"/>
            <w:szCs w:val="22"/>
            <w:lang w:val="el-GR" w:eastAsia="el-GR"/>
          </w:rPr>
        </w:r>
      </w:del>
    </w:p>
    <w:p>
      <w:pPr>
        <w:pStyle w:val="Normal"/>
        <w:spacing w:before="0" w:after="60"/>
        <w:rPr/>
      </w:pPr>
      <w:bookmarkStart w:id="9" w:name="_Toc137522821"/>
      <w:bookmarkEnd w:id="9"/>
      <w:r>
        <w:rPr>
          <w:rFonts w:ascii="Arial" w:hAnsi="Arial"/>
          <w:b/>
          <w:bCs/>
          <w:sz w:val="24"/>
          <w:u w:val="single"/>
          <w:lang w:val="el-GR"/>
        </w:rPr>
        <w:t>1.4</w:t>
        <w:tab/>
        <w:t>Θεσμικό πλαίσιο</w:t>
      </w:r>
    </w:p>
    <w:p>
      <w:pPr>
        <w:pStyle w:val="Normal"/>
        <w:numPr>
          <w:ilvl w:val="0"/>
          <w:numId w:val="7"/>
        </w:numPr>
        <w:spacing w:before="0" w:after="60"/>
        <w:rPr>
          <w:lang w:val="el-GR"/>
          <w:del w:id="18" w:author="Mparakou Panagiota" w:date="2019-06-05T15:27:00Z"/>
        </w:rPr>
      </w:pPr>
      <w:r>
        <w:rPr>
          <w:lang w:val="el-GR"/>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Pr>
          <w:rStyle w:val="FootnoteAnchor"/>
          <w:szCs w:val="22"/>
        </w:rPr>
        <w:footnoteReference w:id="16"/>
      </w:r>
      <w:r>
        <w:rPr>
          <w:lang w:val="el-GR"/>
        </w:rPr>
        <w:t>:</w:t>
      </w:r>
    </w:p>
    <w:p>
      <w:pPr>
        <w:pStyle w:val="Normal"/>
        <w:numPr>
          <w:ilvl w:val="0"/>
          <w:numId w:val="7"/>
        </w:numPr>
        <w:tabs>
          <w:tab w:val="clear" w:pos="709"/>
          <w:tab w:val="left" w:pos="360" w:leader="none"/>
        </w:tabs>
        <w:spacing w:before="0" w:after="60"/>
        <w:ind w:left="284" w:hanging="284"/>
        <w:rPr>
          <w:lang w:val="el-GR"/>
          <w:del w:id="20" w:author="Mparakou Panagiota" w:date="2019-06-05T15:27:00Z"/>
        </w:rPr>
      </w:pPr>
      <w:del w:id="19" w:author="Mparakou Panagiota" w:date="2019-06-05T15:27:00Z">
        <w:r>
          <w:rPr>
            <w:lang w:val="el-GR"/>
          </w:rPr>
        </w:r>
      </w:del>
    </w:p>
    <w:p>
      <w:pPr>
        <w:pStyle w:val="Normal"/>
        <w:numPr>
          <w:ilvl w:val="0"/>
          <w:numId w:val="7"/>
        </w:numPr>
        <w:spacing w:before="0" w:after="60"/>
        <w:rPr/>
      </w:pPr>
      <w:r>
        <w:rPr>
          <w:lang w:val="el-GR"/>
        </w:rPr>
        <w:t>του ν. 4412/2016 (Α’ 147) “Δημόσιες Συμβάσεις Έργων, Προμηθειών και Υπηρεσιών (προσαρμογή στις Οδηγίες 2014/24/ ΕΕ και 2014/25/ΕΕ)»</w:t>
      </w:r>
    </w:p>
    <w:p>
      <w:pPr>
        <w:pStyle w:val="Normal"/>
        <w:numPr>
          <w:ilvl w:val="0"/>
          <w:numId w:val="7"/>
        </w:numPr>
        <w:rPr>
          <w:lang w:val="el-GR"/>
        </w:rPr>
      </w:pPr>
      <w:r>
        <w:rPr>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pPr>
        <w:pStyle w:val="Normal"/>
        <w:numPr>
          <w:ilvl w:val="0"/>
          <w:numId w:val="7"/>
        </w:numPr>
        <w:rPr>
          <w:lang w:val="el-GR"/>
        </w:rPr>
      </w:pPr>
      <w:r>
        <w:rPr>
          <w:lang w:val="el-GR"/>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pPr>
        <w:pStyle w:val="Normal"/>
        <w:numPr>
          <w:ilvl w:val="0"/>
          <w:numId w:val="7"/>
        </w:numPr>
        <w:rPr>
          <w:lang w:val="el-GR"/>
        </w:rPr>
      </w:pPr>
      <w:r>
        <w:rPr>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pPr>
        <w:pStyle w:val="Normal"/>
        <w:numPr>
          <w:ilvl w:val="0"/>
          <w:numId w:val="7"/>
        </w:numPr>
        <w:rPr>
          <w:lang w:val="el-GR"/>
        </w:rPr>
      </w:pPr>
      <w:r>
        <w:rPr>
          <w:lang w:val="el-GR"/>
        </w:rPr>
        <w:t>του άρθρου 4 του π.δ. 118/07 (Α’ 150) [συμπληρώνεται κατά περίπτωση]</w:t>
      </w:r>
    </w:p>
    <w:p>
      <w:pPr>
        <w:pStyle w:val="Normal"/>
        <w:numPr>
          <w:ilvl w:val="0"/>
          <w:numId w:val="7"/>
        </w:numPr>
        <w:rPr>
          <w:lang w:val="el-GR"/>
        </w:rPr>
      </w:pPr>
      <w:r>
        <w:rPr>
          <w:lang w:val="el-GR"/>
        </w:rPr>
        <w:t>του άρθρου 5 της απόφασης με αριθμ. 11389/1993 (Β΄ 185) του Υπουργού Εσωτερικών [συμπληρώνεται κατά περίπτωση]</w:t>
      </w:r>
    </w:p>
    <w:p>
      <w:pPr>
        <w:pStyle w:val="Normal"/>
        <w:numPr>
          <w:ilvl w:val="0"/>
          <w:numId w:val="7"/>
        </w:numPr>
        <w:rPr>
          <w:lang w:val="el-GR"/>
        </w:rPr>
      </w:pPr>
      <w:r>
        <w:rPr>
          <w:lang w:val="el-GR"/>
        </w:rPr>
        <w:t xml:space="preserve">του ν. 3548/2007 (Α’ 68) «Καταχώριση δημοσιεύσεων των φορέων του Δημοσίου στο νομαρχιακό και τοπικό Τύπο και άλλες διατάξεις»,  </w:t>
      </w:r>
    </w:p>
    <w:p>
      <w:pPr>
        <w:pStyle w:val="Normal"/>
        <w:numPr>
          <w:ilvl w:val="0"/>
          <w:numId w:val="7"/>
        </w:numPr>
        <w:rPr>
          <w:lang w:val="el-GR"/>
        </w:rPr>
      </w:pPr>
      <w:r>
        <w:rPr>
          <w:lang w:val="el-GR"/>
        </w:rPr>
        <w:t>του ν.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pPr>
        <w:pStyle w:val="Normal"/>
        <w:numPr>
          <w:ilvl w:val="0"/>
          <w:numId w:val="7"/>
        </w:numPr>
        <w:rPr>
          <w:lang w:val="el-GR"/>
        </w:rPr>
      </w:pPr>
      <w:r>
        <w:rPr>
          <w:lang w:val="el-GR"/>
        </w:rPr>
        <w:t xml:space="preserve">του ν. 3310/2005 (Α’ 30) «Μέτρα για τη διασφάλιση της διαφάνειας και την αποτροπή καταστρατηγήσεων κατά τη διαδικασία σύναψης δημοσίων συμβάσεων», του π.δ/τος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«προνομιακό φορολογικό καθεστώς» . </w:t>
      </w:r>
    </w:p>
    <w:p>
      <w:pPr>
        <w:pStyle w:val="Normal"/>
        <w:numPr>
          <w:ilvl w:val="0"/>
          <w:numId w:val="7"/>
        </w:numPr>
        <w:rPr>
          <w:lang w:val="el-GR"/>
        </w:rPr>
      </w:pPr>
      <w:r>
        <w:rPr>
          <w:lang w:val="el-GR"/>
        </w:rPr>
        <w:t>του π.δ. 39/2017 (Α’ 64) «Κανονισμός εξέτασης προδικαστικών προσφυγών ενώπιων της Α.Ε.Π.Π.»</w:t>
      </w:r>
    </w:p>
    <w:p>
      <w:pPr>
        <w:pStyle w:val="Normal"/>
        <w:numPr>
          <w:ilvl w:val="0"/>
          <w:numId w:val="7"/>
        </w:numPr>
        <w:rPr>
          <w:lang w:val="el-GR"/>
        </w:rPr>
      </w:pPr>
      <w:r>
        <w:rPr>
          <w:lang w:val="el-GR"/>
        </w:rPr>
        <w:t xml:space="preserve">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pPr>
        <w:pStyle w:val="Normal"/>
        <w:numPr>
          <w:ilvl w:val="0"/>
          <w:numId w:val="7"/>
        </w:numPr>
        <w:rPr>
          <w:lang w:val="el-GR"/>
        </w:rPr>
      </w:pPr>
      <w:r>
        <w:rPr>
          <w:lang w:val="el-GR"/>
        </w:rPr>
        <w:t>της υπ΄αριθμ.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pPr>
        <w:pStyle w:val="Normal"/>
        <w:numPr>
          <w:ilvl w:val="0"/>
          <w:numId w:val="7"/>
        </w:numPr>
        <w:rPr>
          <w:lang w:val="el-GR"/>
        </w:rPr>
      </w:pPr>
      <w:r>
        <w:rPr>
          <w:lang w:val="el-GR"/>
        </w:rPr>
        <w:t xml:space="preserve"> </w:t>
      </w:r>
      <w:r>
        <w:rPr>
          <w:lang w:val="el-GR"/>
        </w:rPr>
        <w:t>της αριθμ. Κ.Υ.Α. οικ. 60967 ΕΞ 2020 (B’ 2425/18.06.2020) «Ηλεκτρονική Τιμολόγηση στο πλαίσιο των Δημόσιων Συμβάσεων δυνάμει του ν. 4601/2019» (Α΄44)</w:t>
      </w:r>
    </w:p>
    <w:p>
      <w:pPr>
        <w:pStyle w:val="Normal"/>
        <w:numPr>
          <w:ilvl w:val="0"/>
          <w:numId w:val="7"/>
        </w:numPr>
        <w:rPr>
          <w:lang w:val="el-GR"/>
        </w:rPr>
      </w:pPr>
      <w:r>
        <w:rPr>
          <w:lang w:val="el-GR"/>
        </w:rPr>
        <w:t>της αριθμ. 63446/2021 Κ.Υ.Α. (B’ 2338/02.06.2020) «Καθορισμός Εθνικού Μορφότυπου ηλεκτρονικού τιμολογίου στο πλαίσιο των Δημοσίων Συμβάσεων».</w:t>
      </w:r>
    </w:p>
    <w:p>
      <w:pPr>
        <w:pStyle w:val="Normal"/>
        <w:numPr>
          <w:ilvl w:val="0"/>
          <w:numId w:val="7"/>
        </w:numPr>
        <w:rPr>
          <w:lang w:val="el-GR"/>
        </w:rPr>
      </w:pPr>
      <w:r>
        <w:rPr>
          <w:lang w:val="el-GR"/>
        </w:rPr>
        <w:t xml:space="preserve">της αριθμ. Κ.Υ.Α. οικ. 14900/21 (Β’ 466): «Έγκριση σχεδίου Δράσης για τις Πράσινες Δημόσιες Συμβάσεις» (ΑΔΑ: ΨΡΤΟ46ΜΤΛΡ-Χ92). </w:t>
      </w:r>
    </w:p>
    <w:p>
      <w:pPr>
        <w:pStyle w:val="Normal"/>
        <w:numPr>
          <w:ilvl w:val="0"/>
          <w:numId w:val="7"/>
        </w:numPr>
        <w:rPr>
          <w:lang w:val="el-GR"/>
        </w:rPr>
      </w:pPr>
      <w:r>
        <w:rPr>
          <w:lang w:val="el-GR"/>
        </w:rPr>
        <w:t>του ν. 3419/2005 (Α’ 297) «Γενικό Εμπορικό Μητρώο (Γ.Ε.ΜΗ.) και εκσυγχρονισμός της Επιμελητηριακής Νομοθεσίας»</w:t>
      </w:r>
    </w:p>
    <w:p>
      <w:pPr>
        <w:pStyle w:val="Normal"/>
        <w:numPr>
          <w:ilvl w:val="0"/>
          <w:numId w:val="7"/>
        </w:numPr>
        <w:rPr>
          <w:lang w:val="el-GR"/>
        </w:rPr>
      </w:pPr>
      <w:r>
        <w:rPr>
          <w:lang w:val="el-GR"/>
        </w:rPr>
        <w:t>του ν. 4635/2019 (Α’167) « Επενδύω στην Ελλάδα και άλλες διατάξεις» και ιδίως  των άρθρων 85 επ.</w:t>
      </w:r>
    </w:p>
    <w:p>
      <w:pPr>
        <w:pStyle w:val="Normal"/>
        <w:numPr>
          <w:ilvl w:val="0"/>
          <w:numId w:val="7"/>
        </w:numPr>
        <w:rPr>
          <w:lang w:val="el-GR"/>
        </w:rPr>
      </w:pPr>
      <w:r>
        <w:rPr>
          <w:lang w:val="el-GR"/>
        </w:rPr>
        <w:t>του ν. 4270/2014 (Α’ 143) «Αρχές δημοσιονομικής διαχείρισης και εποπτείας (ενσωμάτωση της Οδηγίας 2011/85/ΕΕ) – δημόσιο λογιστικό και άλλες διατάξεις»</w:t>
      </w:r>
    </w:p>
    <w:p>
      <w:pPr>
        <w:pStyle w:val="Normal"/>
        <w:numPr>
          <w:ilvl w:val="0"/>
          <w:numId w:val="7"/>
        </w:numPr>
        <w:rPr>
          <w:lang w:val="el-GR"/>
        </w:rPr>
      </w:pPr>
      <w:r>
        <w:rPr>
          <w:lang w:val="el-GR"/>
        </w:rPr>
        <w:t>του π.δ. 80/2016 (Α’ 145) «Ανάληψη υποχρεώσεων από τους Διατάκτες»</w:t>
      </w:r>
    </w:p>
    <w:p>
      <w:pPr>
        <w:pStyle w:val="Normal"/>
        <w:numPr>
          <w:ilvl w:val="0"/>
          <w:numId w:val="7"/>
        </w:numPr>
        <w:rPr>
          <w:lang w:val="el-GR"/>
        </w:rPr>
      </w:pPr>
      <w:r>
        <w:rPr>
          <w:lang w:val="el-GR"/>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pPr>
        <w:pStyle w:val="Normal"/>
        <w:numPr>
          <w:ilvl w:val="0"/>
          <w:numId w:val="7"/>
        </w:numPr>
        <w:rPr>
          <w:lang w:val="el-GR"/>
        </w:rPr>
      </w:pPr>
      <w:r>
        <w:rPr>
          <w:lang w:val="el-GR"/>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pPr>
        <w:pStyle w:val="Normal"/>
        <w:numPr>
          <w:ilvl w:val="0"/>
          <w:numId w:val="7"/>
        </w:numPr>
        <w:rPr>
          <w:lang w:val="el-GR"/>
        </w:rPr>
      </w:pPr>
      <w:r>
        <w:rPr>
          <w:lang w:val="el-GR"/>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pPr>
        <w:pStyle w:val="Normal"/>
        <w:numPr>
          <w:ilvl w:val="0"/>
          <w:numId w:val="7"/>
        </w:numPr>
        <w:rPr>
          <w:lang w:val="el-GR"/>
        </w:rPr>
      </w:pPr>
      <w:r>
        <w:rPr>
          <w:lang w:val="el-GR"/>
        </w:rPr>
        <w:t xml:space="preserve">του π.δ 28/2015 (Α’ 34) «Κωδικοποίηση διατάξεων για την πρόσβαση σε δημόσια έγγραφα και στοιχεία», </w:t>
      </w:r>
    </w:p>
    <w:p>
      <w:pPr>
        <w:pStyle w:val="Normal"/>
        <w:numPr>
          <w:ilvl w:val="0"/>
          <w:numId w:val="7"/>
        </w:numPr>
        <w:rPr>
          <w:lang w:val="el-GR"/>
        </w:rPr>
      </w:pPr>
      <w:r>
        <w:rPr>
          <w:lang w:val="el-GR"/>
        </w:rPr>
        <w:t xml:space="preserve">του ν. 2859/2000 (Α’ 248) «Κύρωση Κώδικα Φόρου Προστιθέμενης Αξίας», </w:t>
      </w:r>
    </w:p>
    <w:p>
      <w:pPr>
        <w:pStyle w:val="Normal"/>
        <w:numPr>
          <w:ilvl w:val="0"/>
          <w:numId w:val="7"/>
        </w:numPr>
        <w:rPr>
          <w:lang w:val="el-GR"/>
        </w:rPr>
      </w:pPr>
      <w:r>
        <w:rPr>
          <w:lang w:val="el-GR"/>
        </w:rPr>
        <w:t>του ν.2690/1999 (Α’ 45) «Κύρωση του Κώδικα Διοικητικής Διαδικασίας και άλλες διατάξεις»  και ιδίως των άρθρων 1,2, 7, 11 και 13 έως 15,</w:t>
      </w:r>
    </w:p>
    <w:p>
      <w:pPr>
        <w:pStyle w:val="Normal"/>
        <w:numPr>
          <w:ilvl w:val="0"/>
          <w:numId w:val="7"/>
        </w:numPr>
        <w:rPr>
          <w:lang w:val="el-GR"/>
        </w:rPr>
      </w:pPr>
      <w:r>
        <w:rPr>
          <w:lang w:val="el-GR"/>
        </w:rPr>
        <w:t xml:space="preserve">του ν. 2121/1993 (Α’ 25) «Πνευματική Ιδιοκτησία, Συγγενικά Δικαιώματα και Πολιτιστικά Θέματα», </w:t>
      </w:r>
    </w:p>
    <w:p>
      <w:pPr>
        <w:pStyle w:val="Normal"/>
        <w:numPr>
          <w:ilvl w:val="0"/>
          <w:numId w:val="7"/>
        </w:numPr>
        <w:rPr>
          <w:lang w:val="el-GR"/>
        </w:rPr>
      </w:pPr>
      <w:r>
        <w:rPr>
          <w:lang w:val="el-GR"/>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pPr>
        <w:pStyle w:val="Normal"/>
        <w:numPr>
          <w:ilvl w:val="0"/>
          <w:numId w:val="7"/>
        </w:numPr>
        <w:rPr>
          <w:lang w:val="el-GR"/>
        </w:rPr>
      </w:pPr>
      <w:r>
        <w:rPr>
          <w:lang w:val="el-GR"/>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pPr>
        <w:pStyle w:val="Normal"/>
        <w:numPr>
          <w:ilvl w:val="0"/>
          <w:numId w:val="7"/>
        </w:numPr>
        <w:rPr>
          <w:lang w:val="el-GR"/>
        </w:rPr>
      </w:pPr>
      <w:r>
        <w:rPr>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pPr>
        <w:pStyle w:val="Normal"/>
        <w:numPr>
          <w:ilvl w:val="0"/>
          <w:numId w:val="7"/>
        </w:numPr>
        <w:rPr>
          <w:lang w:val="el-GR"/>
        </w:rPr>
      </w:pPr>
      <w:r>
        <w:rPr>
          <w:lang w:val="el-GR"/>
        </w:rPr>
        <w:t>Της με αρ. 2591/2020 απόφασης του Υφυπουργού Ανάπτυξης περί έγκρισης /τροποποίησης της ένταξης του έργου στο Πρόγραμμα Δημοσίων Επενδύσεων.</w:t>
      </w:r>
    </w:p>
    <w:p>
      <w:pPr>
        <w:pStyle w:val="Normal"/>
        <w:numPr>
          <w:ilvl w:val="0"/>
          <w:numId w:val="7"/>
        </w:numPr>
        <w:rPr>
          <w:lang w:val="el-GR"/>
        </w:rPr>
      </w:pPr>
      <w:r>
        <w:rPr>
          <w:lang w:val="el-GR"/>
        </w:rPr>
        <w:t>Της από 22/11/2021 μελέτης της δ/νσης Τεχνικών Υπηρεσιών του Δήμου Καρδίτσας.</w:t>
      </w:r>
    </w:p>
    <w:p>
      <w:pPr>
        <w:pStyle w:val="Normal"/>
        <w:numPr>
          <w:ilvl w:val="0"/>
          <w:numId w:val="7"/>
        </w:numPr>
        <w:rPr/>
      </w:pPr>
      <w:r>
        <w:rPr>
          <w:lang w:val="el-GR"/>
        </w:rPr>
        <w:t xml:space="preserve">Του με αρ. Πρωτ. </w:t>
      </w:r>
      <w:r>
        <w:rPr>
          <w:lang w:val="en-US"/>
        </w:rPr>
        <w:t>3750</w:t>
      </w:r>
      <w:r>
        <w:rPr>
          <w:lang w:val="el-GR"/>
        </w:rPr>
        <w:t>/202</w:t>
      </w:r>
      <w:r>
        <w:rPr>
          <w:lang w:val="en-US"/>
        </w:rPr>
        <w:t>2</w:t>
      </w:r>
      <w:r>
        <w:rPr>
          <w:lang w:val="el-GR"/>
        </w:rPr>
        <w:t xml:space="preserve"> πρωτογενούς αιτήματος για την εκτέλεση της εν λόγω προμήθειας.</w:t>
      </w:r>
    </w:p>
    <w:p>
      <w:pPr>
        <w:pStyle w:val="Normal"/>
        <w:numPr>
          <w:ilvl w:val="0"/>
          <w:numId w:val="7"/>
        </w:numPr>
        <w:rPr/>
      </w:pPr>
      <w:r>
        <w:rPr>
          <w:lang w:val="el-GR"/>
        </w:rPr>
        <w:t xml:space="preserve">Της με αρ. </w:t>
      </w:r>
      <w:r>
        <w:rPr>
          <w:lang w:val="en-US"/>
        </w:rPr>
        <w:t>89</w:t>
      </w:r>
      <w:r>
        <w:rPr>
          <w:lang w:val="el-GR"/>
        </w:rPr>
        <w:t xml:space="preserve">/2022 Απόφασης της Οικονομικής Επιτροπής περί έγκρισης της Μελέτης και των όρων και του τρόπου εκτέλεσης της προμήθειας. </w:t>
      </w:r>
    </w:p>
    <w:p>
      <w:pPr>
        <w:pStyle w:val="Normal"/>
        <w:numPr>
          <w:ilvl w:val="0"/>
          <w:numId w:val="7"/>
        </w:numPr>
        <w:rPr>
          <w:color w:val="000000"/>
          <w:lang w:val="el-GR"/>
        </w:rPr>
      </w:pPr>
      <w:r>
        <w:rPr>
          <w:i/>
          <w:iCs/>
          <w:color w:val="000000"/>
          <w:lang w:val="el-GR"/>
        </w:rPr>
        <w:t xml:space="preserve"> </w:t>
      </w:r>
      <w:r>
        <w:rPr>
          <w:i/>
          <w:iCs/>
          <w:color w:val="000000"/>
          <w:lang w:val="el-GR"/>
        </w:rPr>
        <w:t>[Συμπληρώνονται επίσης το ειδικό κανονιστικό πλαίσιο που διέπει την ανάθεση και εκτέλεση της προκηρυσσόμενης σύμβασης και, ιδίως, η απόφαση του αρμοδίου οργάνου περί έγκρισης της διενέργειας του διαγωνισμού και των όρων αυτού, η απόφαση έγκρισης των τεχνικών προδιαγραφών, η ένταξη σε ενιαίο πρόγραμμα προμηθειών, όπου ισχύει, η προηγούμενη σύμφωνη γνώμη της αρμόδιας διαχειριστικής αρχής σε περίπτωση συγχρηματοδοτούμενης σύμβασης, οι αποφάσεις συγκρότησης των συλλογικών οργάνων του διαγωνισμού....]</w:t>
      </w:r>
    </w:p>
    <w:p>
      <w:pPr>
        <w:pStyle w:val="Normal"/>
        <w:ind w:left="284" w:hanging="0"/>
        <w:rPr>
          <w:lang w:val="el-GR"/>
        </w:rPr>
      </w:pPr>
      <w:r>
        <w:rPr>
          <w:lang w:val="el-GR"/>
        </w:rPr>
      </w:r>
    </w:p>
    <w:p>
      <w:pPr>
        <w:pStyle w:val="Heading2"/>
        <w:rPr>
          <w:lang w:val="el-GR"/>
        </w:rPr>
      </w:pPr>
      <w:bookmarkStart w:id="10" w:name="_Toc13752283"/>
      <w:r>
        <w:rPr>
          <w:lang w:val="el-GR"/>
        </w:rPr>
        <w:t>1.5</w:t>
        <w:tab/>
        <w:t>Προθεσμία παραλαβής προσφορών και διενέργεια διαγωνισμού</w:t>
      </w:r>
      <w:bookmarkEnd w:id="10"/>
    </w:p>
    <w:p>
      <w:pPr>
        <w:pStyle w:val="Normal"/>
        <w:rPr>
          <w:del w:id="21" w:author="Mparakou Panagiota" w:date="2019-06-05T15:27:00Z"/>
        </w:rPr>
      </w:pPr>
      <w:r>
        <w:rPr>
          <w:lang w:val="el-GR" w:eastAsia="el-GR"/>
        </w:rPr>
        <w:t xml:space="preserve">Η καταληκτική ημερομηνία παραλαβής των προσφορών είναι η  </w:t>
      </w:r>
      <w:r>
        <w:rPr>
          <w:b/>
          <w:bCs/>
          <w:lang w:val="el-GR" w:eastAsia="el-GR"/>
        </w:rPr>
        <w:t>18/04/2022</w:t>
      </w:r>
      <w:r>
        <w:rPr>
          <w:lang w:val="el-GR" w:eastAsia="el-GR"/>
        </w:rPr>
        <w:t xml:space="preserve"> και ώρα 1</w:t>
      </w:r>
      <w:r>
        <w:rPr>
          <w:lang w:val="en-US" w:eastAsia="el-GR"/>
        </w:rPr>
        <w:t>5</w:t>
      </w:r>
      <w:r>
        <w:rPr>
          <w:lang w:val="el-GR" w:eastAsia="el-GR"/>
        </w:rPr>
        <w:t>:</w:t>
      </w:r>
      <w:r>
        <w:rPr>
          <w:lang w:val="en-US" w:eastAsia="el-GR"/>
        </w:rPr>
        <w:t>00</w:t>
      </w:r>
      <w:r>
        <w:rPr>
          <w:rStyle w:val="FootnoteAnchor"/>
          <w:lang w:val="el-GR" w:eastAsia="el-GR"/>
        </w:rPr>
        <w:footnoteReference w:id="17"/>
      </w:r>
    </w:p>
    <w:p>
      <w:pPr>
        <w:pStyle w:val="Normal"/>
        <w:rPr>
          <w:lang w:val="el-GR" w:eastAsia="el-GR"/>
          <w:del w:id="23" w:author="Mparakou Panagiota" w:date="2019-06-05T15:27:00Z"/>
        </w:rPr>
      </w:pPr>
      <w:del w:id="22" w:author="Mparakou Panagiota" w:date="2019-06-05T15:27:00Z">
        <w:r>
          <w:rPr>
            <w:lang w:val="el-GR" w:eastAsia="el-GR"/>
          </w:rPr>
        </w:r>
      </w:del>
    </w:p>
    <w:p>
      <w:pPr>
        <w:pStyle w:val="Normal"/>
        <w:rPr/>
      </w:pPr>
      <w:r>
        <w:rPr>
          <w:lang w:val="el-GR" w:eastAsia="el-GR"/>
        </w:rPr>
        <w:t xml:space="preserve">  </w:t>
      </w:r>
      <w:r>
        <w:rPr>
          <w:lang w:val="el-GR" w:eastAsia="el-GR"/>
        </w:rPr>
        <w:t>Η διαδικασία θα διενεργηθεί με χρήση της πλατφόρμας του Εθνικού Συστήματος Ηλεκτρονικών Δημοσίων Συμβάσεων (Ε.Σ.Η.Δ.Η.Σ.), η οποία θα είναι προσβάσιμη μέσω της Διαδικτυακής πύλης www.promitheus.gov.gr .</w:t>
      </w:r>
    </w:p>
    <w:p>
      <w:pPr>
        <w:pStyle w:val="Normal"/>
        <w:rPr>
          <w:lang w:val="el-GR"/>
        </w:rPr>
      </w:pPr>
      <w:r>
        <w:rPr>
          <w:lang w:val="el-GR"/>
        </w:rPr>
        <w:t>Μετά την παρέλευση της καταληκτικής ημερομηνίας και ώρας δεν υπάρχει δυνατότητα υποβολής προσφοράς στο Σύστημα.</w:t>
      </w:r>
    </w:p>
    <w:p>
      <w:pPr>
        <w:pStyle w:val="Normal"/>
        <w:rPr>
          <w:lang w:val="el-GR"/>
        </w:rPr>
      </w:pPr>
      <w:r>
        <w:rPr>
          <w:lang w:val="el-GR"/>
        </w:rPr>
        <w:t>Αν η συνεδρίαση της αρμόδιας πιστοποιημένης στο σύστημα Επιτροπής Διενέργειας &amp; Αξιολόγησης διαδικασιών για την Σύναψη Δημοσίων Συμβάσεων, δεν καταστεί δυνατή την ημέρα του διαγωνισμού για λόγους ανωτέρας βίας, αναβάλλεται για την ίδια ώρα τρεις (3) ημέρες μετά από την αρχική ημερομηνία αποσφράγισης. Αν η ημέρα αυτή είναι αργία, ο διαγωνισμός αναβάλλεται για την πρώτη επόμενη εργάσιμη ημέρα και την ίδια ώρα. Στην περίπτωση αυτή, η Υπηρεσία ενημερώνει με μήνυμα ηλεκτρονικού ταχυδρομείου ή τηλεομοιοτυπία όλους τους διαγωνιζόμενους για την αναβολή και την ημέρα και ώρα της νέας συνεδρίασης. Σε περίπτωση που κώλυμα υφίσταται και κατά την νέα ημέρα και ώρα, η ως άνω διαδικασία επαναλαμβάνεται</w:t>
      </w:r>
    </w:p>
    <w:p>
      <w:pPr>
        <w:pStyle w:val="Heading2"/>
        <w:rPr>
          <w:lang w:val="el-GR"/>
        </w:rPr>
      </w:pPr>
      <w:bookmarkStart w:id="11" w:name="_Toc13752284"/>
      <w:r>
        <w:rPr>
          <w:lang w:val="el-GR"/>
        </w:rPr>
        <w:t>1.6</w:t>
        <w:tab/>
        <w:t>Δημοσιότητα</w:t>
      </w:r>
      <w:bookmarkEnd w:id="11"/>
    </w:p>
    <w:p>
      <w:pPr>
        <w:pStyle w:val="Normal"/>
        <w:rPr>
          <w:szCs w:val="22"/>
          <w:lang w:val="el-GR"/>
          <w:del w:id="24" w:author="Mparakou Panagiota" w:date="2019-06-05T15:27:00Z"/>
        </w:rPr>
      </w:pPr>
      <w:r>
        <w:rPr>
          <w:b/>
          <w:lang w:val="el-GR"/>
        </w:rPr>
        <w:t>Α.</w:t>
        <w:tab/>
        <w:t>Δημοσίευση στην Επίσημη Εφημερίδα της Ευρωπαϊκής Ένωσης</w:t>
      </w:r>
      <w:r>
        <w:rPr>
          <w:rStyle w:val="FootnoteAnchor"/>
          <w:szCs w:val="22"/>
        </w:rPr>
        <w:footnoteReference w:id="18"/>
      </w:r>
    </w:p>
    <w:p>
      <w:pPr>
        <w:pStyle w:val="Normal"/>
        <w:rPr>
          <w:del w:id="25" w:author="Mparakou Panagiota" w:date="2019-06-05T15:27:00Z"/>
        </w:rPr>
      </w:pPr>
      <w:r>
        <w:rPr>
          <w:lang w:val="el-GR"/>
        </w:rPr>
        <w:t>Προκήρυξη</w:t>
      </w:r>
      <w:r>
        <w:rPr>
          <w:rStyle w:val="FootnoteAnchor"/>
          <w:lang w:val="el-GR"/>
        </w:rPr>
        <w:footnoteReference w:id="19"/>
      </w:r>
      <w:r>
        <w:rPr>
          <w:lang w:val="el-GR"/>
        </w:rPr>
        <w:t xml:space="preserve"> της παρούσας σύμβασης απεστάλη με ηλεκτρονικά μέσα για δημοσίευση στις </w:t>
      </w:r>
      <w:r>
        <w:rPr>
          <w:lang w:val="en-US"/>
        </w:rPr>
        <w:t>16</w:t>
      </w:r>
      <w:r>
        <w:rPr>
          <w:lang w:val="el-GR"/>
        </w:rPr>
        <w:t>/</w:t>
      </w:r>
      <w:r>
        <w:rPr>
          <w:lang w:val="en-US"/>
        </w:rPr>
        <w:t>03</w:t>
      </w:r>
      <w:r>
        <w:rPr>
          <w:lang w:val="el-GR"/>
        </w:rPr>
        <w:t>/</w:t>
      </w:r>
      <w:r>
        <w:rPr>
          <w:lang w:val="en-US"/>
        </w:rPr>
        <w:t>2022</w:t>
      </w:r>
      <w:r>
        <w:rPr>
          <w:highlight w:val="yellow"/>
          <w:lang w:val="el-GR"/>
        </w:rPr>
        <w:t xml:space="preserve"> </w:t>
      </w:r>
      <w:r>
        <w:rPr>
          <w:lang w:val="el-GR"/>
        </w:rPr>
        <w:t>στην Υπηρεσία Εκδόσεων της Ευρωπαϊκής Ένωσης.</w:t>
      </w:r>
      <w:r>
        <w:rPr>
          <w:lang w:val="el-GR"/>
        </w:rPr>
        <w:t xml:space="preserve"> (</w:t>
      </w:r>
      <w:r>
        <w:rPr>
          <w:lang w:val="el-GR"/>
        </w:rPr>
        <w:t xml:space="preserve">Εσωτ. αριθμός αναφοράς : </w:t>
      </w:r>
      <w:r>
        <w:rPr>
          <w:b/>
          <w:bCs/>
          <w:lang w:val="el-GR"/>
        </w:rPr>
        <w:t>22-147871-001</w:t>
      </w:r>
      <w:r>
        <w:rPr>
          <w:lang w:val="el-GR"/>
        </w:rPr>
        <w:t xml:space="preserve">  16/3/2022</w:t>
      </w:r>
      <w:r>
        <w:rPr>
          <w:lang w:val="el-GR"/>
        </w:rPr>
        <w:t>)</w:t>
      </w:r>
    </w:p>
    <w:p>
      <w:pPr>
        <w:pStyle w:val="Normal"/>
        <w:rPr>
          <w:b/>
          <w:b/>
          <w:lang w:val="el-GR"/>
          <w:del w:id="27" w:author="Mparakou Panagiota" w:date="2019-06-05T15:27:00Z"/>
        </w:rPr>
      </w:pPr>
      <w:del w:id="26" w:author="Mparakou Panagiota" w:date="2019-06-05T15:27:00Z">
        <w:r>
          <w:rPr>
            <w:b/>
            <w:lang w:val="el-GR"/>
          </w:rPr>
        </w:r>
      </w:del>
    </w:p>
    <w:p>
      <w:pPr>
        <w:pStyle w:val="Normal"/>
        <w:rPr>
          <w:b/>
          <w:b/>
          <w:szCs w:val="22"/>
          <w:lang w:val="el-GR"/>
          <w:del w:id="28" w:author="Mparakou Panagiota" w:date="2019-06-05T15:27:00Z"/>
        </w:rPr>
      </w:pPr>
      <w:r>
        <w:rPr>
          <w:b/>
          <w:lang w:val="el-GR"/>
        </w:rPr>
        <w:t>Β.</w:t>
        <w:tab/>
        <w:t xml:space="preserve">Δημοσίευση σε εθνικό επίπεδο </w:t>
      </w:r>
      <w:r>
        <w:rPr>
          <w:rStyle w:val="FootnoteAnchor"/>
          <w:b/>
          <w:szCs w:val="22"/>
        </w:rPr>
        <w:footnoteReference w:id="20"/>
      </w:r>
    </w:p>
    <w:p>
      <w:pPr>
        <w:pStyle w:val="Normal"/>
        <w:rPr>
          <w:lang w:val="el-GR"/>
          <w:del w:id="29" w:author="Mparakou Panagiota" w:date="2019-06-05T15:27:00Z"/>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r>
        <w:rPr>
          <w:rStyle w:val="FootnoteAnchor"/>
          <w:szCs w:val="22"/>
        </w:rPr>
        <w:footnoteReference w:id="21"/>
      </w:r>
      <w:r>
        <w:rPr>
          <w:lang w:val="el-GR"/>
        </w:rPr>
        <w:t xml:space="preserve">. </w:t>
      </w:r>
    </w:p>
    <w:p>
      <w:pPr>
        <w:pStyle w:val="Normal"/>
        <w:rPr>
          <w:del w:id="30" w:author="Mparakou Panagiota" w:date="2019-06-05T15:27:00Z"/>
        </w:rPr>
      </w:pPr>
      <w:r>
        <w:rPr>
          <w:lang w:val="el-GR"/>
        </w:rPr>
        <w:t>Το πλήρες κείμενο της παρούσας Διακήρυξης θα καταχωρηθεί ακόμη και στη διαδικτυακή πύλη του Ε.Σ.Η.ΔΗ.Σ.</w:t>
      </w:r>
      <w:r>
        <w:rPr>
          <w:rStyle w:val="FootnoteAnchor"/>
          <w:lang w:val="el-GR"/>
        </w:rPr>
        <w:footnoteReference w:id="22"/>
      </w:r>
      <w:r>
        <w:rPr>
          <w:lang w:val="el-GR"/>
        </w:rPr>
        <w:t xml:space="preserve">:  </w:t>
      </w:r>
      <w:hyperlink r:id="rId4">
        <w:r>
          <w:rPr>
            <w:rStyle w:val="InternetLink"/>
            <w:color w:val="auto"/>
            <w:lang w:val="el-GR"/>
          </w:rPr>
          <w:t>http://www.promitheus.gov.gr</w:t>
        </w:r>
      </w:hyperlink>
      <w:r>
        <w:rPr>
          <w:lang w:val="el-GR"/>
        </w:rPr>
        <w:t>, όπου η σχετική ηλεκτρονική διαδικασία σύναψης σύμβασης στην πλατφόρμα ΕΣΗΔΗΣ και θα λάβει Συστημικό Αύξοντα Αριθμό .</w:t>
      </w:r>
    </w:p>
    <w:p>
      <w:pPr>
        <w:pStyle w:val="Normal"/>
        <w:rPr>
          <w:lang w:val="el-GR"/>
          <w:del w:id="31" w:author="Mparakou Panagiota" w:date="2019-06-05T15:27:00Z"/>
        </w:rPr>
      </w:pPr>
      <w:r>
        <w:rPr>
          <w:lang w:val="el-GR"/>
        </w:rPr>
        <w:t xml:space="preserve">Προκήρυξη </w:t>
      </w:r>
      <w:r>
        <w:rPr>
          <w:bCs/>
          <w:lang w:val="el-GR"/>
        </w:rPr>
        <w:t>(</w:t>
      </w:r>
      <w:r>
        <w:rPr>
          <w:lang w:val="el-GR"/>
        </w:rPr>
        <w:t xml:space="preserve">περίληψη της παρούσας Διακήρυξης) δημοσιεύεται και στον Ελληνικό Τύπο </w:t>
      </w:r>
      <w:r>
        <w:rPr>
          <w:rStyle w:val="FootnoteAnchor"/>
          <w:szCs w:val="22"/>
        </w:rPr>
        <w:footnoteReference w:id="23"/>
      </w:r>
      <w:r>
        <w:rPr>
          <w:rStyle w:val="FootnoteAnchor"/>
          <w:szCs w:val="22"/>
        </w:rPr>
        <w:footnoteReference w:id="24"/>
      </w:r>
      <w:r>
        <w:rPr>
          <w:rStyle w:val="FootnoteAnchor"/>
          <w:szCs w:val="22"/>
        </w:rPr>
        <w:footnoteReference w:id="25"/>
      </w:r>
      <w:r>
        <w:rPr>
          <w:rStyle w:val="FootnoteAnchor"/>
          <w:lang w:val="el-GR"/>
        </w:rPr>
        <w:footnoteReference w:id="26"/>
      </w:r>
      <w:r>
        <w:rPr>
          <w:lang w:val="el-GR"/>
        </w:rPr>
        <w:t xml:space="preserve">, σύμφωνα με το άρθρο 66 του Ν. 4412/2016 : </w:t>
      </w:r>
    </w:p>
    <w:p>
      <w:pPr>
        <w:pStyle w:val="Normal"/>
        <w:rPr/>
      </w:pPr>
      <w:r>
        <w:rPr>
          <w:lang w:val="el-GR"/>
        </w:rPr>
        <w:t>σε δύο ημερήσιες και μία εβδομαδιαία εφημερίδα</w:t>
      </w:r>
    </w:p>
    <w:p>
      <w:pPr>
        <w:pStyle w:val="Normal"/>
        <w:rPr>
          <w:del w:id="32" w:author="Mparakou Panagiota" w:date="2019-06-05T15:27:00Z"/>
        </w:rPr>
      </w:pPr>
      <w:r>
        <w:rPr>
          <w:lang w:val="el-GR" w:eastAsia="el-GR"/>
        </w:rPr>
        <w:t xml:space="preserve">Περίληψη της παρούσας Διακήρυξης όπως προβλέπεται στην περίπτωση (ιστ) της παραγράφου 3 του άρθρου 76 του Ν.4727/2020, αναρτήθηκε στο διαδίκτυο, στον ιστότοπο </w:t>
      </w:r>
      <w:hyperlink r:id="rId5">
        <w:r>
          <w:rPr>
            <w:rStyle w:val="InternetLink"/>
            <w:color w:val="000000"/>
            <w:szCs w:val="22"/>
            <w:lang w:val="el-GR" w:eastAsia="el-GR"/>
          </w:rPr>
          <w:t>http://et.diavgeia.gov.gr/</w:t>
        </w:r>
      </w:hyperlink>
      <w:r>
        <w:rPr>
          <w:lang w:val="el-GR" w:eastAsia="el-GR"/>
        </w:rPr>
        <w:t xml:space="preserve"> (ΠΡΟΓΡΑΜΜΑ ΔΙΑΥΓΕΙΑ).</w:t>
      </w:r>
      <w:r>
        <w:rPr>
          <w:rStyle w:val="WW"/>
          <w:lang w:val="el-GR" w:eastAsia="el-GR"/>
        </w:rPr>
        <w:t xml:space="preserve"> </w:t>
      </w:r>
      <w:r>
        <w:rPr>
          <w:lang w:val="el-GR" w:eastAsia="el-GR"/>
        </w:rPr>
        <w:t xml:space="preserve"> </w:t>
      </w:r>
    </w:p>
    <w:p>
      <w:pPr>
        <w:pStyle w:val="Normal"/>
        <w:rPr>
          <w:lang w:val="el-GR"/>
          <w:del w:id="33" w:author="Mparakou Panagiota" w:date="2019-06-05T15:27:00Z"/>
        </w:rPr>
      </w:pPr>
      <w:r>
        <w:rPr>
          <w:lang w:val="el-GR"/>
        </w:rPr>
        <w:t>Η Διακήρυξη θα καταχωρηθεί στο διαδίκτυο, στην ιστοσελίδα της αναθέτουσας αρχής, στη διεύθυνση (</w:t>
      </w:r>
      <w:r>
        <w:rPr/>
        <w:t>URL</w:t>
      </w:r>
      <w:r>
        <w:rPr>
          <w:lang w:val="el-GR"/>
        </w:rPr>
        <w:t xml:space="preserve">) :   </w:t>
      </w:r>
      <w:r>
        <w:rPr/>
        <w:t>www</w:t>
      </w:r>
      <w:r>
        <w:rPr>
          <w:lang w:val="el-GR"/>
        </w:rPr>
        <w:t>.</w:t>
      </w:r>
      <w:r>
        <w:rPr>
          <w:lang w:val="en-US"/>
        </w:rPr>
        <w:t>dimoskarditsas</w:t>
      </w:r>
      <w:r>
        <w:rPr>
          <w:lang w:val="el-GR"/>
        </w:rPr>
        <w:t>.</w:t>
      </w:r>
      <w:r>
        <w:rPr>
          <w:lang w:val="en-US"/>
        </w:rPr>
        <w:t>gov</w:t>
      </w:r>
      <w:r>
        <w:rPr>
          <w:lang w:val="el-GR"/>
        </w:rPr>
        <w:t>.</w:t>
      </w:r>
      <w:r>
        <w:rPr/>
        <w:t>gr</w:t>
      </w:r>
      <w:r>
        <w:rPr>
          <w:lang w:val="el-GR"/>
        </w:rPr>
        <w:t xml:space="preserve">  στην διαδρομή : Επικαιρότητα </w:t>
      </w:r>
      <w:r>
        <w:rPr>
          <w:rFonts w:cs="Arial" w:ascii="Arial" w:hAnsi="Arial"/>
          <w:smallCaps/>
          <w:lang w:val="el-GR"/>
        </w:rPr>
        <w:t>►</w:t>
      </w:r>
      <w:r>
        <w:rPr>
          <w:lang w:val="el-GR"/>
        </w:rPr>
        <w:t xml:space="preserve"> Διαγωνισμοί </w:t>
      </w:r>
      <w:r>
        <w:rPr>
          <w:rFonts w:cs="Arial" w:ascii="Arial" w:hAnsi="Arial"/>
          <w:smallCaps/>
          <w:lang w:val="el-GR"/>
        </w:rPr>
        <w:t>►</w:t>
      </w:r>
      <w:r>
        <w:rPr>
          <w:lang w:val="el-GR"/>
        </w:rPr>
        <w:t xml:space="preserve"> Διαγωνισμοί Προμηθειών.</w:t>
      </w:r>
      <w:r>
        <w:rPr>
          <w:rStyle w:val="FootnoteAnchor"/>
          <w:lang w:val="el-GR"/>
        </w:rPr>
        <w:footnoteReference w:id="27"/>
      </w:r>
      <w:r>
        <w:rPr>
          <w:lang w:val="el-GR"/>
        </w:rPr>
        <w:t>.</w:t>
      </w:r>
    </w:p>
    <w:p>
      <w:pPr>
        <w:pStyle w:val="Normal"/>
        <w:rPr>
          <w:lang w:val="el-GR"/>
        </w:rPr>
      </w:pPr>
      <w:r>
        <w:rPr>
          <w:lang w:val="el-GR"/>
        </w:rPr>
      </w:r>
    </w:p>
    <w:p>
      <w:pPr>
        <w:pStyle w:val="Normal"/>
        <w:rPr>
          <w:lang w:val="el-GR"/>
        </w:rPr>
      </w:pPr>
      <w:r>
        <w:rPr>
          <w:b/>
          <w:lang w:val="el-GR" w:eastAsia="el-GR"/>
        </w:rPr>
        <w:t>Γ.</w:t>
        <w:tab/>
        <w:t>Έξοδα δημοσιεύσεων</w:t>
      </w:r>
    </w:p>
    <w:p>
      <w:pPr>
        <w:pStyle w:val="Normal"/>
        <w:rPr>
          <w:lang w:val="el-GR"/>
        </w:rPr>
      </w:pPr>
      <w:r>
        <w:rPr>
          <w:rFonts w:eastAsia="ArialMT"/>
          <w:lang w:val="el-GR" w:eastAsia="ar-SA"/>
        </w:rPr>
        <w:t xml:space="preserve">Η δαπάνη των δημοσιεύσεων </w:t>
      </w:r>
      <w:r>
        <w:rPr>
          <w:lang w:val="el-GR" w:eastAsia="ar-SA"/>
        </w:rPr>
        <w:t xml:space="preserve">στον Ελληνικό Τύπο </w:t>
      </w:r>
      <w:r>
        <w:rPr>
          <w:rFonts w:eastAsia="ArialMT"/>
          <w:lang w:val="el-GR" w:eastAsia="ar-SA"/>
        </w:rPr>
        <w:t>(αρχικής και τυχόν επαναληπτικής) καθώς και όλες οι νόμιμες κρατήσεις, βαρύνει τον ανάδοχο προμηθευτή στον οποίο κατακυρώθηκε η προμήθεια, με την προσκόμιση των νόμιμων παραστατικών, σύμφωνα με το άρθρο 46 του Ν. 3801/09 και την εγκύκλιο 11/27754/28.6.2010. Σε περίπτωση, ματαίωσης ή ακύρωσης του διαγωνισμού, τα έξοδα δημοσίευσης θα βαρύνουν την Αναθέτουσα Αρχή</w:t>
      </w:r>
    </w:p>
    <w:p>
      <w:pPr>
        <w:pStyle w:val="Heading2"/>
        <w:rPr>
          <w:lang w:val="el-GR"/>
        </w:rPr>
      </w:pPr>
      <w:bookmarkStart w:id="12" w:name="_Toc13752285"/>
      <w:r>
        <w:rPr>
          <w:lang w:val="el-GR"/>
        </w:rPr>
        <w:t>1.7</w:t>
        <w:tab/>
        <w:t>Αρχές εφαρμοζόμενες στη διαδικασία σύναψης</w:t>
      </w:r>
      <w:bookmarkEnd w:id="12"/>
    </w:p>
    <w:p>
      <w:pPr>
        <w:pStyle w:val="Normal"/>
        <w:rPr>
          <w:lang w:val="el-GR"/>
        </w:rPr>
      </w:pPr>
      <w:r>
        <w:rPr>
          <w:lang w:val="el-GR"/>
        </w:rPr>
        <w:t>Οι οικονομικοί φορείς δεσμεύονται ότι:</w:t>
      </w:r>
    </w:p>
    <w:p>
      <w:pPr>
        <w:pStyle w:val="Normal"/>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pPr>
        <w:pStyle w:val="Normal"/>
        <w:rPr>
          <w:lang w:val="el-GR"/>
        </w:rPr>
      </w:pPr>
      <w:r>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pPr>
        <w:pStyle w:val="Normal"/>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pPr>
        <w:pStyle w:val="Heading1"/>
        <w:tabs>
          <w:tab w:val="clear" w:pos="709"/>
          <w:tab w:val="left" w:pos="567" w:leader="none"/>
        </w:tabs>
        <w:ind w:left="567" w:hanging="567"/>
        <w:rPr>
          <w:lang w:val="el-GR"/>
        </w:rPr>
      </w:pPr>
      <w:bookmarkStart w:id="13" w:name="_Toc13752286"/>
      <w:r>
        <w:rPr>
          <w:rFonts w:cs="Calibri" w:ascii="Calibri" w:hAnsi="Calibri"/>
          <w:lang w:val="el-GR"/>
        </w:rPr>
        <w:t>2.</w:t>
        <w:tab/>
        <w:t>ΓΕΝΙΚΟΙ ΚΑΙ ΕΙΔΙΚΟΙ ΟΡΟΙ ΣΥΜΜΕΤΟΧΗΣ</w:t>
      </w:r>
      <w:bookmarkEnd w:id="13"/>
    </w:p>
    <w:p>
      <w:pPr>
        <w:pStyle w:val="Heading2"/>
        <w:rPr>
          <w:lang w:val="el-GR"/>
        </w:rPr>
      </w:pPr>
      <w:bookmarkStart w:id="14" w:name="_Toc13752287"/>
      <w:r>
        <w:rPr>
          <w:lang w:val="el-GR"/>
        </w:rPr>
        <w:t>2.1</w:t>
        <w:tab/>
        <w:t>Γενικές Πληροφορίες</w:t>
      </w:r>
      <w:bookmarkEnd w:id="14"/>
    </w:p>
    <w:p>
      <w:pPr>
        <w:pStyle w:val="TextBody"/>
        <w:widowControl/>
        <w:numPr>
          <w:ilvl w:val="0"/>
          <w:numId w:val="2"/>
        </w:numPr>
        <w:suppressAutoHyphens w:val="true"/>
        <w:bidi w:val="0"/>
        <w:spacing w:before="0" w:after="183"/>
        <w:ind w:left="340" w:right="0" w:hanging="0"/>
        <w:jc w:val="both"/>
        <w:rPr>
          <w:lang w:val="el-GR"/>
          <w:del w:id="34" w:author="Mparakou Panagiota" w:date="2019-06-05T15:27:00Z"/>
        </w:rPr>
      </w:pPr>
      <w:r>
        <w:rPr>
          <w:lang w:val="el-GR"/>
        </w:rPr>
        <w:t>Τα έγγραφα της παρούσας διαδικασίας σύναψης,</w:t>
      </w:r>
      <w:r>
        <w:rPr>
          <w:rStyle w:val="FootnoteAnchor"/>
          <w:lang w:val="el-GR"/>
        </w:rPr>
        <w:footnoteReference w:id="28"/>
      </w:r>
      <w:r>
        <w:rPr>
          <w:lang w:val="el-GR"/>
        </w:rPr>
        <w:t xml:space="preserve">  είναι τα ακόλουθα:</w:t>
      </w:r>
    </w:p>
    <w:p>
      <w:pPr>
        <w:pStyle w:val="TextBody"/>
        <w:widowControl/>
        <w:numPr>
          <w:ilvl w:val="0"/>
          <w:numId w:val="2"/>
        </w:numPr>
        <w:suppressAutoHyphens w:val="true"/>
        <w:bidi w:val="0"/>
        <w:spacing w:before="0" w:after="183"/>
        <w:ind w:left="340" w:right="0" w:hanging="0"/>
        <w:jc w:val="both"/>
        <w:rPr/>
      </w:pPr>
      <w:r>
        <w:rPr>
          <w:lang w:val="el-GR"/>
        </w:rPr>
        <w:t>η με αρ.</w:t>
      </w:r>
      <w:r>
        <w:rPr>
          <w:lang w:val="en-US"/>
        </w:rPr>
        <w:t xml:space="preserve"> 4342/2022 </w:t>
      </w:r>
      <w:r>
        <w:rPr>
          <w:lang w:val="el-GR"/>
        </w:rPr>
        <w:t xml:space="preserve">Προκήρυξη της Σύμβασης , όπως αυτή έχει δημοσιευτεί στην Επίσημη Εφημερίδα της Ευρωπαϊκής Ένωσης. </w:t>
      </w:r>
    </w:p>
    <w:p>
      <w:pPr>
        <w:pStyle w:val="TextBody"/>
        <w:numPr>
          <w:ilvl w:val="0"/>
          <w:numId w:val="2"/>
        </w:numPr>
        <w:spacing w:before="0" w:after="183"/>
        <w:rPr>
          <w:lang w:val="el-GR"/>
        </w:rPr>
      </w:pPr>
      <w:r>
        <w:rPr>
          <w:lang w:val="el-GR"/>
        </w:rPr>
        <w:t xml:space="preserve">το  Ευρωπαϊκό Ενιαίο Έγγραφο Σύμβασης [ΕΕΕΣ] </w:t>
      </w:r>
    </w:p>
    <w:p>
      <w:pPr>
        <w:pStyle w:val="TextBody"/>
        <w:numPr>
          <w:ilvl w:val="0"/>
          <w:numId w:val="2"/>
        </w:numPr>
        <w:spacing w:before="0" w:after="183"/>
        <w:rPr>
          <w:lang w:val="el-GR"/>
        </w:rPr>
      </w:pPr>
      <w:r>
        <w:rPr>
          <w:lang w:val="el-GR"/>
        </w:rPr>
        <w:t>η παρούσα διακήρυξη και τα παραρτήματά</w:t>
      </w:r>
      <w:r>
        <w:rPr>
          <w:color w:val="5B9BD5"/>
          <w:lang w:val="el-GR"/>
        </w:rPr>
        <w:t xml:space="preserve"> </w:t>
      </w:r>
      <w:r>
        <w:rPr>
          <w:lang w:val="el-GR"/>
        </w:rPr>
        <w:t>της</w:t>
      </w:r>
    </w:p>
    <w:p>
      <w:pPr>
        <w:pStyle w:val="TextBody"/>
        <w:numPr>
          <w:ilvl w:val="0"/>
          <w:numId w:val="2"/>
        </w:numPr>
        <w:spacing w:before="0" w:after="183"/>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pPr>
        <w:pStyle w:val="TextBody"/>
        <w:spacing w:before="0" w:after="183"/>
        <w:rPr>
          <w:lang w:val="el-GR"/>
        </w:rPr>
      </w:pPr>
      <w:r>
        <w:rPr>
          <w:lang w:val="el-GR"/>
        </w:rPr>
      </w:r>
    </w:p>
    <w:p>
      <w:pPr>
        <w:pStyle w:val="Heading3"/>
        <w:rPr>
          <w:lang w:val="el-GR"/>
        </w:rPr>
      </w:pPr>
      <w:bookmarkStart w:id="15" w:name="_Toc13752289"/>
      <w:r>
        <w:rPr>
          <w:lang w:val="el-GR"/>
        </w:rPr>
        <w:t>2.1.2</w:t>
        <w:tab/>
        <w:t>Επικοινωνία - Πρόσβαση στα έγγραφα της Σύμβασης</w:t>
      </w:r>
      <w:bookmarkEnd w:id="15"/>
    </w:p>
    <w:p>
      <w:pPr>
        <w:pStyle w:val="Normal"/>
        <w:rPr>
          <w:rFonts w:eastAsia="Calibri"/>
          <w:lang w:val="el-GR"/>
          <w:del w:id="35" w:author="Mparakou Panagiota" w:date="2019-06-05T15:27:00Z"/>
        </w:rPr>
      </w:pPr>
      <w:r>
        <w:rPr>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r>
        <w:rPr>
          <w:rStyle w:val="FootnoteAnchor"/>
          <w:lang w:val="el-GR"/>
        </w:rPr>
        <w:footnoteReference w:id="29"/>
      </w:r>
      <w:r>
        <w:rPr>
          <w:lang w:val="el-GR"/>
        </w:rPr>
        <w:t>.</w:t>
      </w:r>
    </w:p>
    <w:p>
      <w:pPr>
        <w:pStyle w:val="Normal"/>
        <w:rPr/>
      </w:pPr>
      <w:r>
        <w:rPr>
          <w:rFonts w:eastAsia="Calibri"/>
          <w:lang w:val="el-GR"/>
        </w:rPr>
        <w:t>Η δυνατότητα πρόσβασης στα έγγραφα της σύμβασης αναγράφεται στο 1.1 (α) Στοιχεία Επικοινωνίας και 1.6 (β) Δημοσίευση σε εθνικό επίπεδο</w:t>
      </w:r>
    </w:p>
    <w:p>
      <w:pPr>
        <w:pStyle w:val="Heading3"/>
        <w:rPr>
          <w:lang w:val="el-GR"/>
        </w:rPr>
      </w:pPr>
      <w:bookmarkStart w:id="16" w:name="_Toc13752290"/>
      <w:r>
        <w:rPr>
          <w:lang w:val="el-GR"/>
        </w:rPr>
        <w:t>2.1.3</w:t>
        <w:tab/>
        <w:t>Παροχή Διευκρινίσεων</w:t>
      </w:r>
      <w:bookmarkEnd w:id="16"/>
    </w:p>
    <w:p>
      <w:pPr>
        <w:pStyle w:val="Normal"/>
        <w:rPr>
          <w:lang w:val="el-GR"/>
          <w:del w:id="36" w:author="Mparakou Panagiota" w:date="2019-06-05T15:27:00Z"/>
        </w:rPr>
      </w:pPr>
      <w:r>
        <w:rPr>
          <w:lang w:val="el-GR"/>
        </w:rPr>
        <w:t xml:space="preserve">Τα σχετικά αιτήματα παροχής διευκρινίσεων υποβάλλονται ηλεκτρονικά,  το αργότερο δέκα </w:t>
      </w:r>
      <w:bookmarkStart w:id="17" w:name="_Hlk78542416"/>
      <w:r>
        <w:rPr>
          <w:lang w:val="el-GR"/>
        </w:rPr>
        <w:t>(10)</w:t>
      </w:r>
      <w:bookmarkEnd w:id="17"/>
      <w:r>
        <w:rPr>
          <w:lang w:val="el-GR"/>
        </w:rPr>
        <w:t xml:space="preserve">ημέρες πριν την καταληκτική ημερομηνία υποβολής προσφορών,  και απαντώνται αντίστοιχα, </w:t>
      </w:r>
      <w:r>
        <w:rPr>
          <w:color w:val="000000"/>
          <w:lang w:val="el-GR"/>
        </w:rPr>
        <w:t xml:space="preserve">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6">
        <w:r>
          <w:rPr>
            <w:rStyle w:val="InternetLink"/>
            <w:color w:val="000000"/>
            <w:lang w:val="el-GR"/>
          </w:rPr>
          <w:t>www.promitheus.gov.gr</w:t>
        </w:r>
      </w:hyperlink>
      <w:r>
        <w:rPr>
          <w:color w:val="000000"/>
          <w:lang w:val="el-GR"/>
        </w:rPr>
        <w:t xml:space="preserve">. </w:t>
      </w:r>
      <w:r>
        <w:rPr>
          <w:lang w:val="el-GR"/>
        </w:rPr>
        <w:t>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Pr>
          <w:rStyle w:val="FootnoteAnchor"/>
          <w:lang w:val="el-GR"/>
        </w:rPr>
        <w:footnoteReference w:id="30"/>
      </w:r>
      <w:r>
        <w:rPr>
          <w:lang w:val="el-GR"/>
        </w:rPr>
        <w:t xml:space="preserve">.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pPr>
        <w:pStyle w:val="Normal"/>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pPr>
        <w:pStyle w:val="Normal"/>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pPr>
        <w:pStyle w:val="Normal"/>
        <w:rPr>
          <w:lang w:val="el-GR"/>
        </w:rPr>
      </w:pPr>
      <w:r>
        <w:rPr>
          <w:lang w:val="el-GR"/>
        </w:rPr>
        <w:t>β) όταν τα έγγραφα της σύμβασης υφίστανται σημαντικές αλλαγές</w:t>
      </w:r>
    </w:p>
    <w:p>
      <w:pPr>
        <w:pStyle w:val="Normal"/>
        <w:rPr>
          <w:lang w:val="el-GR"/>
        </w:rPr>
      </w:pPr>
      <w:r>
        <w:rPr>
          <w:lang w:val="el-GR"/>
        </w:rPr>
        <w:t>Η διάρκεια της παράτασης θα είναι ανάλογη με τη σπουδαιότητα των πληροφοριών ή των αλλαγών.</w:t>
      </w:r>
    </w:p>
    <w:p>
      <w:pPr>
        <w:pStyle w:val="Normal"/>
        <w:rPr>
          <w:i/>
          <w:i/>
          <w:iCs/>
          <w:color w:val="5B9BD5"/>
          <w:lang w:val="el-GR"/>
          <w:del w:id="37" w:author="Mparakou Panagiota" w:date="2019-06-05T15:27:00Z"/>
        </w:rPr>
      </w:pPr>
      <w:r>
        <w:rPr>
          <w:lang w:val="el-GR"/>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r>
        <w:rPr>
          <w:rStyle w:val="FootnoteAnchor"/>
          <w:lang w:val="el-GR"/>
        </w:rPr>
        <w:footnoteReference w:id="31"/>
      </w:r>
      <w:r>
        <w:rPr>
          <w:color w:val="0070C0"/>
          <w:lang w:val="el-GR"/>
        </w:rPr>
        <w:t>.</w:t>
      </w:r>
      <w:r>
        <w:rPr>
          <w:i/>
          <w:iCs/>
          <w:color w:val="5B9BD5"/>
          <w:lang w:val="el-GR"/>
        </w:rPr>
        <w:t xml:space="preserve"> </w:t>
      </w:r>
    </w:p>
    <w:p>
      <w:pPr>
        <w:pStyle w:val="Normal"/>
        <w:rPr>
          <w:b/>
          <w:b/>
          <w:bCs/>
          <w:lang w:val="el-GR"/>
          <w:del w:id="38" w:author="Mparakou Panagiota" w:date="2019-06-05T15:27:00Z"/>
        </w:rPr>
      </w:pPr>
      <w:r>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στην ΕΕΕΕ (με το τυποποιημένο έντυπο «Διορθωτικό»</w:t>
      </w:r>
      <w:r>
        <w:rPr>
          <w:rStyle w:val="FootnoteAnchor"/>
          <w:lang w:val="el-GR"/>
        </w:rPr>
        <w:footnoteReference w:id="32"/>
      </w:r>
      <w:r>
        <w:rPr>
          <w:lang w:val="el-GR"/>
        </w:rPr>
        <w:t>) και στο ΚΗΜΔΗΣ</w:t>
      </w:r>
      <w:r>
        <w:rPr>
          <w:rStyle w:val="FootnoteCharacters"/>
          <w:lang w:val="el-GR"/>
        </w:rPr>
        <w:t xml:space="preserve"> </w:t>
      </w:r>
      <w:r>
        <w:rPr>
          <w:rStyle w:val="FootnoteAnchor"/>
          <w:lang w:val="el-GR"/>
        </w:rPr>
        <w:footnoteReference w:id="33"/>
      </w:r>
      <w:r>
        <w:rPr>
          <w:lang w:val="el-GR"/>
        </w:rPr>
        <w:t>.</w:t>
      </w:r>
    </w:p>
    <w:p>
      <w:pPr>
        <w:pStyle w:val="Normal"/>
        <w:rPr/>
      </w:pPr>
      <w:bookmarkStart w:id="18" w:name="_Toc13752291"/>
      <w:r>
        <w:rPr>
          <w:b/>
          <w:bCs/>
          <w:lang w:val="el-GR"/>
        </w:rPr>
        <w:t>2.1.4</w:t>
        <w:tab/>
        <w:t>Γλώσσα</w:t>
      </w:r>
      <w:bookmarkEnd w:id="18"/>
    </w:p>
    <w:p>
      <w:pPr>
        <w:pStyle w:val="Normal"/>
        <w:rPr>
          <w:lang w:val="el-GR"/>
        </w:rPr>
      </w:pPr>
      <w:r>
        <w:rPr>
          <w:color w:val="000000"/>
          <w:lang w:val="el-GR"/>
        </w:rPr>
        <w:t>Τα έγγραφα της σύμβασης έχουν συνταχθεί στην ελληνική γλώσσα.</w:t>
      </w:r>
    </w:p>
    <w:p>
      <w:pPr>
        <w:pStyle w:val="Normal"/>
        <w:rPr>
          <w:b/>
          <w:b/>
          <w:color w:val="000000"/>
          <w:lang w:val="el-GR"/>
          <w:del w:id="39" w:author="Mparakou Panagiota" w:date="2019-06-05T15:27:00Z"/>
        </w:rPr>
      </w:pPr>
      <w:r>
        <w:rPr>
          <w:color w:val="000000"/>
          <w:lang w:val="el-GR"/>
        </w:rPr>
        <w:t xml:space="preserve"> </w:t>
      </w:r>
      <w:r>
        <w:rPr>
          <w:color w:val="000000"/>
          <w:lang w:val="el-GR"/>
        </w:rPr>
        <w:t>Σε περίπτωση ασυμφωνίας μεταξύ των τμημάτων των εγγράφων της σύμβασης που έχουν συνταχθεί σε περισσότερες γλώσσες, επικρατεί η ελληνική έκδοση</w:t>
      </w:r>
      <w:r>
        <w:rPr>
          <w:b/>
          <w:color w:val="000000"/>
          <w:lang w:val="el-GR"/>
        </w:rPr>
        <w:t>.</w:t>
      </w:r>
      <w:r>
        <w:rPr>
          <w:rStyle w:val="FootnoteAnchor"/>
          <w:b/>
          <w:color w:val="000000"/>
          <w:lang w:val="el-GR"/>
        </w:rPr>
        <w:footnoteReference w:id="34"/>
      </w:r>
    </w:p>
    <w:p>
      <w:pPr>
        <w:pStyle w:val="Normal"/>
        <w:rPr/>
      </w:pPr>
      <w:r>
        <w:rPr>
          <w:lang w:val="el-GR"/>
        </w:rPr>
        <w:t>Τυχόν προδικαστικές προσφυγές υποβάλλονται στην ελληνική γλώσσα.</w:t>
      </w:r>
    </w:p>
    <w:p>
      <w:pPr>
        <w:pStyle w:val="Normal"/>
        <w:rPr>
          <w:color w:val="000000"/>
          <w:lang w:val="el-GR"/>
          <w:del w:id="40" w:author="Mparakou Panagiota" w:date="2019-06-05T15:27:00Z"/>
        </w:rPr>
      </w:pPr>
      <w:r>
        <w:rPr>
          <w:color w:val="000000"/>
          <w:lang w:val="el-GR"/>
        </w:rPr>
        <w:t xml:space="preserve">Οι </w:t>
      </w:r>
      <w:r>
        <w:rPr>
          <w:b/>
          <w:color w:val="000000"/>
          <w:u w:val="single"/>
          <w:lang w:val="el-GR"/>
        </w:rPr>
        <w:t>προσφορές,</w:t>
      </w:r>
      <w:r>
        <w:rPr>
          <w:color w:val="000000"/>
          <w:lang w:val="el-GR"/>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FootnoteAnchor"/>
          <w:color w:val="000000"/>
          <w:lang w:val="el-GR"/>
        </w:rPr>
        <w:footnoteReference w:id="35"/>
      </w:r>
      <w:r>
        <w:rPr>
          <w:color w:val="000000"/>
          <w:lang w:val="el-GR"/>
        </w:rPr>
        <w:t xml:space="preserve"> συντάσσονται στην ελληνική γλώσσα ή συνοδεύονται από επίσημη μετάφρασή τους στην ελληνική γλώσσα. </w:t>
      </w:r>
    </w:p>
    <w:p>
      <w:pPr>
        <w:pStyle w:val="Normal"/>
        <w:rPr/>
      </w:pPr>
      <w:r>
        <w:rPr>
          <w:color w:val="000000"/>
          <w:lang w:val="el-GR"/>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pPr>
        <w:pStyle w:val="Normal"/>
        <w:rPr>
          <w:rStyle w:val="FootnoteReference2"/>
          <w:color w:val="000000"/>
          <w:lang w:val="el-GR"/>
          <w:del w:id="41" w:author="Mparakou Panagiota" w:date="2019-06-05T15:27:00Z"/>
        </w:rPr>
      </w:pPr>
      <w:r>
        <w:rPr>
          <w:i/>
          <w:iCs/>
          <w:color w:val="000000"/>
          <w:lang w:val="el-GR"/>
        </w:rPr>
        <w:t xml:space="preserve"> </w:t>
      </w:r>
      <w:r>
        <w:rPr>
          <w:iCs/>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lang w:val="el-GR"/>
        </w:rPr>
        <w:t xml:space="preserve">. </w:t>
      </w:r>
      <w:r>
        <w:rPr>
          <w:rStyle w:val="FootnoteAnchor"/>
          <w:color w:val="000000"/>
          <w:lang w:val="el-GR"/>
        </w:rPr>
        <w:footnoteReference w:id="36"/>
      </w:r>
      <w:r>
        <w:rPr>
          <w:rStyle w:val="FootnoteReference2"/>
          <w:color w:val="000000"/>
          <w:lang w:val="el-GR"/>
        </w:rPr>
        <w:t xml:space="preserve">. </w:t>
      </w:r>
    </w:p>
    <w:p>
      <w:pPr>
        <w:pStyle w:val="Normal"/>
        <w:rPr>
          <w:b/>
          <w:b/>
          <w:color w:val="000000"/>
          <w:lang w:val="el-GR"/>
          <w:del w:id="42" w:author="Mparakou Panagiota" w:date="2019-06-05T15:27:00Z"/>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FootnoteAnchor"/>
          <w:color w:val="000000"/>
          <w:lang w:val="el-GR"/>
        </w:rPr>
        <w:footnoteReference w:id="37"/>
      </w:r>
      <w:r>
        <w:rPr>
          <w:color w:val="000000"/>
          <w:lang w:val="el-GR"/>
        </w:rPr>
        <w:t>.</w:t>
      </w:r>
    </w:p>
    <w:p>
      <w:pPr>
        <w:pStyle w:val="Normal"/>
        <w:rPr>
          <w:b/>
          <w:b/>
          <w:color w:val="000000"/>
          <w:lang w:val="el-GR"/>
          <w:del w:id="44" w:author="Mparakou Panagiota" w:date="2019-06-05T15:27:00Z"/>
        </w:rPr>
      </w:pPr>
      <w:del w:id="43" w:author="Mparakou Panagiota" w:date="2019-06-05T15:27:00Z">
        <w:r>
          <w:rPr>
            <w:b/>
            <w:color w:val="000000"/>
            <w:lang w:val="el-GR"/>
          </w:rPr>
        </w:r>
      </w:del>
    </w:p>
    <w:p>
      <w:pPr>
        <w:pStyle w:val="Normal"/>
        <w:rPr>
          <w:color w:val="000000"/>
          <w:lang w:val="el-GR"/>
          <w:del w:id="45" w:author="Mparakou Panagiota" w:date="2019-06-05T15:27:00Z"/>
        </w:rPr>
      </w:pPr>
      <w:r>
        <w:rPr>
          <w:b/>
          <w:lang w:val="el-GR"/>
        </w:rPr>
        <w:t>2.1.5</w:t>
        <w:tab/>
        <w:t>Εγγυήσεις</w:t>
      </w:r>
      <w:bookmarkStart w:id="19" w:name="_Toc13752292"/>
      <w:bookmarkEnd w:id="19"/>
      <w:r>
        <w:rPr>
          <w:rStyle w:val="FootnoteAnchor"/>
          <w:color w:val="000000"/>
          <w:lang w:val="el-GR"/>
        </w:rPr>
        <w:footnoteReference w:id="38"/>
      </w:r>
    </w:p>
    <w:p>
      <w:pPr>
        <w:pStyle w:val="Normal"/>
        <w:rPr>
          <w:color w:val="000000"/>
          <w:lang w:val="el-GR"/>
          <w:del w:id="46" w:author="Mparakou Panagiota" w:date="2019-06-05T15:27:00Z"/>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FootnoteAnchor"/>
          <w:color w:val="000000"/>
          <w:lang w:val="el-GR"/>
        </w:rPr>
        <w:footnoteReference w:id="39"/>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pPr>
        <w:pStyle w:val="Normal"/>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pPr>
        <w:pStyle w:val="Normal"/>
        <w:rPr>
          <w:color w:val="000000"/>
          <w:lang w:val="el-GR"/>
          <w:del w:id="47" w:author="Mparakou Panagiota" w:date="2019-06-05T15:27:00Z"/>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Pr>
          <w:rStyle w:val="FootnoteAnchor"/>
          <w:color w:val="000000"/>
          <w:lang w:val="el-GR"/>
        </w:rPr>
        <w:footnoteReference w:id="40"/>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pPr>
        <w:pStyle w:val="Normal"/>
        <w:rPr>
          <w:color w:val="000000"/>
          <w:lang w:val="el-GR"/>
          <w:del w:id="48" w:author="Mparakou Panagiota" w:date="2019-06-05T15:27:00Z"/>
        </w:rPr>
      </w:pPr>
      <w:r>
        <w:rPr>
          <w:color w:val="000000"/>
          <w:lang w:val="el-GR"/>
        </w:rPr>
        <w:t>Η περ. αα’ του προηγούμενου εδαφίου ζ΄ δεν εφαρμόζεται για τις εγγυήσεις που παρέχονται με γραμμάτιο του Ταμείου Παρακαταθηκών και Δανείων.</w:t>
      </w:r>
    </w:p>
    <w:p>
      <w:pPr>
        <w:pStyle w:val="Normal"/>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pPr>
        <w:pStyle w:val="Normal"/>
        <w:rPr>
          <w:b/>
          <w:b/>
          <w:bCs/>
          <w:lang w:val="el-GR"/>
        </w:rPr>
      </w:pPr>
      <w:r>
        <w:rPr>
          <w:b/>
          <w:bCs/>
          <w:color w:val="000000"/>
          <w:lang w:val="el-GR"/>
        </w:rPr>
        <w:t>2.1.6 Προστασία Προσωπικών Δεδομένων</w:t>
      </w:r>
    </w:p>
    <w:p>
      <w:pPr>
        <w:pStyle w:val="Normal"/>
        <w:spacing w:before="0" w:after="63"/>
        <w:rPr>
          <w:lang w:val="el-GR"/>
        </w:rPr>
      </w:pPr>
      <w:r>
        <w:rPr>
          <w:color w:val="000000"/>
          <w:lang w:val="el-GR"/>
        </w:rPr>
        <w:t>Η αναθέτουσα αρχή ενημερώνει το φυσικό πρόσωπο που υπογράφει την προσφορά ως Προσφέρων ή ως</w:t>
      </w:r>
    </w:p>
    <w:p>
      <w:pPr>
        <w:pStyle w:val="Normal"/>
        <w:spacing w:before="0" w:after="63"/>
        <w:rPr>
          <w:lang w:val="el-GR"/>
        </w:rPr>
      </w:pPr>
      <w:r>
        <w:rPr>
          <w:color w:val="000000"/>
          <w:lang w:val="el-GR"/>
        </w:rPr>
        <w:t>Νόμιμος Εκπρόσωπος Προσφέροντος, ότι η ίδια ή και τρίτοι, κατ’ εντολή και για λογαριασμό της, θα</w:t>
      </w:r>
    </w:p>
    <w:p>
      <w:pPr>
        <w:pStyle w:val="Normal"/>
        <w:spacing w:before="0" w:after="63"/>
        <w:rPr>
          <w:lang w:val="el-GR"/>
        </w:rPr>
      </w:pPr>
      <w:r>
        <w:rPr>
          <w:color w:val="000000"/>
          <w:lang w:val="el-GR"/>
        </w:rPr>
        <w:t>επεξεργάζονται προσωπικά δεδομένα που περιέχονται στους φακέλους της προσφοράς και τα αποδεικτικά</w:t>
      </w:r>
    </w:p>
    <w:p>
      <w:pPr>
        <w:pStyle w:val="Normal"/>
        <w:spacing w:before="0" w:after="63"/>
        <w:rPr>
          <w:lang w:val="el-GR"/>
        </w:rPr>
      </w:pPr>
      <w:r>
        <w:rPr>
          <w:color w:val="000000"/>
          <w:lang w:val="el-GR"/>
        </w:rPr>
        <w:t>μέσα τα οποία υποβάλλονται σε αυτήν, στο πλαίσιο του παρόντος Διαγωνισμού, για το σκοπό της</w:t>
      </w:r>
    </w:p>
    <w:p>
      <w:pPr>
        <w:pStyle w:val="Normal"/>
        <w:spacing w:before="0" w:after="63"/>
        <w:rPr>
          <w:lang w:val="el-GR"/>
        </w:rPr>
      </w:pPr>
      <w:r>
        <w:rPr>
          <w:color w:val="000000"/>
          <w:lang w:val="el-GR"/>
        </w:rPr>
        <w:t>αξιολόγησης των προσφορών και της ενημέρωσης έτερων συμμετεχόντων σε αυτόν, λαμβάνοντας κάθε</w:t>
      </w:r>
    </w:p>
    <w:p>
      <w:pPr>
        <w:pStyle w:val="Normal"/>
        <w:spacing w:before="0" w:after="63"/>
        <w:rPr>
          <w:lang w:val="el-GR"/>
        </w:rPr>
      </w:pPr>
      <w:r>
        <w:rPr>
          <w:color w:val="000000"/>
          <w:lang w:val="el-GR"/>
        </w:rPr>
        <w:t>εύλογο μέτρο για τη διασφάλιση του απόρρητου και της ασφάλειας της επεξεργασίας των δεδομένων και</w:t>
      </w:r>
    </w:p>
    <w:p>
      <w:pPr>
        <w:pStyle w:val="Normal"/>
        <w:spacing w:before="0" w:after="63"/>
        <w:rPr>
          <w:lang w:val="el-GR"/>
        </w:rPr>
      </w:pPr>
      <w:r>
        <w:rPr>
          <w:color w:val="000000"/>
          <w:lang w:val="el-GR"/>
        </w:rPr>
        <w:t>της προστασίας τους από κάθε μορφής αθέμιτη επεξεργασία, σύμφωνα με τις διατάξεις της κείμενης</w:t>
      </w:r>
    </w:p>
    <w:p>
      <w:pPr>
        <w:pStyle w:val="Normal"/>
        <w:spacing w:before="0" w:after="63"/>
        <w:rPr>
          <w:lang w:val="el-GR"/>
        </w:rPr>
      </w:pPr>
      <w:r>
        <w:rPr>
          <w:color w:val="000000"/>
          <w:lang w:val="el-GR"/>
        </w:rPr>
        <w:t>νομοθεσίας περί προστασίας προσωπικών δεδομένων, κατά τα αναλυτικώς αναφερόμενα στην αναλυτική</w:t>
      </w:r>
    </w:p>
    <w:p>
      <w:pPr>
        <w:pStyle w:val="Normal"/>
        <w:spacing w:before="0" w:after="63"/>
        <w:rPr>
          <w:lang w:val="el-GR"/>
        </w:rPr>
      </w:pPr>
      <w:r>
        <w:rPr>
          <w:color w:val="000000"/>
          <w:lang w:val="el-GR"/>
        </w:rPr>
        <w:t>ενημέρωση που επισυνάπτεται στην παρούσα.</w:t>
      </w:r>
    </w:p>
    <w:p>
      <w:pPr>
        <w:pStyle w:val="Heading2"/>
        <w:rPr>
          <w:lang w:val="el-GR"/>
        </w:rPr>
      </w:pPr>
      <w:bookmarkStart w:id="20" w:name="_Toc13752293"/>
      <w:r>
        <w:rPr>
          <w:lang w:val="el-GR"/>
        </w:rPr>
        <w:t>2.2</w:t>
        <w:tab/>
        <w:t>Δικαίωμα Συμμετοχής - Κριτήρια Ποιοτικής Επιλογής</w:t>
      </w:r>
      <w:bookmarkEnd w:id="20"/>
    </w:p>
    <w:p>
      <w:pPr>
        <w:pStyle w:val="Heading3"/>
        <w:rPr>
          <w:lang w:val="el-GR"/>
        </w:rPr>
      </w:pPr>
      <w:bookmarkStart w:id="21" w:name="_Toc13752294"/>
      <w:r>
        <w:rPr>
          <w:lang w:val="el-GR"/>
        </w:rPr>
        <w:t>2.2.1</w:t>
        <w:tab/>
        <w:t>Δικαίωμα συμμετοχής</w:t>
      </w:r>
      <w:bookmarkEnd w:id="21"/>
    </w:p>
    <w:p>
      <w:pPr>
        <w:pStyle w:val="Normal"/>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pPr>
        <w:pStyle w:val="Normal"/>
        <w:rPr>
          <w:lang w:val="el-GR"/>
        </w:rPr>
      </w:pPr>
      <w:r>
        <w:rPr>
          <w:lang w:val="el-GR"/>
        </w:rPr>
        <w:t>α) κράτος-μέλος της Ένωσης,</w:t>
      </w:r>
    </w:p>
    <w:p>
      <w:pPr>
        <w:pStyle w:val="Normal"/>
        <w:rPr>
          <w:lang w:val="el-GR"/>
        </w:rPr>
      </w:pPr>
      <w:r>
        <w:rPr>
          <w:lang w:val="el-GR"/>
        </w:rPr>
        <w:t>β) κράτος-μέλος του Ευρωπαϊκού Οικονομικού Χώρου (Ε.Ο.Χ.),</w:t>
      </w:r>
    </w:p>
    <w:p>
      <w:pPr>
        <w:pStyle w:val="Normal"/>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Pr/>
        <w:t>I</w:t>
      </w:r>
      <w:r>
        <w:rPr>
          <w:lang w:val="el-GR"/>
        </w:rPr>
        <w:t xml:space="preserve"> της ως άνω Συμφωνίας, καθώς και </w:t>
      </w:r>
    </w:p>
    <w:p>
      <w:pPr>
        <w:pStyle w:val="Normal"/>
        <w:rPr>
          <w:szCs w:val="22"/>
          <w:lang w:val="el-GR"/>
          <w:del w:id="49" w:author="Mparakou Panagiota" w:date="2019-06-05T15:27:00Z"/>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FootnoteAnchor"/>
          <w:lang w:val="el-GR"/>
        </w:rPr>
        <w:footnoteReference w:id="41"/>
      </w:r>
      <w:r>
        <w:rPr>
          <w:lang w:val="el-GR"/>
        </w:rPr>
        <w:t>.</w:t>
      </w:r>
    </w:p>
    <w:p>
      <w:pPr>
        <w:pStyle w:val="Normal"/>
        <w:rPr>
          <w:b/>
          <w:b/>
          <w:szCs w:val="22"/>
          <w:lang w:val="el-GR"/>
          <w:del w:id="50" w:author="Mparakou Panagiota" w:date="2019-06-05T15:27:00Z"/>
        </w:rPr>
      </w:pPr>
      <w:r>
        <w:rPr>
          <w:szCs w:val="22"/>
          <w:lang w:val="el-GR"/>
        </w:rP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FootnoteAnchor"/>
          <w:szCs w:val="22"/>
          <w:lang w:val="el-GR"/>
        </w:rPr>
        <w:footnoteReference w:id="42"/>
      </w:r>
    </w:p>
    <w:p>
      <w:pPr>
        <w:pStyle w:val="Normal"/>
        <w:rPr/>
      </w:pPr>
      <w:r>
        <w:rPr>
          <w:b/>
          <w:szCs w:val="22"/>
          <w:lang w:val="el-GR"/>
        </w:rPr>
        <w:t xml:space="preserve">2. </w:t>
      </w:r>
      <w:r>
        <w:rPr>
          <w:szCs w:val="22"/>
          <w:lang w:val="el-GR"/>
        </w:rPr>
        <w:t>Οικονομικός φορέας συμμετέχει είτε μεμονωμένα είτε ως μέλος ένωσης</w:t>
      </w:r>
      <w:r>
        <w:rPr>
          <w:rFonts w:cs="Cambria"/>
          <w:szCs w:val="22"/>
          <w:lang w:val="el-GR"/>
        </w:rPr>
        <w:t xml:space="preserve">. </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pPr>
        <w:pStyle w:val="Normal"/>
        <w:rPr>
          <w:lang w:val="el-GR"/>
          <w:del w:id="51" w:author="Mparakou Panagiota" w:date="2019-06-05T15:27:00Z"/>
        </w:rPr>
      </w:pPr>
      <w:r>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Anchor"/>
        </w:rPr>
        <w:footnoteReference w:id="43"/>
      </w:r>
      <w:r>
        <w:rPr>
          <w:vertAlign w:val="superscript"/>
          <w:lang w:val="el-GR"/>
        </w:rPr>
        <w:t>.</w:t>
      </w:r>
      <w:r>
        <w:rPr>
          <w:lang w:val="el-GR"/>
        </w:rPr>
        <w:t xml:space="preserve">  </w:t>
      </w:r>
    </w:p>
    <w:p>
      <w:pPr>
        <w:pStyle w:val="Normal"/>
        <w:rPr>
          <w:lang w:val="el-GR"/>
        </w:rPr>
      </w:pPr>
      <w:r>
        <w:rPr>
          <w:lang w:val="el-GR"/>
        </w:rPr>
      </w:r>
    </w:p>
    <w:p>
      <w:pPr>
        <w:pStyle w:val="Heading3"/>
        <w:rPr>
          <w:lang w:val="el-GR"/>
          <w:del w:id="52" w:author="Mparakou Panagiota" w:date="2019-06-05T15:27:00Z"/>
        </w:rPr>
      </w:pPr>
      <w:r>
        <w:rPr>
          <w:lang w:val="el-GR"/>
        </w:rPr>
        <w:t>2.2.2</w:t>
        <w:tab/>
        <w:t>Εγγύηση συμμετοχής</w:t>
      </w:r>
      <w:bookmarkStart w:id="22" w:name="_Toc13752295"/>
      <w:bookmarkEnd w:id="22"/>
      <w:r>
        <w:rPr>
          <w:rStyle w:val="FootnoteAnchor"/>
          <w:lang w:val="el-GR"/>
        </w:rPr>
        <w:footnoteReference w:id="44"/>
      </w:r>
    </w:p>
    <w:p>
      <w:pPr>
        <w:pStyle w:val="Heading3"/>
        <w:rPr>
          <w:rFonts w:ascii="Calibri" w:hAnsi="Calibri" w:eastAsia="NSimSun" w:cs="Calibri"/>
          <w:b w:val="false"/>
          <w:b w:val="false"/>
          <w:bCs w:val="false"/>
          <w:szCs w:val="24"/>
          <w:lang w:val="el-GR"/>
          <w:del w:id="53" w:author="Mparakou Panagiota" w:date="2019-06-05T15:27:00Z"/>
        </w:rPr>
      </w:pPr>
      <w:r>
        <w:rPr>
          <w:lang w:val="el-GR"/>
        </w:rPr>
        <w:t xml:space="preserve">2.2.2.1. </w:t>
      </w:r>
      <w:r>
        <w:rPr>
          <w:rFonts w:eastAsia="NSimSun" w:cs="Calibri" w:ascii="Calibri" w:hAnsi="Calibri"/>
          <w:b w:val="false"/>
          <w:szCs w:val="24"/>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rStyle w:val="FootnoteAnchor"/>
          <w:rFonts w:eastAsia="NSimSun" w:cs="Calibri" w:ascii="Calibri" w:hAnsi="Calibri"/>
          <w:b w:val="false"/>
          <w:szCs w:val="24"/>
          <w:lang w:val="el-GR"/>
        </w:rPr>
        <w:footnoteReference w:id="45"/>
      </w:r>
      <w:r>
        <w:rPr>
          <w:rFonts w:eastAsia="NSimSun" w:cs="Calibri" w:ascii="Calibri" w:hAnsi="Calibri"/>
          <w:b w:val="false"/>
          <w:szCs w:val="24"/>
          <w:lang w:val="el-GR"/>
        </w:rPr>
        <w:t>, που ανέρχεται σε ποσοστό 2% της αξίας της σύμβασης, ήτοι ποσού : ΔΕΚΑΠΕΝΤΕ ΧΙΛΙΑΔΕΣ ΔΙΑΚΟΣΙΑ ΤΡΙΑΝΤΑ ΤΕΣΣΕΡΑ ΕΥΡΩ &amp; ΣΑΡΑΝΤΑ ΟΚΤΩ ΛΕΠΤΑ (15.234,48 ευρώ)</w:t>
      </w:r>
      <w:r>
        <w:rPr>
          <w:rStyle w:val="FootnoteAnchor"/>
          <w:rFonts w:eastAsia="NSimSun" w:cs="Calibri" w:ascii="Calibri" w:hAnsi="Calibri"/>
          <w:b w:val="false"/>
          <w:szCs w:val="24"/>
          <w:lang w:val="el-GR"/>
        </w:rPr>
        <w:footnoteReference w:id="46"/>
      </w:r>
      <w:r>
        <w:rPr>
          <w:rFonts w:eastAsia="NSimSun" w:cs="Calibri" w:ascii="Calibri" w:hAnsi="Calibri"/>
          <w:b w:val="false"/>
          <w:szCs w:val="24"/>
          <w:lang w:val="el-GR"/>
        </w:rPr>
        <w:t>.</w:t>
      </w:r>
    </w:p>
    <w:p>
      <w:pPr>
        <w:pStyle w:val="Heading3"/>
        <w:rPr/>
      </w:pPr>
      <w:r>
        <w:rPr>
          <w:rFonts w:eastAsia="NSimSun" w:cs="Calibri" w:ascii="Calibri" w:hAnsi="Calibri"/>
          <w:b w:val="false"/>
          <w:bCs w:val="false"/>
          <w:szCs w:val="24"/>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pPr>
        <w:pStyle w:val="Normal"/>
        <w:rPr>
          <w:lang w:val="el-GR"/>
        </w:rPr>
      </w:pPr>
      <w:r>
        <w:rPr>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και επτά (7) μήνες από την επόμενη της διενέργειας του διαγωνισμού(καταληκτική ημ/νία υποβολής προσφορών),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pPr>
        <w:pStyle w:val="Normal"/>
        <w:rPr>
          <w:bCs/>
          <w:lang w:val="el-GR"/>
        </w:rPr>
      </w:pPr>
      <w:r>
        <w:rPr>
          <w:bCs/>
          <w:lang w:val="el-GR"/>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pPr>
        <w:pStyle w:val="Normal"/>
        <w:rPr>
          <w:lang w:val="el-GR"/>
        </w:rPr>
      </w:pPr>
      <w:r>
        <w:rPr>
          <w:b/>
          <w:bCs/>
          <w:lang w:val="el-GR"/>
        </w:rPr>
        <w:t>2.2.2.2.</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pPr>
        <w:pStyle w:val="Normal"/>
        <w:rPr>
          <w:b/>
          <w:b/>
          <w:bCs/>
          <w:lang w:val="el-GR"/>
          <w:del w:id="54" w:author="Mparakou Panagiota" w:date="2019-06-05T15:27:00Z"/>
        </w:rPr>
      </w:pPr>
      <w:r>
        <w:rPr>
          <w:bCs/>
          <w:lang w:val="el-GR"/>
        </w:rPr>
        <w:t>Η εγγύηση συμμετοχής επιστρέφεται στους λοιπούς προσφέροντες, σύμφωνα με τα ειδικότερα οριζόμενα στο άρθρο 72 του ν. 4412/2016</w:t>
      </w:r>
      <w:r>
        <w:rPr>
          <w:rStyle w:val="FootnoteAnchor"/>
          <w:bCs/>
        </w:rPr>
        <w:footnoteReference w:id="47"/>
      </w:r>
      <w:r>
        <w:rPr>
          <w:bCs/>
          <w:lang w:val="el-GR"/>
        </w:rPr>
        <w:t>.</w:t>
      </w:r>
    </w:p>
    <w:p>
      <w:pPr>
        <w:pStyle w:val="Normal"/>
        <w:rPr>
          <w:lang w:val="el-GR"/>
          <w:del w:id="55" w:author="Mparakou Panagiota" w:date="2019-06-05T15:27:00Z"/>
        </w:rPr>
      </w:pPr>
      <w:r>
        <w:rPr>
          <w:b/>
          <w:lang w:val="el-GR"/>
        </w:rPr>
        <w:t>2.2.2.3.</w:t>
      </w:r>
      <w:r>
        <w:rPr>
          <w:lang w:val="el-GR"/>
        </w:rP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Pr>
          <w:rStyle w:val="FootnoteAnchor"/>
          <w:lang w:val="el-GR"/>
        </w:rPr>
        <w:footnoteReference w:id="48"/>
      </w:r>
      <w:r>
        <w:rPr>
          <w:lang w:val="el-GR"/>
        </w:rPr>
        <w:t>,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TextBody"/>
        <w:rPr>
          <w:b/>
          <w:b/>
          <w:bCs/>
          <w:sz w:val="24"/>
          <w:u w:val="single"/>
          <w:lang w:val="el-GR"/>
          <w:del w:id="56" w:author="Mparakou Panagiota" w:date="2019-06-05T15:27:00Z"/>
        </w:rPr>
      </w:pPr>
      <w:r>
        <w:rPr>
          <w:b/>
          <w:bCs/>
          <w:sz w:val="24"/>
          <w:u w:val="single"/>
          <w:lang w:val="el-GR"/>
        </w:rPr>
        <w:t>2.2.3</w:t>
        <w:tab/>
        <w:t>Λόγοι αποκλεισμού</w:t>
      </w:r>
      <w:bookmarkStart w:id="23" w:name="_Toc13752296"/>
      <w:bookmarkEnd w:id="23"/>
      <w:r>
        <w:rPr>
          <w:rStyle w:val="FootnoteAnchor"/>
          <w:b/>
          <w:bCs/>
          <w:sz w:val="24"/>
          <w:u w:val="single"/>
        </w:rPr>
        <w:footnoteReference w:id="49"/>
      </w:r>
    </w:p>
    <w:p>
      <w:pPr>
        <w:pStyle w:val="TextBody"/>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pPr>
        <w:pStyle w:val="Normal"/>
        <w:rPr>
          <w:lang w:val="el-GR"/>
          <w:del w:id="57" w:author="Mparakou Panagiota" w:date="2019-06-05T15:27:00Z"/>
        </w:rPr>
      </w:pPr>
      <w:r>
        <w:rPr>
          <w:b/>
          <w:bCs/>
          <w:lang w:val="el-GR"/>
        </w:rPr>
        <w:t xml:space="preserve">2.2.3.1. </w:t>
      </w:r>
      <w:r>
        <w:rPr>
          <w:lang w:val="el-GR"/>
        </w:rPr>
        <w:t xml:space="preserve"> Όταν υπάρχει σε βάρος του αμετάκλητη</w:t>
      </w:r>
      <w:r>
        <w:rPr>
          <w:rStyle w:val="FootnoteAnchor"/>
          <w:szCs w:val="22"/>
          <w:lang w:val="el-GR"/>
        </w:rPr>
        <w:footnoteReference w:id="50"/>
      </w:r>
      <w:r>
        <w:rPr>
          <w:lang w:val="el-GR"/>
        </w:rPr>
        <w:t xml:space="preserve"> καταδικαστική απόφαση για ένα από τα ακόλουθα εγκλήματα: </w:t>
      </w:r>
    </w:p>
    <w:p>
      <w:pPr>
        <w:pStyle w:val="Normal"/>
        <w:rPr/>
      </w:pPr>
      <w:r>
        <w:rPr>
          <w:lang w:val="el-GR"/>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pPr>
        <w:pStyle w:val="Normal"/>
        <w:rPr>
          <w:lang w:val="el-GR"/>
        </w:rPr>
      </w:pPr>
      <w:r>
        <w:rPr>
          <w:lang w:val="el-GR"/>
        </w:rP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Pr/>
        <w:t>C</w:t>
      </w:r>
      <w:r>
        <w:rPr>
          <w:lang w:val="el-GR"/>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Pr/>
        <w:t>L</w:t>
      </w:r>
      <w:r>
        <w:rPr>
          <w:lang w:val="el-GR"/>
        </w:rPr>
        <w:t xml:space="preserve">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pPr>
        <w:pStyle w:val="Normal"/>
        <w:suppressAutoHyphens w:val="false"/>
        <w:rPr>
          <w:lang w:val="el-GR"/>
        </w:rPr>
      </w:pPr>
      <w:r>
        <w:rPr>
          <w:lang w:val="el-GR"/>
        </w:rP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Pr>
          <w:vertAlign w:val="superscript"/>
          <w:lang w:val="el-GR"/>
        </w:rPr>
        <w:t>ης</w:t>
      </w:r>
      <w:r>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Pr>
          <w:lang w:val="el-GR"/>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Pr>
          <w:szCs w:val="22"/>
          <w:lang w:val="el-GR"/>
        </w:rPr>
        <w:t>386Β (</w:t>
      </w:r>
      <w:r>
        <w:rPr>
          <w:szCs w:val="22"/>
          <w:lang w:val="el-GR" w:eastAsia="el-GR"/>
        </w:rPr>
        <w:t>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pPr>
        <w:pStyle w:val="Normal"/>
        <w:rPr>
          <w:lang w:val="el-GR"/>
        </w:rPr>
      </w:pPr>
      <w:r>
        <w:rPr>
          <w:lang w:val="el-GR"/>
        </w:rP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Pr>
          <w:vertAlign w:val="superscript"/>
          <w:lang w:val="el-GR"/>
        </w:rPr>
        <w:t>ης</w:t>
      </w:r>
      <w:r>
        <w:rPr>
          <w:lang w:val="el-GR"/>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Pr/>
        <w:t>L</w:t>
      </w:r>
      <w:r>
        <w:rPr>
          <w:lang w:val="el-GR"/>
        </w:rPr>
        <w:t xml:space="preserve">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pPr>
        <w:pStyle w:val="Normal"/>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Pr>
          <w:lang w:val="el-GR"/>
        </w:rPr>
        <w:t xml:space="preserve"> 141/05.06.2015) και τα εγκλήματα των άρθρων 2 και 39 του ν. 4557/2018 (Α’ 139), </w:t>
      </w:r>
    </w:p>
    <w:p>
      <w:pPr>
        <w:pStyle w:val="Normal"/>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Pr/>
        <w:t>L</w:t>
      </w:r>
      <w:r>
        <w:rPr>
          <w:lang w:val="el-GR"/>
        </w:rPr>
        <w:t xml:space="preserve"> 101 της 15.4.2011, σ. 1), και τα εγκλήματα του άρθρου 323Α του Ποινικού Κώδικα (εμπορία ανθρώπων). </w:t>
      </w:r>
    </w:p>
    <w:p>
      <w:pPr>
        <w:pStyle w:val="Normal"/>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pPr>
        <w:pStyle w:val="Normal"/>
        <w:rPr>
          <w:lang w:val="el-GR"/>
        </w:rPr>
      </w:pPr>
      <w:r>
        <w:rPr>
          <w:lang w:val="el-GR"/>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pPr>
        <w:pStyle w:val="Normal"/>
        <w:suppressAutoHyphens w:val="false"/>
        <w:spacing w:lineRule="auto" w:line="252" w:before="0" w:after="160"/>
        <w:rPr>
          <w:lang w:val="el-GR"/>
        </w:rPr>
      </w:pPr>
      <w:r>
        <w:rPr>
          <w:lang w:val="el-GR"/>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pPr>
        <w:pStyle w:val="Normal"/>
        <w:suppressAutoHyphens w:val="false"/>
        <w:spacing w:lineRule="auto" w:line="252" w:before="0" w:after="160"/>
        <w:rPr>
          <w:lang w:val="el-GR"/>
        </w:rPr>
      </w:pPr>
      <w:r>
        <w:rPr>
          <w:lang w:val="el-GR"/>
        </w:rPr>
        <w:t>- στις περιπτώσεις Συνεταιρισμών, τα μέλη του Διοικητικού Συμβουλίου.</w:t>
      </w:r>
    </w:p>
    <w:p>
      <w:pPr>
        <w:pStyle w:val="Normal"/>
        <w:suppressAutoHyphens w:val="false"/>
        <w:spacing w:lineRule="auto" w:line="252" w:before="0" w:after="160"/>
        <w:rPr>
          <w:lang w:val="el-GR"/>
        </w:rPr>
      </w:pPr>
      <w:r>
        <w:rPr>
          <w:lang w:val="el-GR"/>
        </w:rPr>
        <w:t>- σε όλες τις υπόλοιπες περιπτώσεις νομικών προσώπων, τον κατά περίπτωση  νόμιμο εκπρόσωπο.</w:t>
      </w:r>
    </w:p>
    <w:p>
      <w:pPr>
        <w:pStyle w:val="Normal"/>
        <w:suppressAutoHyphens w:val="false"/>
        <w:spacing w:lineRule="auto" w:line="252" w:before="0" w:after="160"/>
        <w:rPr>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pPr>
        <w:pStyle w:val="Normal"/>
        <w:rPr>
          <w:lang w:val="el-GR"/>
        </w:rPr>
      </w:pPr>
      <w:r>
        <w:rPr>
          <w:b/>
          <w:bCs/>
          <w:lang w:val="el-GR"/>
        </w:rPr>
        <w:t>2.2.3.2.</w:t>
      </w:r>
      <w:r>
        <w:rPr>
          <w:lang w:val="el-GR"/>
        </w:rPr>
        <w:t xml:space="preserve"> Στις ακόλουθες περιπτώσεις:</w:t>
      </w:r>
    </w:p>
    <w:p>
      <w:pPr>
        <w:pStyle w:val="Normal"/>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pPr>
        <w:pStyle w:val="Normal"/>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pPr>
        <w:pStyle w:val="Normal"/>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pStyle w:val="Normal"/>
        <w:rPr>
          <w:szCs w:val="22"/>
          <w:lang w:val="el-GR"/>
          <w:del w:id="58" w:author="Mparakou Panagiota" w:date="2019-06-05T15:27:00Z"/>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Anchor"/>
          <w:szCs w:val="22"/>
        </w:rPr>
        <w:footnoteReference w:id="51"/>
      </w:r>
    </w:p>
    <w:p>
      <w:pPr>
        <w:pStyle w:val="Normal"/>
        <w:rPr/>
      </w:pPr>
      <w:r>
        <w:rPr>
          <w:lang w:val="el-GR"/>
        </w:rPr>
        <w:t>ή/και</w:t>
      </w:r>
    </w:p>
    <w:p>
      <w:pPr>
        <w:pStyle w:val="Style20"/>
        <w:rPr>
          <w:b/>
          <w:b/>
          <w:bCs/>
          <w:szCs w:val="22"/>
          <w:lang w:val="el-GR"/>
          <w:del w:id="59" w:author="Mparakou Panagiota" w:date="2019-06-05T15:27:00Z"/>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r>
        <w:rPr>
          <w:rStyle w:val="FootnoteAnchor"/>
          <w:lang w:val="el-GR"/>
        </w:rPr>
        <w:footnoteReference w:id="52"/>
      </w:r>
    </w:p>
    <w:p>
      <w:pPr>
        <w:pStyle w:val="Style20"/>
        <w:rPr/>
      </w:pPr>
      <w:r>
        <w:rPr>
          <w:b/>
          <w:bCs/>
          <w:szCs w:val="22"/>
          <w:lang w:val="el-GR"/>
        </w:rPr>
        <w:t xml:space="preserve">2.2.3.3 </w:t>
      </w:r>
    </w:p>
    <w:p>
      <w:pPr>
        <w:pStyle w:val="Foothanging"/>
        <w:ind w:left="0" w:hanging="0"/>
        <w:rPr>
          <w:rFonts w:ascii="Calibri" w:hAnsi="Calibri" w:cs="Calibri"/>
          <w:sz w:val="22"/>
          <w:szCs w:val="24"/>
        </w:rPr>
      </w:pPr>
      <w:r>
        <w:rPr>
          <w:rFonts w:cs="Calibri" w:ascii="Calibri" w:hAnsi="Calibri"/>
          <w:sz w:val="22"/>
          <w:szCs w:val="24"/>
        </w:rPr>
        <w:t xml:space="preserve">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pPr>
        <w:pStyle w:val="Normal"/>
        <w:rPr>
          <w:lang w:val="el-GR"/>
          <w:del w:id="60" w:author="Mparakou Panagiota" w:date="2019-06-05T15:27:00Z"/>
        </w:rPr>
      </w:pPr>
      <w:r>
        <w:rPr>
          <w:b/>
          <w:bCs/>
          <w:lang w:val="el-GR"/>
        </w:rPr>
        <w:t>2.2.3.4.</w:t>
      </w:r>
      <w:r>
        <w:rPr>
          <w:lang w:val="el-GR"/>
        </w:rPr>
        <w:t xml:space="preserve"> Αποκλείεται</w:t>
      </w:r>
      <w:r>
        <w:rPr>
          <w:rStyle w:val="FootnoteAnchor"/>
          <w:szCs w:val="22"/>
        </w:rPr>
        <w:footnoteReference w:id="53"/>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FootnoteAnchor"/>
          <w:lang w:val="el-GR"/>
        </w:rPr>
        <w:footnoteReference w:id="54"/>
      </w:r>
      <w:r>
        <w:rPr>
          <w:lang w:val="el-GR"/>
        </w:rPr>
        <w:t xml:space="preserve">: </w:t>
      </w:r>
    </w:p>
    <w:p>
      <w:pPr>
        <w:pStyle w:val="Normal"/>
        <w:rPr>
          <w:lang w:val="el-GR"/>
          <w:del w:id="61" w:author="Mparakou Panagiota" w:date="2019-06-05T15:27:00Z"/>
        </w:rPr>
      </w:pPr>
      <w:r>
        <w:rPr>
          <w:lang w:val="el-GR"/>
        </w:rPr>
        <w:t>(α) εάν έχει αθετήσει τις υποχρεώσεις που προβλέπονται στην παρ. 2 του άρθρου 18 του ν. 4412/2016</w:t>
      </w:r>
      <w:r>
        <w:rPr>
          <w:rStyle w:val="FootnoteAnchor"/>
          <w:lang w:val="el-GR"/>
        </w:rPr>
        <w:footnoteReference w:id="55"/>
      </w:r>
      <w:r>
        <w:rPr>
          <w:lang w:val="el-GR"/>
        </w:rPr>
        <w:t>, περί αρχών που εφαρμόζονται στις διαδικασίες σύναψης δημοσίων συμβάσεων,</w:t>
      </w:r>
      <w:r>
        <w:rPr>
          <w:rStyle w:val="FootnoteAnchor"/>
          <w:lang w:val="el-GR"/>
        </w:rPr>
        <w:footnoteReference w:id="56"/>
      </w:r>
      <w:r>
        <w:rPr>
          <w:lang w:val="el-GR"/>
        </w:rPr>
        <w:t xml:space="preserve">, </w:t>
      </w:r>
    </w:p>
    <w:p>
      <w:pPr>
        <w:pStyle w:val="Normal"/>
        <w:rPr>
          <w:szCs w:val="22"/>
          <w:lang w:val="el-GR"/>
          <w:del w:id="62" w:author="Mparakou Panagiota" w:date="2019-06-05T15:27:00Z"/>
        </w:rPr>
      </w:pPr>
      <w:r>
        <w:rPr>
          <w:lang w:val="el-GR"/>
        </w:rPr>
        <w:t>(β) εάν τελεί υπό πτώχευση</w:t>
      </w:r>
      <w:r>
        <w:rPr>
          <w:b/>
          <w:lang w:val="el-GR"/>
        </w:rPr>
        <w:t xml:space="preserve"> </w:t>
      </w:r>
      <w:r>
        <w:rPr>
          <w:lang w:val="el-GR"/>
        </w:rPr>
        <w:t>ή έχει υπαχθεί σε διαδικασία ειδικής εκκαθάρισης</w:t>
      </w:r>
      <w:r>
        <w:rPr>
          <w:b/>
          <w:lang w:val="el-GR"/>
        </w:rPr>
        <w:t xml:space="preserve">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Anchor"/>
          <w:szCs w:val="22"/>
        </w:rPr>
        <w:footnoteReference w:id="57"/>
      </w:r>
    </w:p>
    <w:p>
      <w:pPr>
        <w:pStyle w:val="Normal"/>
        <w:rPr/>
      </w:pPr>
      <w:r>
        <w:rPr>
          <w:lang w:val="el-GR"/>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pPr>
        <w:pStyle w:val="Normal"/>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pPr>
        <w:pStyle w:val="Normal"/>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pPr>
        <w:pStyle w:val="Normal"/>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pPr>
        <w:pStyle w:val="Normal"/>
        <w:rPr>
          <w:lang w:val="el-GR"/>
        </w:rPr>
      </w:pPr>
      <w:r>
        <w:rPr>
          <w:lang w:val="el-GR"/>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pPr>
        <w:pStyle w:val="Normal"/>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pPr>
        <w:pStyle w:val="Normal"/>
        <w:rPr>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pPr>
        <w:pStyle w:val="Normal"/>
        <w:rPr>
          <w:rStyle w:val="WWFootnoteReference17"/>
          <w:lang w:val="el-GR"/>
          <w:del w:id="63" w:author="Mparakou Panagiota" w:date="2019-06-05T15:27:00Z"/>
        </w:rPr>
      </w:pPr>
      <w:r>
        <w:rPr>
          <w:b/>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Pr>
          <w:lang w:val="el-GR"/>
        </w:rPr>
        <w:t>.</w:t>
      </w:r>
      <w:r>
        <w:rPr>
          <w:rStyle w:val="FootnoteAnchor"/>
          <w:lang w:val="el-GR"/>
        </w:rPr>
        <w:footnoteReference w:id="58"/>
      </w:r>
    </w:p>
    <w:p>
      <w:pPr>
        <w:pStyle w:val="Normal"/>
        <w:rPr>
          <w:rStyle w:val="WWFootnoteReference17"/>
          <w:lang w:val="el-GR"/>
        </w:rPr>
      </w:pPr>
      <w:r>
        <w:rPr>
          <w:lang w:val="el-GR"/>
        </w:rPr>
      </w:r>
    </w:p>
    <w:p>
      <w:pPr>
        <w:pStyle w:val="Normal"/>
        <w:suppressAutoHyphens w:val="false"/>
        <w:spacing w:lineRule="auto" w:line="252" w:before="0" w:after="160"/>
        <w:rPr>
          <w:lang w:val="el-GR"/>
          <w:del w:id="64" w:author="Mparakou Panagiota" w:date="2019-06-05T15:27:00Z"/>
        </w:rPr>
      </w:pPr>
      <w:r>
        <w:rPr>
          <w:b/>
          <w:bCs/>
          <w:lang w:val="el-GR"/>
        </w:rPr>
        <w:t>2.2.3.5.</w:t>
      </w:r>
      <w:r>
        <w:rPr>
          <w:lang w:val="el-GR"/>
        </w:rPr>
        <w:t xml:space="preserve"> 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w:t>
      </w:r>
      <w:r>
        <w:rPr>
          <w:rStyle w:val="FootnoteAnchor"/>
          <w:lang w:val="el-GR"/>
        </w:rPr>
        <w:footnoteReference w:id="59"/>
      </w:r>
      <w:r>
        <w:rPr>
          <w:lang w:val="el-GR"/>
        </w:rPr>
        <w:t>, όπως ισχύει</w:t>
      </w:r>
      <w:r>
        <w:rPr>
          <w:i/>
          <w:color w:val="5B9BD5"/>
          <w:lang w:val="el-GR"/>
        </w:rPr>
        <w:t xml:space="preserve"> </w:t>
      </w:r>
      <w:r>
        <w:rPr>
          <w:lang w:val="el-GR"/>
        </w:rPr>
        <w:t>.</w:t>
      </w:r>
      <w:r>
        <w:rPr>
          <w:rStyle w:val="FootnoteAnchor"/>
          <w:szCs w:val="22"/>
          <w:lang w:val="el-GR"/>
        </w:rPr>
        <w:footnoteReference w:id="60"/>
      </w:r>
      <w:r>
        <w:rPr>
          <w:lang w:val="el-GR"/>
        </w:rPr>
        <w:t xml:space="preserve"> 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pPr>
        <w:pStyle w:val="Normal"/>
        <w:suppressAutoHyphens w:val="false"/>
        <w:spacing w:lineRule="auto" w:line="252" w:before="0" w:after="160"/>
        <w:rPr>
          <w:b/>
          <w:b/>
          <w:bCs/>
          <w:lang w:val="el-GR"/>
          <w:del w:id="65" w:author="Mparakou Panagiota" w:date="2019-06-05T15:27:00Z"/>
        </w:rPr>
      </w:pPr>
      <w:r>
        <w:rPr>
          <w:lang w:val="el-GR"/>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(investment firms), εταιρείες διαχείρισης κεφαλαίων/ενεργητικού (asset/fund managers) ή εταιρείες διαχείρισης κεφαλαίων επιχειρηματικών συμμετοχών (private equity firms),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r>
        <w:rPr>
          <w:rStyle w:val="FootnoteAnchor"/>
          <w:lang w:val="el-GR"/>
        </w:rPr>
        <w:footnoteReference w:id="61"/>
      </w:r>
    </w:p>
    <w:p>
      <w:pPr>
        <w:pStyle w:val="Normal"/>
        <w:suppressAutoHyphens w:val="false"/>
        <w:spacing w:lineRule="auto" w:line="252" w:before="0" w:after="160"/>
        <w:rPr/>
      </w:pPr>
      <w:r>
        <w:rPr>
          <w:b/>
          <w:bCs/>
          <w:lang w:val="el-GR"/>
        </w:rPr>
        <w:t xml:space="preserve">2.2.3.6. </w:t>
      </w:r>
      <w:r>
        <w:rPr>
          <w:lang w:val="el-GR"/>
        </w:rPr>
        <w:t>Ο οικονομικός φορέαςαποκλείεται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pPr>
        <w:pStyle w:val="Normal"/>
        <w:rPr>
          <w:b/>
          <w:b/>
          <w:bCs/>
          <w:i/>
          <w:i/>
          <w:iCs/>
          <w:lang w:val="el-GR"/>
          <w:del w:id="66" w:author="Mparakou Panagiota" w:date="2019-06-05T15:27:00Z"/>
        </w:rPr>
      </w:pPr>
      <w:r>
        <w:rPr>
          <w:b/>
          <w:bCs/>
          <w:lang w:val="el-GR"/>
        </w:rPr>
        <w:t xml:space="preserve">2.2.3.7. </w:t>
      </w:r>
      <w:r>
        <w:rPr>
          <w:lang w:val="el-GR"/>
        </w:rPr>
        <w:t>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w:t>
      </w:r>
      <w:r>
        <w:rPr>
          <w:rStyle w:val="FootnoteAnchor"/>
          <w:b/>
          <w:bCs/>
          <w:lang w:val="el-GR"/>
        </w:rPr>
        <w:footnoteReference w:id="62"/>
      </w:r>
      <w:r>
        <w:rPr>
          <w:i/>
          <w:iCs/>
          <w:lang w:val="el-GR"/>
        </w:rPr>
        <w:t>, προκειμένου να αποδείξει ότι τα μέτρα που έλαβε επαρκούν για να αποδείξουν την αξιοπιστία του, παρότι συντρέχει ο σχετικός λόγος αποκλεισμού</w:t>
      </w:r>
      <w:r>
        <w:rPr>
          <w:lang w:val="el-GR"/>
        </w:rPr>
        <w:t xml:space="preserve">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r>
        <w:rPr>
          <w:b/>
          <w:bCs/>
          <w:lang w:val="el-GR"/>
        </w:rPr>
        <w:t xml:space="preserve"> </w:t>
      </w:r>
      <w:r>
        <w:rPr>
          <w:rStyle w:val="FootnoteAnchor"/>
          <w:b/>
          <w:bCs/>
          <w:i/>
          <w:iCs/>
          <w:szCs w:val="22"/>
          <w:lang w:val="el-GR"/>
        </w:rPr>
        <w:footnoteReference w:id="63"/>
      </w:r>
      <w:r>
        <w:rPr>
          <w:b/>
          <w:bCs/>
          <w:i/>
          <w:iCs/>
          <w:lang w:val="el-GR"/>
        </w:rPr>
        <w:t>.</w:t>
      </w:r>
    </w:p>
    <w:p>
      <w:pPr>
        <w:pStyle w:val="Normal"/>
        <w:rPr>
          <w:b/>
          <w:b/>
          <w:bCs/>
          <w:color w:val="000000"/>
          <w:lang w:val="el-GR"/>
          <w:del w:id="67" w:author="Mparakou Panagiota" w:date="2019-06-05T15:27:00Z"/>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FootnoteAnchor"/>
          <w:lang w:val="el-GR"/>
        </w:rPr>
        <w:footnoteReference w:id="64"/>
      </w:r>
      <w:r>
        <w:rPr>
          <w:lang w:val="el-GR"/>
        </w:rPr>
        <w:t>.</w:t>
      </w:r>
    </w:p>
    <w:p>
      <w:pPr>
        <w:pStyle w:val="Normal"/>
        <w:rPr/>
      </w:pPr>
      <w:r>
        <w:rPr>
          <w:b/>
          <w:bCs/>
          <w:color w:val="000000"/>
          <w:lang w:val="el-GR"/>
        </w:rPr>
        <w:t xml:space="preserve">2.2.3.9. </w:t>
      </w:r>
      <w:r>
        <w:rPr>
          <w:color w:val="000000"/>
          <w:lang w:val="el-GR"/>
        </w:rPr>
        <w:t xml:space="preserve">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pPr>
        <w:pStyle w:val="Normal"/>
        <w:rPr>
          <w:lang w:val="el-GR"/>
        </w:rPr>
      </w:pPr>
      <w:r>
        <w:rPr>
          <w:lang w:val="el-GR"/>
        </w:rPr>
      </w:r>
    </w:p>
    <w:p>
      <w:pPr>
        <w:pStyle w:val="Normal"/>
        <w:spacing w:lineRule="auto" w:line="360"/>
        <w:jc w:val="left"/>
        <w:rPr>
          <w:b/>
          <w:b/>
          <w:bCs/>
          <w:lang w:val="el-GR"/>
          <w:del w:id="68" w:author="Mparakou Panagiota" w:date="2019-06-05T15:27:00Z"/>
        </w:rPr>
      </w:pPr>
      <w:r>
        <w:rPr>
          <w:b/>
          <w:bCs/>
          <w:sz w:val="26"/>
          <w:szCs w:val="26"/>
          <w:lang w:val="el-GR"/>
        </w:rPr>
        <w:t>Κριτήρια Επιλογής</w:t>
      </w:r>
      <w:r>
        <w:rPr>
          <w:rStyle w:val="FootnoteAnchor"/>
          <w:b/>
          <w:bCs/>
          <w:lang w:val="el-GR"/>
        </w:rPr>
        <w:footnoteReference w:id="65"/>
      </w:r>
    </w:p>
    <w:p>
      <w:pPr>
        <w:pStyle w:val="Normal"/>
        <w:spacing w:lineRule="auto" w:line="360"/>
        <w:jc w:val="left"/>
        <w:rPr>
          <w:rFonts w:eastAsia="Calibri"/>
          <w:b/>
          <w:b/>
          <w:bCs/>
          <w:color w:val="000000"/>
          <w:lang w:val="el-GR"/>
          <w:del w:id="69" w:author="Mparakou Panagiota" w:date="2019-06-05T15:27:00Z"/>
        </w:rPr>
      </w:pPr>
      <w:r>
        <w:rPr>
          <w:b/>
          <w:bCs/>
          <w:lang w:val="el-GR"/>
        </w:rPr>
        <w:t>2.2.4</w:t>
        <w:tab/>
        <w:t>Καταλληλότητα άσκησης επαγγελματικής δραστηριότητας</w:t>
      </w:r>
      <w:bookmarkStart w:id="24" w:name="_Toc13752297"/>
      <w:bookmarkEnd w:id="24"/>
      <w:r>
        <w:rPr>
          <w:rStyle w:val="FootnoteAnchor"/>
          <w:b/>
          <w:bCs/>
          <w:lang w:val="el-GR"/>
        </w:rPr>
        <w:footnoteReference w:id="66"/>
      </w:r>
    </w:p>
    <w:p>
      <w:pPr>
        <w:pStyle w:val="Normal"/>
        <w:spacing w:lineRule="auto" w:line="360"/>
        <w:jc w:val="left"/>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pPr>
        <w:pStyle w:val="Normal"/>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pPr>
        <w:pStyle w:val="Normal"/>
        <w:rPr>
          <w:rFonts w:eastAsia="Calibri"/>
          <w:bCs/>
          <w:color w:val="000000"/>
          <w:lang w:val="el-GR"/>
        </w:rPr>
      </w:pPr>
      <w:r>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pPr>
        <w:pStyle w:val="Normal"/>
        <w:rPr>
          <w:rFonts w:eastAsia="Calibri"/>
          <w:b/>
          <w:b/>
          <w:bCs/>
          <w:color w:val="000000"/>
          <w:lang w:val="el-GR"/>
          <w:del w:id="70" w:author="Mparakou Panagiota" w:date="2019-06-05T15:27:00Z"/>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Pr>
          <w:rStyle w:val="FootnoteAnchor"/>
          <w:rFonts w:eastAsia="Calibri"/>
          <w:bCs/>
          <w:color w:val="000000"/>
          <w:lang w:val="el-GR"/>
        </w:rPr>
        <w:footnoteReference w:id="67"/>
      </w:r>
      <w:r>
        <w:rPr>
          <w:rFonts w:eastAsia="Calibri"/>
          <w:bCs/>
          <w:color w:val="000000"/>
          <w:lang w:val="el-GR"/>
        </w:rPr>
        <w:t>.</w:t>
      </w:r>
    </w:p>
    <w:p>
      <w:pPr>
        <w:pStyle w:val="Normal"/>
        <w:rPr>
          <w:b/>
          <w:b/>
          <w:bCs/>
          <w:szCs w:val="22"/>
          <w:lang w:val="el-GR"/>
          <w:del w:id="71" w:author="Mparakou Panagiota" w:date="2019-06-05T15:27:00Z"/>
        </w:rPr>
      </w:pPr>
      <w:r>
        <w:rPr>
          <w:b/>
          <w:bCs/>
          <w:lang w:val="el-GR"/>
        </w:rPr>
        <w:t>2.2.5</w:t>
        <w:tab/>
        <w:t>Οικονομική και χρηματοοικονομική επάρκεια</w:t>
      </w:r>
      <w:bookmarkStart w:id="25" w:name="_Toc13752298"/>
      <w:bookmarkEnd w:id="25"/>
      <w:r>
        <w:rPr>
          <w:rStyle w:val="FootnoteAnchor"/>
          <w:b/>
          <w:bCs/>
          <w:lang w:val="el-GR"/>
        </w:rPr>
        <w:footnoteReference w:id="68"/>
      </w:r>
    </w:p>
    <w:p>
      <w:pPr>
        <w:pStyle w:val="Normal"/>
        <w:rPr>
          <w:b/>
          <w:b/>
          <w:bCs/>
          <w:color w:val="4472C4"/>
          <w:szCs w:val="22"/>
          <w:lang w:val="el-GR"/>
          <w:del w:id="72" w:author="Mparakou Panagiota" w:date="2019-06-05T15:27:00Z"/>
        </w:rPr>
      </w:pPr>
      <w:r>
        <w:rPr>
          <w:szCs w:val="22"/>
          <w:lang w:val="el-GR"/>
        </w:rPr>
        <w:t>Όσον αφορά την οικονομική και χρηματοοικονομική επάρκεια για την παρούσα διαδικασία σύναψης σύμβασης, οι οικονομικοί φορείς απαιτείται</w:t>
      </w:r>
      <w:r>
        <w:rPr>
          <w:rStyle w:val="FootnoteAnchor"/>
          <w:szCs w:val="22"/>
          <w:lang w:val="el-GR"/>
        </w:rPr>
        <w:footnoteReference w:id="69"/>
      </w:r>
    </w:p>
    <w:p>
      <w:pPr>
        <w:pStyle w:val="Normal"/>
        <w:rPr/>
      </w:pPr>
      <w:r>
        <w:rPr>
          <w:b/>
          <w:bCs/>
          <w:color w:val="4472C4"/>
          <w:szCs w:val="22"/>
          <w:lang w:val="el-GR"/>
        </w:rPr>
        <w:t xml:space="preserve">α) να </w:t>
      </w:r>
      <w:r>
        <w:rPr>
          <w:rStyle w:val="Annotationreference"/>
          <w:b/>
          <w:bCs/>
          <w:color w:val="4472C4"/>
          <w:sz w:val="22"/>
          <w:szCs w:val="22"/>
          <w:lang w:val="el-GR"/>
        </w:rPr>
        <w:t xml:space="preserve">διαθέτουν/ παρέχουν </w:t>
      </w:r>
      <w:r>
        <w:rPr>
          <w:b/>
          <w:bCs/>
          <w:color w:val="4472C4"/>
          <w:szCs w:val="22"/>
          <w:lang w:val="el-GR"/>
        </w:rPr>
        <w:t>βεβαιώσεις τραπεζικών ή άλλων πιστοδοτικών οργανισμών από τις οποίες θα τεκμηριώνεται ότι οι οικονομικοί φορείς ή το σύνολο των μελών (όταν πρόκειται για κοινοπραξία/ένωση), έχει την πιστοληπτική ικανότητα να χρηματοδοτήσει τις παρεχόμενες υπηρεσίες μέχρι ύψους που ισοδυναμεί με το 50% της προσυπολογιζόμενης συνολικής δαπάνης της υπηρεσίας χωρίς ΦΠΑ. Η βεβαίωση πιστοληπτικής ικανότητας του ΤΣΜΕΔΕ γίνεται δεκτή</w:t>
      </w:r>
      <w:r>
        <w:rPr>
          <w:rStyle w:val="Annotationreference"/>
          <w:b/>
          <w:bCs/>
          <w:color w:val="4472C4"/>
          <w:sz w:val="22"/>
          <w:szCs w:val="22"/>
          <w:lang w:val="el-GR"/>
        </w:rPr>
        <w:t xml:space="preserve"> και </w:t>
      </w:r>
    </w:p>
    <w:p>
      <w:pPr>
        <w:pStyle w:val="Normal"/>
        <w:rPr>
          <w:b/>
          <w:b/>
          <w:bCs/>
          <w:color w:val="4472C4"/>
          <w:szCs w:val="22"/>
          <w:lang w:val="el-GR"/>
          <w:del w:id="73" w:author="Mparakou Panagiota" w:date="2019-06-05T15:27:00Z"/>
        </w:rPr>
      </w:pPr>
      <w:r>
        <w:rPr>
          <w:rStyle w:val="Annotationreference"/>
          <w:b/>
          <w:bCs/>
          <w:color w:val="4472C4"/>
          <w:sz w:val="22"/>
          <w:szCs w:val="22"/>
          <w:lang w:val="el-GR"/>
        </w:rPr>
        <w:t xml:space="preserve">β) να δηλώνουν ότι  διαθέτουν/ παρέχουν </w:t>
      </w:r>
      <w:r>
        <w:rPr>
          <w:b/>
          <w:bCs/>
          <w:color w:val="4472C4"/>
          <w:szCs w:val="22"/>
          <w:lang w:val="el-GR"/>
        </w:rPr>
        <w:t>γενικό</w:t>
      </w:r>
      <w:r>
        <w:rPr>
          <w:rStyle w:val="FootnoteAnchor"/>
          <w:b/>
          <w:bCs/>
          <w:color w:val="4472C4"/>
          <w:szCs w:val="22"/>
          <w:lang w:val="el-GR"/>
        </w:rPr>
        <w:footnoteReference w:id="70"/>
      </w:r>
      <w:r>
        <w:rPr>
          <w:b/>
          <w:bCs/>
          <w:color w:val="4472C4"/>
          <w:szCs w:val="22"/>
          <w:lang w:val="el-GR"/>
        </w:rPr>
        <w:t xml:space="preserve"> ετήσιο κύκλο εργασιών</w:t>
      </w:r>
      <w:r>
        <w:rPr>
          <w:rStyle w:val="FootnoteAnchor"/>
          <w:b/>
          <w:bCs/>
          <w:color w:val="4472C4"/>
          <w:szCs w:val="22"/>
        </w:rPr>
        <w:footnoteReference w:id="71"/>
      </w:r>
      <w:r>
        <w:rPr>
          <w:b/>
          <w:bCs/>
          <w:color w:val="4472C4"/>
          <w:szCs w:val="22"/>
          <w:lang w:val="el-GR"/>
        </w:rPr>
        <w:t>για τις 3 τελευταίες δηλούμενες οικονομικές χρήσεις (έτη 2019, 2020 και 2021) διπλάσιο του εκτιμώμενου προϋπολογισμού της παρούσας προς ανάθεση σύμβασης χωρίς Φ.Π.Α.</w:t>
      </w:r>
    </w:p>
    <w:p>
      <w:pPr>
        <w:pStyle w:val="Normal"/>
        <w:rPr/>
      </w:pPr>
      <w:r>
        <w:rPr>
          <w:b/>
          <w:bCs/>
          <w:color w:val="4472C4"/>
          <w:szCs w:val="22"/>
          <w:lang w:val="el-GR"/>
        </w:rPr>
        <w:t>γ) Να μην έχει για τις 3 τελευταίες δηλούμενες οικονομικές χρήσεις (έτη 2019, 2020 και 2021), αρνητικό αποτέλεσμα του ισολογισμού για παραπάνω από μία χρήση (καθαρό αποτέλεσμα χρήσης προ Φόρων).</w:t>
      </w:r>
    </w:p>
    <w:p>
      <w:pPr>
        <w:pStyle w:val="Normal"/>
        <w:rPr>
          <w:rFonts w:ascii="Arial" w:hAnsi="Arial" w:cs="Arial"/>
          <w:b/>
          <w:b/>
          <w:bCs/>
          <w:lang w:val="el-GR"/>
        </w:rPr>
      </w:pPr>
      <w:r>
        <w:rPr>
          <w:rFonts w:cs="Arial" w:ascii="Arial" w:hAnsi="Arial"/>
          <w:b/>
          <w:bCs/>
          <w:lang w:val="el-GR"/>
        </w:rPr>
      </w:r>
    </w:p>
    <w:p>
      <w:pPr>
        <w:pStyle w:val="Normal"/>
        <w:rPr>
          <w:color w:val="000000"/>
          <w:sz w:val="24"/>
          <w:lang w:val="el-GR"/>
          <w:del w:id="74" w:author="Mparakou Panagiota" w:date="2019-06-05T15:27:00Z"/>
        </w:rPr>
      </w:pPr>
      <w:r>
        <w:rPr>
          <w:rFonts w:cs="Arial" w:ascii="Arial" w:hAnsi="Arial"/>
          <w:b/>
          <w:bCs/>
          <w:lang w:val="el-GR"/>
        </w:rPr>
        <w:t>2.2.6.</w:t>
        <w:tab/>
        <w:t>Τεχνική και επαγγελματική ικανότητα</w:t>
      </w:r>
      <w:bookmarkStart w:id="26" w:name="_Toc13752299"/>
      <w:bookmarkEnd w:id="26"/>
      <w:r>
        <w:rPr>
          <w:rStyle w:val="FootnoteAnchor"/>
          <w:rFonts w:cs="Arial" w:ascii="Arial" w:hAnsi="Arial"/>
          <w:b/>
          <w:bCs/>
          <w:lang w:val="el-GR"/>
        </w:rPr>
        <w:footnoteReference w:id="72"/>
      </w:r>
      <w:r>
        <w:rPr>
          <w:b/>
          <w:bCs/>
          <w:color w:val="4472C4" w:themeColor="accent1"/>
          <w:lang w:val="el-GR"/>
        </w:rPr>
        <w:t>.</w:t>
      </w:r>
      <w:r>
        <w:rPr>
          <w:sz w:val="24"/>
          <w:lang w:val="el-GR"/>
        </w:rPr>
        <w:t xml:space="preserve">    </w:t>
      </w:r>
    </w:p>
    <w:p>
      <w:pPr>
        <w:pStyle w:val="Normal"/>
        <w:rPr/>
      </w:pPr>
      <w:r>
        <w:rPr>
          <w:color w:val="000000"/>
          <w:lang w:val="el-GR"/>
        </w:rPr>
        <w:t xml:space="preserve">Όσον αφορά στην τεχνική και επαγγελματική ικανότητα οι οικονομικοί φορείς επί ποινή αποκλεισμού, πρέπει να προσκομίσουν κατά την υποβολή της προσφοράς </w:t>
      </w:r>
      <w:r>
        <w:rPr>
          <w:color w:val="000000"/>
          <w:szCs w:val="22"/>
          <w:lang w:val="el-GR"/>
        </w:rPr>
        <w:t>τα παρακάτω</w:t>
      </w:r>
    </w:p>
    <w:p>
      <w:pPr>
        <w:pStyle w:val="Normal"/>
        <w:rPr>
          <w:b/>
          <w:b/>
          <w:bCs/>
          <w:color w:val="4472C4" w:themeColor="accent1"/>
          <w:lang w:val="el-GR"/>
        </w:rPr>
      </w:pPr>
      <w:r>
        <w:rPr>
          <w:b/>
          <w:bCs/>
          <w:lang w:val="el-GR"/>
        </w:rPr>
        <w:t>α</w:t>
      </w:r>
      <w:r>
        <w:rPr>
          <w:lang w:val="el-GR"/>
        </w:rPr>
        <w:t xml:space="preserve">) </w:t>
      </w:r>
      <w:r>
        <w:rPr>
          <w:b/>
          <w:bCs/>
          <w:color w:val="4472C4" w:themeColor="accent1"/>
          <w:lang w:val="el-GR"/>
        </w:rPr>
        <w:t>κατά τη διάρκεια της τελευταίας πενταετίας, να έχει εγκαταστήσει υβριδικό χλοοτάπητα τουλάχιστον σε δύο (2) γήπεδα κανονικών διαστάσεων (45-90m Χ 90-120m), εκ των οποίων στο ένα, να διεξάγονται αγώνες επαγγελματικών πρωταθλημάτων ή/και διεθνών διοργανώσεων και να αποδεικνύεται με βεβαίωση καλής εκτέλεσης, είτε βεβαίωση προσωρινής ή οριστικής παραλαβής σε περίπτωση παραλήπτη Δημόσιου φορέα είτε με τιμολόγιο και βεβαίωση εκτέλεσης σε περίπτωση παραλήπτη Ιδιωτικού δικαίου.</w:t>
      </w:r>
    </w:p>
    <w:p>
      <w:pPr>
        <w:pStyle w:val="Normal"/>
        <w:rPr>
          <w:b/>
          <w:b/>
          <w:bCs/>
          <w:color w:val="0070C0"/>
          <w:lang w:val="el-GR"/>
        </w:rPr>
      </w:pPr>
      <w:r>
        <w:rPr>
          <w:b/>
          <w:bCs/>
          <w:lang w:val="el-GR"/>
        </w:rPr>
        <w:t>β)</w:t>
      </w:r>
      <w:r>
        <w:rPr>
          <w:b/>
          <w:bCs/>
          <w:color w:val="4472C4" w:themeColor="accent1"/>
          <w:lang w:val="el-GR"/>
        </w:rPr>
        <w:t>να υποβάλλει λίστα τουλάχιστον</w:t>
      </w:r>
      <w:r>
        <w:rPr>
          <w:b/>
          <w:bCs/>
          <w:color w:val="auto"/>
          <w:lang w:val="el-GR"/>
        </w:rPr>
        <w:t xml:space="preserve"> δύο (2)</w:t>
      </w:r>
      <w:r>
        <w:rPr>
          <w:b/>
          <w:bCs/>
          <w:color w:val="4472C4" w:themeColor="accent1"/>
          <w:lang w:val="el-GR"/>
        </w:rPr>
        <w:t xml:space="preserve"> ανάλογων περαιωμένων έργων ή προμηθειών ελαστικού τάπητα (ταρτάν) κατά την τελευταία πενταετία. Για να ληφθούν υπόψη πρέπει να υποβληθεί για την απόδειξή τους είτε βεβαίωση καλής εκτέλεσης, είτε βεβαίωση προσωρινής ή οριστικής παραλαβής σε περίπτωση παραλήπτη Δημόσιου φορέα είτε τιμολόγιο και βεβαίωση ορθής εκτέλεσης σε περίπτωση παραλήπτη Ιδιωτικού δικαίου. Παρόμοια έργα / προμήθειες θεωρούνται όσα περιλαμβάνουν την προμήθεια και τοποθέτηση ελαστικού τάπητα (ταρτάν) σε Δημοτικά Στάδια ή Εθνικά Στάδια</w:t>
      </w:r>
      <w:r>
        <w:rPr>
          <w:b/>
          <w:bCs/>
          <w:color w:val="0070C0"/>
          <w:lang w:val="el-GR"/>
        </w:rPr>
        <w:t>.</w:t>
      </w:r>
    </w:p>
    <w:p>
      <w:pPr>
        <w:pStyle w:val="Normal"/>
        <w:rPr>
          <w:b/>
          <w:b/>
          <w:bCs/>
          <w:color w:val="4472C4"/>
          <w:lang w:val="el-GR"/>
        </w:rPr>
      </w:pPr>
      <w:r>
        <w:rPr>
          <w:b/>
          <w:bCs/>
          <w:lang w:val="el-GR"/>
        </w:rPr>
        <w:t>γ</w:t>
      </w:r>
      <w:r>
        <w:rPr>
          <w:lang w:val="el-GR"/>
        </w:rPr>
        <w:t xml:space="preserve">) </w:t>
      </w:r>
      <w:r>
        <w:rPr>
          <w:b/>
          <w:bCs/>
          <w:color w:val="4472C4"/>
          <w:lang w:val="el-GR"/>
        </w:rPr>
        <w:t>να διαθέτουν μέσο ετήσιο εργατοϋπαλληλικό δυναμικό τους κατά τα τελευταία τρία έτη (2019, 2020, 2021) 10 άτομα.</w:t>
      </w:r>
    </w:p>
    <w:p>
      <w:pPr>
        <w:pStyle w:val="Normal"/>
        <w:rPr/>
      </w:pPr>
      <w:r>
        <w:rPr>
          <w:b/>
          <w:bCs/>
          <w:lang w:val="el-GR"/>
        </w:rPr>
        <w:t>δ</w:t>
      </w:r>
      <w:r>
        <w:rPr>
          <w:lang w:val="el-GR"/>
        </w:rPr>
        <w:t>) να διαθέτουν τα κατάλληλα μηχανήματα (προσκομίζοντας τα νόμιμα παραστατικά) και ιδιαιτέρως :</w:t>
      </w:r>
    </w:p>
    <w:p>
      <w:pPr>
        <w:pStyle w:val="Normal"/>
        <w:numPr>
          <w:ilvl w:val="0"/>
          <w:numId w:val="8"/>
        </w:numPr>
        <w:rPr>
          <w:rFonts w:ascii="Calibri" w:hAnsi="Calibri" w:cs="Calibri" w:asciiTheme="minorHAnsi" w:cstheme="minorHAnsi" w:hAnsiTheme="minorHAnsi"/>
          <w:b/>
          <w:b/>
          <w:bCs/>
          <w:color w:val="4472C4"/>
          <w:szCs w:val="22"/>
          <w:lang w:val="el-GR"/>
        </w:rPr>
      </w:pPr>
      <w:r>
        <w:rPr>
          <w:rFonts w:cs="Calibri" w:cstheme="minorHAnsi"/>
          <w:b/>
          <w:bCs/>
          <w:color w:val="4472C4"/>
          <w:szCs w:val="22"/>
          <w:lang w:val="el-GR"/>
        </w:rPr>
        <w:t>Γεωργικό  ελκυστήρα τουλάχιστον 45hp προκειμένου να έλκει τα εξαρτήματα που απαιτούνται για την εργασία ο οποίος θα φέρει  ειδικού τύπου ελαστικά ώστε να μην δημιουργούνται ροδιές στο υπόστρωμα και στην επιφάνεια του συνθετικού τάπητα (TURF TYRE).</w:t>
      </w:r>
    </w:p>
    <w:p>
      <w:pPr>
        <w:pStyle w:val="ListParagraph"/>
        <w:numPr>
          <w:ilvl w:val="0"/>
          <w:numId w:val="8"/>
        </w:numPr>
        <w:rPr>
          <w:rFonts w:ascii="Calibri" w:hAnsi="Calibri" w:cs="Calibri" w:asciiTheme="minorHAnsi" w:cstheme="minorHAnsi" w:hAnsiTheme="minorHAnsi"/>
          <w:b/>
          <w:b/>
          <w:bCs/>
          <w:color w:val="4472C4"/>
          <w:sz w:val="22"/>
          <w:szCs w:val="22"/>
          <w:lang w:val="el-GR"/>
        </w:rPr>
      </w:pPr>
      <w:r>
        <w:rPr>
          <w:rFonts w:cs="Calibri" w:ascii="Calibri" w:hAnsi="Calibri" w:asciiTheme="minorHAnsi" w:cstheme="minorHAnsi" w:hAnsiTheme="minorHAnsi"/>
          <w:b/>
          <w:bCs/>
          <w:color w:val="4472C4"/>
          <w:sz w:val="22"/>
          <w:szCs w:val="22"/>
          <w:lang w:val="el-GR"/>
        </w:rPr>
        <w:t>Αυτοκινούμενο μηχάνημα διάστρωσης των ρολών του έτοιμου προκαλλιεργημένου χλοοτάπητα, με ειδικά λάστιχα (TURF TYRE) για να μην δημιουργεί ανωμαλίες στο έδαφος από την συμπίεση και δυνατότητα διάστρωσης ρολών πλάτους τουλάχιστον 1,00m για την επίτευξη λιγότερων ενώσεων (του υβριδικού χλοοτάπητα).</w:t>
      </w:r>
    </w:p>
    <w:p>
      <w:pPr>
        <w:pStyle w:val="ListParagraph"/>
        <w:numPr>
          <w:ilvl w:val="0"/>
          <w:numId w:val="8"/>
        </w:numPr>
        <w:rPr>
          <w:b/>
          <w:b/>
          <w:bCs/>
          <w:color w:val="4472C4"/>
          <w:lang w:val="el-GR"/>
        </w:rPr>
      </w:pPr>
      <w:r>
        <w:rPr>
          <w:rFonts w:cs="Calibri" w:ascii="Calibri" w:hAnsi="Calibri" w:asciiTheme="minorHAnsi" w:cstheme="minorHAnsi" w:hAnsiTheme="minorHAnsi"/>
          <w:b/>
          <w:bCs/>
          <w:color w:val="4472C4"/>
          <w:sz w:val="22"/>
          <w:szCs w:val="22"/>
          <w:lang w:val="el-GR"/>
        </w:rPr>
        <w:t>Λίστα τεχνικού εξοπλισμού για την υλοποίηση της σύμβασης με αποδεικτικό νομής / κατοχής όπου απαιτούνται τουλάχιστον ένα τεμάχιο θερμαντικό finisher και spraymachine</w:t>
      </w:r>
      <w:r>
        <w:rPr>
          <w:b/>
          <w:bCs/>
          <w:color w:val="4472C4"/>
          <w:lang w:val="el-GR"/>
        </w:rPr>
        <w:t>,</w:t>
      </w:r>
    </w:p>
    <w:p>
      <w:pPr>
        <w:pStyle w:val="ListParagraph"/>
        <w:widowControl w:val="false"/>
        <w:tabs>
          <w:tab w:val="clear" w:pos="709"/>
          <w:tab w:val="left" w:pos="1401" w:leader="none"/>
          <w:tab w:val="left" w:pos="1402" w:leader="none"/>
        </w:tabs>
        <w:spacing w:lineRule="auto" w:line="252" w:before="160" w:after="0"/>
        <w:ind w:left="720" w:right="267" w:hanging="0"/>
        <w:contextualSpacing/>
        <w:rPr>
          <w:color w:val="FF0000"/>
          <w:lang w:val="el-GR"/>
        </w:rPr>
      </w:pPr>
      <w:r>
        <w:rPr>
          <w:color w:val="FF0000"/>
          <w:lang w:val="el-GR"/>
        </w:rPr>
      </w:r>
    </w:p>
    <w:p>
      <w:pPr>
        <w:pStyle w:val="Normal"/>
        <w:rPr/>
      </w:pPr>
      <w:r>
        <w:rPr>
          <w:b/>
          <w:bCs/>
          <w:lang w:val="el-GR"/>
        </w:rPr>
        <w:t>ε</w:t>
      </w:r>
      <w:r>
        <w:rPr>
          <w:lang w:val="el-GR"/>
        </w:rPr>
        <w:t>) να διαθέτουν πιστοποιητικά που έχουν εκδοθεί από επίσημα ινστιτούτα ελέγχου ποιότητας ή υπηρεσίες αναγνωρισμένων ικανοτήτων, με τα οποία (πιστοποιητικά) βεβαιώνεται η καταλληλόλητα των προϊόντων, επαληθευόμενη με παραπομπές στις τεχνικές προδιαγραφές ή σε πρότυπα.</w:t>
      </w:r>
    </w:p>
    <w:p>
      <w:pPr>
        <w:pStyle w:val="Normal"/>
        <w:numPr>
          <w:ilvl w:val="0"/>
          <w:numId w:val="9"/>
        </w:numPr>
        <w:rPr>
          <w:b/>
          <w:b/>
          <w:bCs/>
          <w:color w:val="4472C4"/>
          <w:lang w:val="el-GR"/>
        </w:rPr>
      </w:pPr>
      <w:r>
        <w:rPr>
          <w:b/>
          <w:bCs/>
          <w:color w:val="4472C4"/>
          <w:lang w:val="el-GR"/>
        </w:rPr>
        <w:t>Ιδιαίτερα για τον έλεγχο φυτοτοξικότητας της συνθετικής βάσης του υβριδικού συστήματος χλοοτάπητα απαιτείται: αποτελέσματα εργαστηριακού ελέγχου με τη μέθοδο της βιοδοκιμής, από εξειδικευμένο εργαστήριο στο οποίο θα περιλαμβάνει: αποτέλεσμα  στο οποίο θα αναφέρονται βασικά αγρονομικά στοιχεία , όπως ενδεικτικά, ποσοστό βλάστησης, μήκος ριζών,  βάρος βλαστών, μονάδες χλωροφύλλης σε σχέση με συμπτώματα φυτοτοξικότητας.</w:t>
      </w:r>
    </w:p>
    <w:p>
      <w:pPr>
        <w:pStyle w:val="Normal"/>
        <w:numPr>
          <w:ilvl w:val="0"/>
          <w:numId w:val="9"/>
        </w:numPr>
        <w:rPr>
          <w:b/>
          <w:b/>
          <w:bCs/>
          <w:color w:val="4472C4"/>
          <w:lang w:val="el-GR"/>
        </w:rPr>
      </w:pPr>
      <w:r>
        <w:rPr>
          <w:b/>
          <w:bCs/>
          <w:color w:val="4472C4"/>
          <w:lang w:val="el-GR"/>
        </w:rPr>
        <w:t xml:space="preserve">Ο προγραμματιστής άρδευσης θα πρέπει να είναι κατασκευασμένος από εργοστάσιο με πιστοποιημένο σύστημα διασφάλισης ποιότητας </w:t>
      </w:r>
      <w:r>
        <w:rPr>
          <w:b/>
          <w:bCs/>
          <w:color w:val="4472C4"/>
          <w:lang w:val="en-US"/>
        </w:rPr>
        <w:t>ISO</w:t>
      </w:r>
      <w:r>
        <w:rPr>
          <w:b/>
          <w:bCs/>
          <w:color w:val="4472C4"/>
          <w:lang w:val="el-GR"/>
        </w:rPr>
        <w:t xml:space="preserve"> 9001:2015, να διαθέτει πιστοποιητικό </w:t>
      </w:r>
      <w:r>
        <w:rPr>
          <w:b/>
          <w:bCs/>
          <w:color w:val="4472C4"/>
          <w:lang w:val="en-US"/>
        </w:rPr>
        <w:t>CE</w:t>
      </w:r>
      <w:r>
        <w:rPr>
          <w:b/>
          <w:bCs/>
          <w:color w:val="4472C4"/>
          <w:lang w:val="el-GR"/>
        </w:rPr>
        <w:t xml:space="preserve"> ή αντίστοιχο και να συνοδεύεται από εγγύηση καλής λειτουργίας τουλάχιστον 3 ετών. Επίσης θα πρέπει να συνοδεύεται από βεβαίωση από το εργοστάσιο κατασκευής του προγραμματιστή άρδευσης, για την παροχή υποστήριξης και ανταλλακτικών για τη βέλτιστη λειτουργία και τις τυχόν αναγκαίες αναβαθμίσεις (</w:t>
      </w:r>
      <w:r>
        <w:rPr>
          <w:b/>
          <w:bCs/>
          <w:color w:val="4472C4"/>
          <w:lang w:val="en-US"/>
        </w:rPr>
        <w:t>updates</w:t>
      </w:r>
      <w:r>
        <w:rPr>
          <w:b/>
          <w:bCs/>
          <w:color w:val="4472C4"/>
          <w:lang w:val="el-GR"/>
        </w:rPr>
        <w:t>), για διάστημα τουλάχιστον 5 ετών από την ημερομηνία εγκατάστασης του.</w:t>
      </w:r>
    </w:p>
    <w:p>
      <w:pPr>
        <w:pStyle w:val="Heading3"/>
        <w:rPr>
          <w:rFonts w:ascii="Calibri" w:hAnsi="Calibri" w:cs="Arial"/>
          <w:b w:val="false"/>
          <w:b w:val="false"/>
          <w:bCs w:val="false"/>
          <w:color w:val="000000"/>
          <w:szCs w:val="22"/>
          <w:lang w:val="el-GR"/>
          <w:del w:id="75" w:author="Mparakou Panagiota" w:date="2019-06-05T15:27:00Z"/>
        </w:rPr>
      </w:pPr>
      <w:r>
        <w:rPr>
          <w:rFonts w:cs="Arial"/>
          <w:szCs w:val="22"/>
          <w:lang w:val="el-GR"/>
        </w:rPr>
        <w:t>2.2.7</w:t>
        <w:tab/>
        <w:t>Πρότυπα διασφάλισης ποιότητας και πρότυπα περιβαλλοντικής διαχείρισης</w:t>
      </w:r>
      <w:bookmarkStart w:id="27" w:name="_Toc13752300"/>
      <w:bookmarkEnd w:id="27"/>
      <w:r>
        <w:rPr>
          <w:rStyle w:val="FootnoteAnchor"/>
          <w:rFonts w:cs="Arial"/>
          <w:szCs w:val="22"/>
          <w:lang w:val="el-GR"/>
        </w:rPr>
        <w:footnoteReference w:id="73"/>
      </w:r>
    </w:p>
    <w:p>
      <w:pPr>
        <w:pStyle w:val="Heading3"/>
        <w:rPr/>
      </w:pPr>
      <w:r>
        <w:rPr>
          <w:rFonts w:cs="Arial" w:ascii="Calibri" w:hAnsi="Calibri"/>
          <w:b w:val="false"/>
          <w:bCs w:val="false"/>
          <w:color w:val="000000"/>
          <w:szCs w:val="22"/>
          <w:lang w:val="el-GR"/>
        </w:rPr>
        <w:t xml:space="preserve">  </w:t>
      </w:r>
      <w:r>
        <w:rPr>
          <w:rFonts w:ascii="Calibri" w:hAnsi="Calibri"/>
          <w:b w:val="false"/>
          <w:bCs w:val="false"/>
          <w:color w:val="000000"/>
          <w:lang w:val="el-GR"/>
        </w:rPr>
        <w:t>Οι οικονομικοί φορείς</w:t>
      </w:r>
      <w:r>
        <w:rPr>
          <w:rFonts w:ascii="Calibri" w:hAnsi="Calibri"/>
          <w:b w:val="false"/>
          <w:bCs w:val="false"/>
          <w:color w:val="auto"/>
          <w:lang w:val="el-GR"/>
        </w:rPr>
        <w:t xml:space="preserve"> κατά την υποβολή της προσφοράς  (ε</w:t>
      </w:r>
      <w:r>
        <w:rPr>
          <w:rFonts w:ascii="Calibri" w:hAnsi="Calibri"/>
          <w:b w:val="false"/>
          <w:bCs w:val="false"/>
          <w:lang w:val="el-GR"/>
        </w:rPr>
        <w:t>πί ποινή αποκλεισμού) να συμμορφώνοντ</w:t>
      </w:r>
      <w:r>
        <w:rPr>
          <w:rFonts w:ascii="Calibri" w:hAnsi="Calibri"/>
          <w:b w:val="false"/>
          <w:bCs w:val="false"/>
          <w:color w:val="000000"/>
          <w:lang w:val="el-GR"/>
        </w:rPr>
        <w:t>αι με:</w:t>
      </w:r>
    </w:p>
    <w:p>
      <w:pPr>
        <w:pStyle w:val="Normal"/>
        <w:rPr>
          <w:b/>
          <w:b/>
          <w:bCs/>
          <w:color w:val="4472C4"/>
          <w:lang w:val="el-GR"/>
        </w:rPr>
      </w:pPr>
      <w:r>
        <w:rPr>
          <w:b/>
          <w:bCs/>
          <w:color w:val="4472C4"/>
          <w:lang w:val="el-GR"/>
        </w:rPr>
        <w:t xml:space="preserve">α) </w:t>
      </w:r>
      <w:bookmarkStart w:id="28" w:name="_Hlk82613634"/>
      <w:r>
        <w:rPr>
          <w:b/>
          <w:bCs/>
          <w:color w:val="4472C4"/>
          <w:lang w:val="el-GR"/>
        </w:rPr>
        <w:t>ISO 9001:2015 ή ισοδύναμο, για τη διασφάλιση ποιότητας, που έχει εκδοθεί από πιστοποιημένο οργανισμό για τους ενδιαφερόμενους με εγκατάσταση στην Ελλάδα ή αντίστοιχο για τους ενδιαφερόμενους με εγκατάσταση στην αλλοδαπή, με αναφορά στο αντικείμενο της παρούσας  προμήθειας το οποίο να είναι σε ισχύ κατά την υποβολή της προσφοράς.</w:t>
      </w:r>
      <w:bookmarkEnd w:id="28"/>
    </w:p>
    <w:p>
      <w:pPr>
        <w:pStyle w:val="Normal"/>
        <w:rPr>
          <w:b/>
          <w:b/>
          <w:bCs/>
          <w:color w:val="4472C4"/>
          <w:lang w:val="el-GR"/>
        </w:rPr>
      </w:pPr>
      <w:r>
        <w:rPr>
          <w:b/>
          <w:bCs/>
          <w:color w:val="4472C4"/>
          <w:lang w:val="el-GR"/>
        </w:rPr>
        <w:t>β) ISO 14001:2015 ή ισοδύναμο, για την εφαρμογή συστήματος περιβαλλοντικής διαχείρισης, που έχει εκδοθεί από πιστοποιημένο οργανισμό για τους ενδιαφερόμενους με εγκατάσταση στην Ελλάδα ή αντίστοιχο για τους ενδιαφερόμενους με εγκατάσταση στην αλλοδαπή με αναφορά στο αντικείμενο της παρούσας  προμήθειας το οποίο να είναι σε ισχύ κατά την υποβολή της προσφοράς.</w:t>
      </w:r>
      <w:bookmarkStart w:id="29" w:name="_Hlk82613718"/>
      <w:bookmarkStart w:id="30" w:name="_Hlk42853370"/>
      <w:bookmarkEnd w:id="29"/>
      <w:bookmarkEnd w:id="30"/>
    </w:p>
    <w:p>
      <w:pPr>
        <w:pStyle w:val="Normal"/>
        <w:rPr>
          <w:b/>
          <w:b/>
          <w:bCs/>
          <w:color w:val="4472C4"/>
          <w:lang w:val="el-GR"/>
        </w:rPr>
      </w:pPr>
      <w:r>
        <w:rPr>
          <w:b/>
          <w:bCs/>
          <w:color w:val="4472C4"/>
          <w:lang w:val="el-GR"/>
        </w:rPr>
        <w:t xml:space="preserve">γ) </w:t>
      </w:r>
      <w:r>
        <w:rPr>
          <w:b/>
          <w:bCs/>
          <w:color w:val="4472C4"/>
          <w:lang w:val="en-US"/>
        </w:rPr>
        <w:t>ISO</w:t>
      </w:r>
      <w:r>
        <w:rPr>
          <w:b/>
          <w:bCs/>
          <w:color w:val="4472C4"/>
          <w:lang w:val="el-GR"/>
        </w:rPr>
        <w:t xml:space="preserve"> 45001:2018 ή ισοδύναμο, για την ασφάλεια και την υγιεινή στην εργασία, το οποίο έχει εκδοθεί από πιστοποιημένο οργανισμό για τους ενδιαφερόμενους με εγκατάσταση στην Ελλάδα ή αντίστοιχο για τους ενδιαφερόμενους με εγκατάσταση στην αλλοδαπή με αναφορά στο αντικείμενο της παρούσας  προμήθειας το οποίο να είναι σε ισχύ κατά την υποβολή της προσφοράς .</w:t>
      </w:r>
      <w:bookmarkStart w:id="31" w:name="_Hlk82613746"/>
      <w:bookmarkEnd w:id="31"/>
    </w:p>
    <w:p>
      <w:pPr>
        <w:pStyle w:val="Normal"/>
        <w:rPr>
          <w:b/>
          <w:b/>
          <w:bCs/>
          <w:color w:val="4472C4"/>
          <w:lang w:val="el-GR"/>
        </w:rPr>
      </w:pPr>
      <w:r>
        <w:rPr>
          <w:b/>
          <w:bCs/>
          <w:color w:val="4472C4"/>
          <w:lang w:val="el-GR"/>
        </w:rPr>
        <w:t xml:space="preserve">δ) </w:t>
      </w:r>
      <w:bookmarkStart w:id="32" w:name="_Hlk82613776"/>
      <w:r>
        <w:rPr>
          <w:b/>
          <w:bCs/>
          <w:color w:val="4472C4"/>
          <w:lang w:val="el-GR"/>
        </w:rPr>
        <w:t>ISO 37001:2016 ή ισοδύναμο, για την εφαρμογή συστήματος για την καταπολέμηση της διαφθοράς, που έχει εκδοθεί από πιστοποιημένο οργανισμό για τους ενδιαφερόμενους με εγκατάσταση στην Ελλάδα ή αντίστοιχο για τους ενδιαφερόμενους με εγκατάσταση στην αλλοδαπή με αναφορά στο αντικείμενο της παρούσας  προμήθειας το οποίο να είναι σε ισχύ κατά την υποβολή της προσφοράς.</w:t>
      </w:r>
      <w:bookmarkEnd w:id="32"/>
    </w:p>
    <w:p>
      <w:pPr>
        <w:pStyle w:val="Normal"/>
        <w:rPr>
          <w:b/>
          <w:b/>
          <w:bCs/>
          <w:color w:val="4472C4"/>
          <w:lang w:val="el-GR"/>
        </w:rPr>
      </w:pPr>
      <w:r>
        <w:rPr>
          <w:b/>
          <w:bCs/>
          <w:color w:val="4472C4"/>
          <w:lang w:val="el-GR"/>
        </w:rPr>
        <w:t>ε) ISO 22301:2019 ή ισοδύναμο, επιχειρησιακής συνέχειας, που έχει εκδοθεί από πιστοποιημένο οργανισμό για τους ενδιαφερόμενους με εγκατάσταση στην Ελλάδα ή αντίστοιχο για τους ενδιαφερόμενους με εγκατάσταση στην αλλοδαπή με αναφορά στο αντικείμενο της παρούσας  προμήθειας το οποίο να είναι σε ισχύ κατά την υποβολή της προσφοράς.</w:t>
      </w:r>
    </w:p>
    <w:p>
      <w:pPr>
        <w:pStyle w:val="Normal"/>
        <w:rPr>
          <w:lang w:val="el-GR"/>
        </w:rPr>
      </w:pPr>
      <w:r>
        <w:rPr>
          <w:lang w:val="el-GR"/>
        </w:rPr>
      </w:r>
    </w:p>
    <w:p>
      <w:pPr>
        <w:pStyle w:val="Normal"/>
        <w:rPr>
          <w:lang w:val="el-GR"/>
        </w:rPr>
      </w:pPr>
      <w:r>
        <w:rPr>
          <w:lang w:val="el-GR"/>
        </w:rPr>
        <w:t>Για όλα τα παραπάνω ισχύει η πρόβλεψη περί ισοδυνάμων κατ’ αρ. 82 Ν. 4412/2016.</w:t>
      </w:r>
    </w:p>
    <w:p>
      <w:pPr>
        <w:pStyle w:val="Normal"/>
        <w:rPr>
          <w:lang w:val="el-GR"/>
        </w:rPr>
      </w:pPr>
      <w:r>
        <w:rPr>
          <w:lang w:val="el-GR"/>
        </w:rPr>
        <w:t xml:space="preserve">Εάν οι προμηθευτές προτίθενται να χρησιμοποιήσουν τις τεχνικές ικανότητες άλλων οντοτήτων, πρέπει να προσκομίσουν δήλωση του συνεργαζόμενου ότι θα θέσει στην διάθεση του προμηθευτή τις τεχνικές του δυνατότητες. </w:t>
      </w:r>
      <w:bookmarkStart w:id="33" w:name="_Hlk40178658"/>
      <w:bookmarkEnd w:id="33"/>
    </w:p>
    <w:p>
      <w:pPr>
        <w:pStyle w:val="Normal"/>
        <w:rPr>
          <w:lang w:val="el-GR"/>
        </w:rPr>
      </w:pPr>
      <w:r>
        <w:rPr>
          <w:lang w:val="el-GR"/>
        </w:rPr>
        <w:t>Τα Πρότυπα και Πιστοποιήσεις περί διασφάλισης ποιότητας και περιβαλλοντικής διαχείρισης αφορούν περιβαλλοντική διαχείριση και ποιότητα, ως και τα ισοδύναμα αυτών κατ’ αρ. 82 Ν. 4412/2016, διευκρινίζεται ότι θεωρούνται κριτήρια ποιοτικής επιλογής περί την τεχνική-επαγγελματική επάρκεια.</w:t>
      </w:r>
    </w:p>
    <w:p>
      <w:pPr>
        <w:pStyle w:val="Heading3"/>
        <w:rPr>
          <w:lang w:val="el-GR"/>
        </w:rPr>
      </w:pPr>
      <w:r>
        <w:rPr>
          <w:lang w:val="el-GR"/>
        </w:rPr>
      </w:r>
    </w:p>
    <w:p>
      <w:pPr>
        <w:pStyle w:val="Heading3"/>
        <w:rPr>
          <w:lang w:val="el-GR"/>
        </w:rPr>
      </w:pPr>
      <w:bookmarkStart w:id="34" w:name="_Toc13752301"/>
      <w:bookmarkEnd w:id="34"/>
      <w:r>
        <w:rPr>
          <w:lang w:val="el-GR"/>
        </w:rPr>
        <w:t>2.2.8</w:t>
        <w:tab/>
        <w:t>Στήριξη στην ικανότητα τρίτων – Υπεργολαβία</w:t>
      </w:r>
    </w:p>
    <w:p>
      <w:pPr>
        <w:pStyle w:val="Normal"/>
        <w:rPr>
          <w:b/>
          <w:b/>
          <w:bCs/>
          <w:lang w:val="el-GR"/>
          <w:del w:id="76" w:author="Mparakou Panagiota" w:date="2019-06-05T15:27:00Z"/>
        </w:rPr>
      </w:pPr>
      <w:r>
        <w:rPr>
          <w:b/>
          <w:bCs/>
          <w:lang w:val="el-GR"/>
        </w:rPr>
        <w:t>2.2.8.1. Στήριξη στην ικανότητα τρίτων</w:t>
      </w:r>
      <w:r>
        <w:rPr>
          <w:rStyle w:val="FootnoteAnchor"/>
          <w:b/>
          <w:bCs/>
          <w:lang w:val="el-GR"/>
        </w:rPr>
        <w:footnoteReference w:id="74"/>
      </w:r>
    </w:p>
    <w:p>
      <w:pPr>
        <w:pStyle w:val="Normal"/>
        <w:rPr>
          <w:szCs w:val="22"/>
          <w:lang w:val="el-GR"/>
          <w:del w:id="77" w:author="Mparakou Panagiota" w:date="2019-06-05T15:27:00Z"/>
        </w:rPr>
      </w:pPr>
      <w:r>
        <w:rPr>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Pr>
          <w:rStyle w:val="FootnoteAnchor"/>
          <w:szCs w:val="22"/>
        </w:rPr>
        <w:footnoteReference w:id="75"/>
      </w:r>
      <w:r>
        <w:rPr>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pPr>
        <w:pStyle w:val="Normal"/>
        <w:rPr>
          <w:szCs w:val="22"/>
          <w:lang w:val="el-GR"/>
          <w:del w:id="78" w:author="Mparakou Panagiota" w:date="2019-06-05T15:27:00Z"/>
        </w:rPr>
      </w:pPr>
      <w:r>
        <w:rPr>
          <w:szCs w:val="22"/>
          <w:lang w:val="el-G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Style w:val="FootnoteAnchor"/>
          <w:szCs w:val="22"/>
          <w:lang w:val="el-GR"/>
        </w:rPr>
        <w:footnoteReference w:id="76"/>
      </w:r>
    </w:p>
    <w:p>
      <w:pPr>
        <w:pStyle w:val="Normal"/>
        <w:rPr>
          <w:bCs/>
          <w:szCs w:val="22"/>
          <w:lang w:val="el-GR"/>
          <w:del w:id="79" w:author="Mparakou Panagiota" w:date="2019-06-05T15:27:00Z"/>
        </w:rPr>
      </w:pPr>
      <w:r>
        <w:rPr/>
        <w:t> </w:t>
      </w:r>
      <w:r>
        <w:rPr>
          <w:szCs w:val="22"/>
          <w:lang w:val="el-GR"/>
        </w:rPr>
        <w:t xml:space="preserve">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r>
        <w:rPr>
          <w:rStyle w:val="FootnoteAnchor"/>
          <w:szCs w:val="22"/>
        </w:rPr>
        <w:footnoteReference w:id="77"/>
      </w:r>
      <w:r>
        <w:rPr>
          <w:szCs w:val="22"/>
          <w:lang w:val="el-GR"/>
        </w:rPr>
        <w:t>.</w:t>
      </w:r>
    </w:p>
    <w:p>
      <w:pPr>
        <w:pStyle w:val="Normal"/>
        <w:rPr/>
      </w:pPr>
      <w:r>
        <w:rPr>
          <w:bCs/>
          <w:lang w:val="el-GR"/>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w:t>
      </w:r>
      <w:r>
        <w:rPr>
          <w:bCs/>
          <w:color w:val="000000"/>
          <w:lang w:val="el-GR"/>
        </w:rPr>
        <w:t xml:space="preserve"> </w:t>
      </w:r>
      <w:r>
        <w:rPr>
          <w:bCs/>
          <w:lang w:val="el-GR"/>
        </w:rPr>
        <w:t>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pPr>
        <w:pStyle w:val="Normal"/>
        <w:rPr>
          <w:b/>
          <w:b/>
          <w:bCs/>
          <w:lang w:val="el-GR"/>
        </w:rPr>
      </w:pPr>
      <w:r>
        <w:rPr>
          <w:b/>
          <w:bCs/>
          <w:lang w:val="el-GR"/>
        </w:rPr>
        <w:t>2.2.8.2. Υπεργολαβία</w:t>
      </w:r>
    </w:p>
    <w:p>
      <w:pPr>
        <w:pStyle w:val="Normal"/>
        <w:rPr>
          <w:bCs/>
          <w:lang w:val="el-GR"/>
          <w:del w:id="80" w:author="Mparakou Panagiota" w:date="2019-06-05T15:27:00Z"/>
        </w:rPr>
      </w:pPr>
      <w:r>
        <w:rPr>
          <w:bCs/>
          <w:lang w:val="el-GR"/>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w:t>
      </w:r>
      <w:r>
        <w:rPr>
          <w:rStyle w:val="FootnoteAnchor"/>
          <w:bCs/>
          <w:lang w:val="el-GR"/>
        </w:rPr>
        <w:footnoteReference w:id="78"/>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pPr>
        <w:pStyle w:val="Normal"/>
        <w:rPr>
          <w:bCs/>
          <w:lang w:val="el-GR"/>
        </w:rPr>
      </w:pPr>
      <w:r>
        <w:rPr>
          <w:bCs/>
          <w:lang w:val="el-GR"/>
        </w:rPr>
      </w:r>
    </w:p>
    <w:p>
      <w:pPr>
        <w:pStyle w:val="Normal"/>
        <w:rPr>
          <w:b/>
          <w:b/>
          <w:bCs/>
          <w:lang w:val="el-GR"/>
        </w:rPr>
      </w:pPr>
      <w:bookmarkStart w:id="35" w:name="_Toc13752302"/>
      <w:r>
        <w:rPr>
          <w:b/>
          <w:bCs/>
          <w:lang w:val="el-GR"/>
        </w:rPr>
        <w:t>2.2.9</w:t>
        <w:tab/>
        <w:t>Κανόνες απόδειξης ποιοτικής επιλογής</w:t>
      </w:r>
      <w:bookmarkEnd w:id="35"/>
    </w:p>
    <w:p>
      <w:pPr>
        <w:pStyle w:val="Normal"/>
        <w:rPr>
          <w:lang w:val="el-GR"/>
        </w:rPr>
      </w:pPr>
      <w:r>
        <w:rPr>
          <w:lang w:val="el-GR"/>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pPr>
        <w:pStyle w:val="Normal"/>
        <w:rPr>
          <w:bCs/>
          <w:lang w:val="el-GR"/>
          <w:del w:id="81" w:author="Mparakou Panagiota" w:date="2019-06-05T15:27:00Z"/>
        </w:rPr>
      </w:pPr>
      <w:r>
        <w:rPr>
          <w:bCs/>
          <w:lang w:val="el-GR"/>
        </w:rPr>
        <w:t xml:space="preserve">Στην περίπτωση που ο οικονομικός φορέας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w:t>
      </w:r>
      <w:r>
        <w:rPr>
          <w:rStyle w:val="FootnoteAnchor"/>
          <w:bCs/>
          <w:lang w:val="el-GR"/>
        </w:rPr>
        <w:footnoteReference w:id="79"/>
      </w:r>
      <w:r>
        <w:rPr>
          <w:bCs/>
          <w:lang w:val="el-GR"/>
        </w:rPr>
        <w:t>.</w:t>
      </w:r>
    </w:p>
    <w:p>
      <w:pPr>
        <w:pStyle w:val="Normal"/>
        <w:rPr>
          <w:rFonts w:eastAsia="Calibri" w:cs="Times New Roman"/>
          <w:bCs/>
          <w:szCs w:val="22"/>
          <w:lang w:val="el-GR" w:eastAsia="en-US"/>
          <w:del w:id="82" w:author="Mparakou Panagiota" w:date="2019-06-05T15:27:00Z"/>
        </w:rPr>
      </w:pPr>
      <w:r>
        <w:rPr>
          <w:bCs/>
          <w:lang w:val="el-GR"/>
        </w:rPr>
        <w:t xml:space="preserve">Στην περίπτωση που </w:t>
      </w:r>
      <w:r>
        <w:rPr>
          <w:bCs/>
          <w:lang w:val="en-US"/>
        </w:rPr>
        <w:t>o</w:t>
      </w:r>
      <w:r>
        <w:rPr>
          <w:bCs/>
          <w:lang w:val="el-GR"/>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w:t>
      </w:r>
      <w:r>
        <w:rPr>
          <w:rStyle w:val="FootnoteAnchor"/>
          <w:bCs/>
          <w:lang w:val="el-GR"/>
        </w:rPr>
        <w:footnoteReference w:id="80"/>
      </w:r>
      <w:r>
        <w:rPr>
          <w:bCs/>
          <w:lang w:val="el-GR"/>
        </w:rPr>
        <w:t xml:space="preserve">. </w:t>
      </w:r>
    </w:p>
    <w:p>
      <w:pPr>
        <w:pStyle w:val="Normal"/>
        <w:rPr>
          <w:rFonts w:eastAsia="Calibri" w:cs="Times New Roman"/>
          <w:b/>
          <w:b/>
          <w:bCs/>
          <w:szCs w:val="22"/>
          <w:lang w:val="el-GR" w:eastAsia="en-US"/>
          <w:del w:id="83" w:author="Mparakou Panagiota" w:date="2019-06-05T15:27:00Z"/>
        </w:rPr>
      </w:pPr>
      <w:r>
        <w:rPr>
          <w:rFonts w:eastAsia="Calibri" w:cs="Times New Roman"/>
          <w:szCs w:val="22"/>
          <w:lang w:val="el-GR"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Pr>
          <w:rStyle w:val="FootnoteAnchor"/>
          <w:rFonts w:eastAsia="Calibri" w:cs="Times New Roman"/>
          <w:szCs w:val="22"/>
          <w:lang w:val="el-GR" w:eastAsia="en-US"/>
        </w:rPr>
        <w:footnoteReference w:id="81"/>
      </w:r>
      <w:r>
        <w:rPr>
          <w:rFonts w:eastAsia="Calibri" w:cs="Times New Roman"/>
          <w:szCs w:val="22"/>
          <w:lang w:val="el-GR" w:eastAsia="en-US"/>
        </w:rPr>
        <w:t xml:space="preserve">. </w:t>
      </w:r>
    </w:p>
    <w:p>
      <w:pPr>
        <w:pStyle w:val="Normal"/>
        <w:rPr/>
      </w:pPr>
      <w:bookmarkStart w:id="36" w:name="_Toc13752303"/>
      <w:r>
        <w:rPr>
          <w:b/>
          <w:bCs/>
          <w:lang w:val="el-GR"/>
        </w:rPr>
        <w:t>2.2.9.1</w:t>
        <w:tab/>
        <w:t>Προκαταρκτική απόδειξη κατά την υποβολή προσφορών</w:t>
      </w:r>
      <w:bookmarkEnd w:id="36"/>
    </w:p>
    <w:p>
      <w:pPr>
        <w:pStyle w:val="Normal"/>
        <w:rPr>
          <w:lang w:val="el-GR"/>
          <w:del w:id="84" w:author="Mparakou Panagiota" w:date="2019-06-05T15:27:00Z"/>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w:t>
      </w:r>
      <w:r>
        <w:rPr>
          <w:lang w:val="en-US"/>
        </w:rPr>
        <w:t>II</w:t>
      </w:r>
      <w:r>
        <w:rPr>
          <w:lang w:val="el-GR"/>
        </w:rPr>
        <w:t>,  το οποίο αποτελεί ενημερωμένη υπεύθυνη δήλωση, με τις συνέπειες του ν. 1599/1986. Το ΕΕΕΣ</w:t>
      </w:r>
      <w:r>
        <w:rPr>
          <w:rStyle w:val="FootnoteAnchor"/>
          <w:lang w:val="el-GR"/>
        </w:rPr>
        <w:footnoteReference w:id="82"/>
      </w:r>
      <w:r>
        <w:rPr>
          <w:lang w:val="el-GR"/>
        </w:rP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FootnoteAnchor"/>
          <w:lang w:val="el-GR"/>
        </w:rPr>
        <w:footnoteReference w:id="83"/>
      </w:r>
    </w:p>
    <w:p>
      <w:pPr>
        <w:pStyle w:val="Normal"/>
        <w:rPr>
          <w:bCs/>
          <w:iCs/>
          <w:lang w:val="el-GR"/>
          <w:del w:id="85" w:author="Mparakou Panagiota" w:date="2019-06-05T15:27:00Z"/>
        </w:rPr>
      </w:pPr>
      <w:r>
        <w:rPr>
          <w:lang w:val="el-GR"/>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FootnoteAnchor"/>
          <w:lang w:val="el-GR"/>
        </w:rPr>
        <w:footnoteReference w:id="84"/>
      </w:r>
    </w:p>
    <w:p>
      <w:pPr>
        <w:pStyle w:val="Normal"/>
        <w:rPr>
          <w:bCs/>
          <w:iCs/>
          <w:lang w:val="el-GR"/>
          <w:del w:id="86" w:author="Mparakou Panagiota" w:date="2019-06-05T15:27:00Z"/>
        </w:rPr>
      </w:pPr>
      <w:r>
        <w:rPr>
          <w:bCs/>
          <w:iCs/>
          <w:lang w:val="el-GR"/>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Pr>
          <w:rStyle w:val="FootnoteAnchor"/>
          <w:bCs/>
          <w:iCs/>
          <w:lang w:val="el-GR"/>
        </w:rPr>
        <w:footnoteReference w:id="85"/>
      </w:r>
    </w:p>
    <w:p>
      <w:pPr>
        <w:pStyle w:val="Normal"/>
        <w:rPr/>
      </w:pPr>
      <w:r>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pPr>
        <w:pStyle w:val="Normal"/>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pPr>
        <w:pStyle w:val="Normal"/>
        <w:rPr>
          <w:rFonts w:eastAsia="Calibri" w:cs="Times New Roman"/>
          <w:szCs w:val="22"/>
          <w:lang w:val="el-GR" w:eastAsia="en-US"/>
          <w:del w:id="87" w:author="Mparakou Panagiota" w:date="2019-06-05T15:27:00Z"/>
        </w:rPr>
      </w:pPr>
      <w:r>
        <w:rPr>
          <w:lang w:val="el-GR"/>
        </w:rPr>
        <w:t>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FootnoteAnchor"/>
          <w:lang w:val="el-GR"/>
        </w:rPr>
        <w:footnoteReference w:id="86"/>
      </w:r>
      <w:r>
        <w:rPr>
          <w:lang w:val="el-GR"/>
        </w:rPr>
        <w:t>.</w:t>
      </w:r>
    </w:p>
    <w:p>
      <w:pPr>
        <w:pStyle w:val="Normal"/>
        <w:rPr>
          <w:rFonts w:eastAsia="Calibri" w:cs="Times New Roman"/>
          <w:szCs w:val="22"/>
          <w:lang w:val="el-GR" w:eastAsia="en-US"/>
          <w:del w:id="88" w:author="Mparakou Panagiota" w:date="2019-06-05T15:27:00Z"/>
        </w:rPr>
      </w:pPr>
      <w:r>
        <w:rPr>
          <w:rFonts w:eastAsia="Calibri" w:cs="Times New Roman"/>
          <w:szCs w:val="22"/>
          <w:lang w:val="el-GR" w:eastAsia="en-US"/>
        </w:rPr>
        <w:t>Ο οικονομικός φορέας φέρει την ειδική υποχρέωση, να δηλώσει, μέσω του ΕΕΕΣ,</w:t>
      </w:r>
      <w:r>
        <w:rPr>
          <w:rStyle w:val="FootnoteAnchor"/>
          <w:rFonts w:eastAsia="Calibri" w:cs="Times New Roman"/>
          <w:szCs w:val="22"/>
          <w:lang w:val="el-GR" w:eastAsia="en-US"/>
        </w:rPr>
        <w:footnoteReference w:id="87"/>
      </w:r>
      <w:r>
        <w:rPr>
          <w:rFonts w:eastAsia="Calibri" w:cs="Times New Roman"/>
          <w:szCs w:val="22"/>
          <w:lang w:val="el-GR" w:eastAsia="en-US"/>
        </w:rPr>
        <w:t xml:space="preserve"> την κατάστασή του σε σχέση με τους λόγους που προβλέπονται στο άρθρο 73 του ν. 4412/2016 και την παράγραφο 2.2.3 της παρούσης</w:t>
      </w:r>
      <w:r>
        <w:rPr>
          <w:rStyle w:val="FootnoteAnchor"/>
          <w:rFonts w:eastAsia="Calibri" w:cs="Times New Roman"/>
          <w:szCs w:val="22"/>
          <w:lang w:val="el-GR" w:eastAsia="en-US"/>
        </w:rPr>
        <w:footnoteReference w:id="88"/>
      </w:r>
      <w:r>
        <w:rPr>
          <w:rFonts w:eastAsia="Calibri" w:cs="Times New Roman"/>
          <w:szCs w:val="22"/>
          <w:lang w:val="el-GR" w:eastAsia="en-US"/>
        </w:rPr>
        <w:t xml:space="preserve"> και ταυτόχρονα να επικαλεσθεί και τυχόν ληφθέντα μέτρα προς αποκατάσταση της αξιοπιστίας του.</w:t>
      </w:r>
    </w:p>
    <w:p>
      <w:pPr>
        <w:pStyle w:val="Normal"/>
        <w:rPr>
          <w:rFonts w:eastAsia="Calibri" w:cs="Times New Roman"/>
          <w:szCs w:val="22"/>
          <w:lang w:val="el-GR" w:eastAsia="en-US"/>
          <w:del w:id="89" w:author="Mparakou Panagiota" w:date="2019-06-05T15:27:00Z"/>
        </w:rPr>
      </w:pPr>
      <w:r>
        <w:rPr>
          <w:rFonts w:eastAsia="Calibri" w:cs="Times New Roman"/>
          <w:szCs w:val="22"/>
          <w:lang w:val="el-GR"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r>
        <w:rPr>
          <w:rStyle w:val="FootnoteAnchor"/>
          <w:rFonts w:eastAsia="Calibri" w:cs="Times New Roman"/>
          <w:szCs w:val="22"/>
          <w:lang w:val="el-GR" w:eastAsia="en-US"/>
        </w:rPr>
        <w:footnoteReference w:id="89"/>
      </w:r>
      <w:r>
        <w:rPr>
          <w:rFonts w:eastAsia="Calibri" w:cs="Times New Roman"/>
          <w:szCs w:val="22"/>
          <w:lang w:val="el-GR" w:eastAsia="en-US"/>
        </w:rPr>
        <w:t>.</w:t>
      </w:r>
    </w:p>
    <w:p>
      <w:pPr>
        <w:pStyle w:val="Normal"/>
        <w:rPr>
          <w:rFonts w:eastAsia="Calibri" w:cs="Times New Roman"/>
          <w:b/>
          <w:b/>
          <w:bCs/>
          <w:szCs w:val="22"/>
          <w:lang w:val="el-GR" w:eastAsia="en-US"/>
          <w:del w:id="90" w:author="Mparakou Panagiota" w:date="2019-06-05T15:27:00Z"/>
        </w:rPr>
      </w:pPr>
      <w:r>
        <w:rPr>
          <w:rFonts w:eastAsia="Calibri" w:cs="Times New Roman"/>
          <w:szCs w:val="22"/>
          <w:lang w:val="el-GR" w:eastAsia="en-US"/>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Pr>
          <w:rStyle w:val="FootnoteAnchor"/>
          <w:rFonts w:eastAsia="Calibri" w:cs="Times New Roman"/>
          <w:szCs w:val="22"/>
          <w:lang w:val="el-GR" w:eastAsia="en-US"/>
        </w:rPr>
        <w:footnoteReference w:id="90"/>
      </w:r>
      <w:r>
        <w:rPr>
          <w:rFonts w:eastAsia="Calibri" w:cs="Times New Roman"/>
          <w:szCs w:val="22"/>
          <w:lang w:val="el-GR" w:eastAsia="en-US"/>
        </w:rPr>
        <w:t>.</w:t>
      </w:r>
    </w:p>
    <w:p>
      <w:pPr>
        <w:pStyle w:val="Normal"/>
        <w:rPr>
          <w:b/>
          <w:b/>
          <w:bCs/>
          <w:lang w:val="el-GR"/>
          <w:del w:id="91" w:author="Mparakou Panagiota" w:date="2019-06-05T15:27:00Z"/>
        </w:rPr>
      </w:pPr>
      <w:r>
        <w:rPr>
          <w:b/>
          <w:bCs/>
          <w:lang w:val="el-GR"/>
        </w:rPr>
        <w:t>2.2.9.2</w:t>
        <w:tab/>
        <w:t>Αποδεικτικά μέσα</w:t>
      </w:r>
      <w:bookmarkStart w:id="37" w:name="_Toc13752304"/>
      <w:bookmarkEnd w:id="37"/>
      <w:r>
        <w:rPr>
          <w:rStyle w:val="FootnoteAnchor"/>
          <w:b/>
          <w:bCs/>
          <w:szCs w:val="22"/>
          <w:lang w:val="el-GR"/>
        </w:rPr>
        <w:footnoteReference w:id="91"/>
      </w:r>
      <w:r>
        <w:rPr>
          <w:rStyle w:val="FootnoteAnchor"/>
          <w:b/>
          <w:bCs/>
          <w:lang w:val="el-GR"/>
        </w:rPr>
        <w:footnoteReference w:id="92"/>
      </w:r>
    </w:p>
    <w:p>
      <w:pPr>
        <w:pStyle w:val="Normal"/>
        <w:rPr/>
      </w:pPr>
      <w:r>
        <w:rPr>
          <w:b/>
          <w:bCs/>
          <w:lang w:val="el-GR"/>
        </w:rPr>
        <w:t xml:space="preserve">Α. </w:t>
      </w:r>
      <w:r>
        <w:rPr>
          <w:bCs/>
          <w:lang w:val="el-GR"/>
        </w:rPr>
        <w:t>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pPr>
        <w:pStyle w:val="Normal"/>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pPr>
        <w:pStyle w:val="Normal"/>
        <w:rPr>
          <w:bCs/>
          <w:lang w:val="el-GR"/>
          <w:del w:id="92" w:author="Mparakou Panagiota" w:date="2019-06-05T15:27:00Z"/>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FootnoteAnchor"/>
          <w:bCs/>
          <w:lang w:val="el-GR"/>
        </w:rPr>
        <w:footnoteReference w:id="93"/>
      </w:r>
      <w:r>
        <w:rPr>
          <w:bCs/>
          <w:lang w:val="el-GR"/>
        </w:rPr>
        <w:t>.</w:t>
      </w:r>
    </w:p>
    <w:p>
      <w:pPr>
        <w:pStyle w:val="Normal"/>
        <w:rPr/>
      </w:pPr>
      <w:r>
        <w:rPr>
          <w:bCs/>
          <w:lang w:val="el-GR"/>
        </w:rPr>
        <w:t>Τα δικαιολογητικά του παρόντος υποβάλλονται και γίνονται αποδεκτά σύμφωνα με την παράγραφο 2.4.2.5. και 3.2 της παρούσας.</w:t>
      </w:r>
    </w:p>
    <w:p>
      <w:pPr>
        <w:pStyle w:val="Normal"/>
        <w:rPr>
          <w:b/>
          <w:b/>
          <w:bCs/>
          <w:szCs w:val="22"/>
          <w:lang w:val="el-GR"/>
          <w:del w:id="93" w:author="Mparakou Panagiota" w:date="2019-06-05T15:27:00Z"/>
        </w:rPr>
      </w:pPr>
      <w:r>
        <w:rPr>
          <w:lang w:val="el-GR"/>
        </w:rP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pPr>
        <w:pStyle w:val="Normal"/>
        <w:rPr/>
      </w:pPr>
      <w:r>
        <w:rPr>
          <w:b/>
          <w:bCs/>
          <w:szCs w:val="22"/>
          <w:lang w:val="el-GR"/>
        </w:rPr>
        <w:t>Β. 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pPr>
        <w:pStyle w:val="Normal"/>
        <w:rPr>
          <w:lang w:val="el-GR"/>
        </w:rPr>
      </w:pPr>
      <w:r>
        <w:rPr>
          <w:color w:val="000000"/>
          <w:lang w:val="el-GR"/>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pPr>
        <w:pStyle w:val="Normal"/>
        <w:rPr>
          <w:color w:val="000000"/>
          <w:lang w:val="el-GR"/>
        </w:rPr>
      </w:pPr>
      <w:r>
        <w:rPr>
          <w:color w:val="000000"/>
          <w:lang w:val="el-GR"/>
        </w:rPr>
        <w:t>Ειδικότερα οι οικονομικοί φορείς προσκομίζουν:</w:t>
      </w:r>
    </w:p>
    <w:p>
      <w:pPr>
        <w:pStyle w:val="Normal"/>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pPr>
        <w:pStyle w:val="Normal"/>
        <w:rPr>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pPr>
        <w:pStyle w:val="Normal"/>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
          <w:lang w:val="el-GR"/>
        </w:rPr>
        <w:t>.</w:t>
      </w:r>
    </w:p>
    <w:p>
      <w:pPr>
        <w:pStyle w:val="Normal"/>
        <w:rPr>
          <w:color w:val="000000"/>
          <w:lang w:val="el-GR"/>
        </w:rPr>
      </w:pPr>
      <w:r>
        <w:rPr>
          <w:color w:val="000000"/>
          <w:lang w:val="el-GR"/>
        </w:rPr>
        <w:t>Ιδίως οι οικονομικοί φορείς που είναι εγκατεστημένοι στην Ελλάδα προσκομίζουν:</w:t>
      </w:r>
    </w:p>
    <w:p>
      <w:pPr>
        <w:pStyle w:val="Normal"/>
        <w:rPr>
          <w:lang w:val="el-GR"/>
        </w:rPr>
      </w:pPr>
      <w:r>
        <w:rPr>
          <w:b/>
          <w:bCs/>
          <w:color w:val="000000"/>
          <w:lang w:val="en-US"/>
        </w:rPr>
        <w:t>i</w:t>
      </w:r>
      <w:r>
        <w:rPr>
          <w:b/>
          <w:bCs/>
          <w:color w:val="000000"/>
          <w:lang w:val="el-GR"/>
        </w:rPr>
        <w:t xml:space="preserve">) </w:t>
      </w:r>
      <w:r>
        <w:rPr>
          <w:color w:val="000000"/>
          <w:lang w:val="el-GR"/>
        </w:rPr>
        <w:t xml:space="preserve">Για την απόδειξη της εκπλήρωσης των φορολογικών υποχρεώσεων της παραγράφου 2.2.3.2 περίπτωση (α) αποδεικτικό ενημερότητας εκδιδόμενο από την Α.Α.Δ.Ε.. </w:t>
      </w:r>
    </w:p>
    <w:p>
      <w:pPr>
        <w:pStyle w:val="Normal"/>
        <w:rPr>
          <w:lang w:val="el-GR"/>
        </w:rPr>
      </w:pPr>
      <w:r>
        <w:rPr>
          <w:b/>
          <w:bCs/>
          <w:color w:val="000000"/>
          <w:lang w:val="en-US"/>
        </w:rPr>
        <w:t>ii</w:t>
      </w:r>
      <w:r>
        <w:rPr>
          <w:b/>
          <w:bCs/>
          <w:color w:val="000000"/>
          <w:lang w:val="el-GR"/>
        </w:rPr>
        <w:t xml:space="preserve">) </w:t>
      </w:r>
      <w:r>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lang w:val="el-GR"/>
        </w:rPr>
        <w:t xml:space="preserve">-ΕΦΚΑ. </w:t>
      </w:r>
    </w:p>
    <w:p>
      <w:pPr>
        <w:pStyle w:val="Normal"/>
        <w:rPr>
          <w:lang w:val="el-GR"/>
        </w:rPr>
      </w:pPr>
      <w:r>
        <w:rPr>
          <w:b/>
          <w:bCs/>
          <w:color w:val="000000"/>
          <w:lang w:val="en-US"/>
        </w:rPr>
        <w:t>iii</w:t>
      </w:r>
      <w:r>
        <w:rPr>
          <w:b/>
          <w:bCs/>
          <w:color w:val="000000"/>
          <w:lang w:val="el-GR"/>
        </w:rPr>
        <w:t xml:space="preserve">) </w:t>
      </w:r>
      <w:r>
        <w:rPr>
          <w:color w:val="000000"/>
          <w:lang w:val="el-GR"/>
        </w:rPr>
        <w:t>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pPr>
        <w:pStyle w:val="Normal"/>
        <w:rPr>
          <w:color w:val="000000"/>
          <w:lang w:val="el-GR"/>
          <w:del w:id="94" w:author="Mparakou Panagiota" w:date="2019-06-05T15:27:00Z"/>
        </w:rPr>
      </w:pPr>
      <w:r>
        <w:rPr>
          <w:b/>
          <w:bCs/>
          <w:color w:val="000000"/>
          <w:lang w:val="el-GR"/>
        </w:rPr>
        <w:t>γ)</w:t>
      </w:r>
      <w:r>
        <w:rPr>
          <w:color w:val="000000"/>
          <w:lang w:val="el-GR"/>
        </w:rPr>
        <w:t xml:space="preserve"> για την παράγραφο 2.2.3.4</w:t>
      </w:r>
      <w:r>
        <w:rPr>
          <w:rStyle w:val="FootnoteAnchor"/>
          <w:color w:val="000000"/>
          <w:lang w:val="el-GR"/>
        </w:rPr>
        <w:footnoteReference w:id="94"/>
      </w:r>
      <w:r>
        <w:rPr>
          <w:color w:val="000000"/>
          <w:lang w:val="el-GR"/>
        </w:rP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pPr>
        <w:pStyle w:val="Normal"/>
        <w:rPr/>
      </w:pPr>
      <w:r>
        <w:rPr>
          <w:color w:val="000000"/>
          <w:lang w:val="el-GR"/>
        </w:rPr>
        <w:t>Ιδίως οι οικονομικοί φορείς που είναι εγκατεστημένοι στην Ελλάδα προσκομίζουν:</w:t>
      </w:r>
    </w:p>
    <w:p>
      <w:pPr>
        <w:pStyle w:val="Normal"/>
        <w:rPr>
          <w:lang w:val="el-GR"/>
        </w:rPr>
      </w:pPr>
      <w:bookmarkStart w:id="38" w:name="_Hlk69240569"/>
      <w:r>
        <w:rPr>
          <w:b/>
          <w:bCs/>
          <w:lang w:val="en-US"/>
        </w:rPr>
        <w:t>i</w:t>
      </w:r>
      <w:r>
        <w:rPr>
          <w:b/>
          <w:bCs/>
          <w:lang w:val="el-GR"/>
        </w:rPr>
        <w:t>)</w:t>
      </w:r>
      <w:r>
        <w:rPr>
          <w:bCs/>
          <w:lang w:val="el-GR"/>
        </w:rPr>
        <w:t xml:space="preserve"> Ενιαίο Πιστοποιητικό Δικαστικής Φερεγγυότητας</w:t>
      </w:r>
      <w:bookmarkEnd w:id="38"/>
      <w:r>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pPr>
        <w:pStyle w:val="Normal"/>
        <w:rPr>
          <w:lang w:val="el-GR"/>
        </w:rPr>
      </w:pPr>
      <w:r>
        <w:rPr>
          <w:b/>
          <w:lang w:val="en-US"/>
        </w:rPr>
        <w:t>ii</w:t>
      </w:r>
      <w:r>
        <w:rPr>
          <w:b/>
          <w:lang w:val="el-GR"/>
        </w:rPr>
        <w:t xml:space="preserve">) </w:t>
      </w:r>
      <w:r>
        <w:rPr>
          <w:bCs/>
          <w:lang w:val="el-GR"/>
        </w:rPr>
        <w:t>Π</w:t>
      </w:r>
      <w:r>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pPr>
        <w:pStyle w:val="Normal"/>
        <w:rPr>
          <w:lang w:val="el-GR"/>
        </w:rPr>
      </w:pPr>
      <w:r>
        <w:rPr>
          <w:b/>
          <w:bCs/>
          <w:color w:val="000000"/>
          <w:lang w:val="en-US"/>
        </w:rPr>
        <w:t>iii</w:t>
      </w:r>
      <w:r>
        <w:rPr>
          <w:b/>
          <w:bCs/>
          <w:color w:val="000000"/>
          <w:lang w:val="el-GR"/>
        </w:rPr>
        <w:t xml:space="preserve">) </w:t>
      </w:r>
      <w:r>
        <w:rPr>
          <w:color w:val="000000"/>
          <w:lang w:val="el-GR"/>
        </w:rPr>
        <w:t xml:space="preserve">Εκτύπωση της καρτέλας “Στοιχεία Μητρώου/ Επιχείρησης” </w:t>
      </w:r>
      <w:r>
        <w:rPr>
          <w:bCs/>
          <w:lang w:val="el-GR"/>
        </w:rPr>
        <w:t>από την ηλεκτρονική πλατφόρμα της Ανεξάρτητης Αρχής Δημοσίων Εσόδων</w:t>
      </w:r>
      <w:r>
        <w:rPr>
          <w:color w:val="000000"/>
          <w:lang w:val="el-GR"/>
        </w:rPr>
        <w:t xml:space="preserve">, όπως αυτά εμφανίζονται στο taxisnet, από την οποία να προκύπτει η </w:t>
      </w:r>
      <w:r>
        <w:rPr>
          <w:bCs/>
          <w:color w:val="000000"/>
          <w:lang w:val="el-GR"/>
        </w:rPr>
        <w:t>μη αναστολή της επιχειρηματικής δραστηριότητάς τους.</w:t>
      </w:r>
    </w:p>
    <w:p>
      <w:pPr>
        <w:pStyle w:val="Normal"/>
        <w:rPr>
          <w:bCs/>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pPr>
        <w:pStyle w:val="Normal"/>
        <w:rPr>
          <w:b/>
          <w:b/>
          <w:bCs/>
          <w:color w:val="000000"/>
          <w:lang w:val="el-GR"/>
          <w:del w:id="95" w:author="Mparakou Panagiota" w:date="2019-06-05T15:27:00Z"/>
        </w:rPr>
      </w:pPr>
      <w:r>
        <w:rPr>
          <w:b/>
          <w:color w:val="000000"/>
          <w:lang w:val="el-GR"/>
        </w:rPr>
        <w:t>δ)</w:t>
      </w:r>
      <w:r>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Pr>
          <w:rStyle w:val="FootnoteAnchor"/>
          <w:color w:val="000000"/>
          <w:lang w:val="el-GR"/>
        </w:rPr>
        <w:footnoteReference w:id="95"/>
      </w:r>
      <w:r>
        <w:rPr>
          <w:color w:val="000000"/>
          <w:lang w:val="el-GR"/>
        </w:rPr>
        <w:t>.</w:t>
      </w:r>
    </w:p>
    <w:p>
      <w:pPr>
        <w:pStyle w:val="Normal"/>
        <w:rPr>
          <w:color w:val="000000"/>
          <w:lang w:val="el-GR"/>
          <w:del w:id="96" w:author="Mparakou Panagiota" w:date="2019-06-05T15:27:00Z"/>
        </w:rPr>
      </w:pPr>
      <w:r>
        <w:rPr>
          <w:b/>
          <w:bCs/>
          <w:lang w:val="el-GR"/>
        </w:rPr>
        <w:t xml:space="preserve">ε) </w:t>
      </w:r>
      <w:r>
        <w:rPr>
          <w:lang w:val="el-GR"/>
        </w:rPr>
        <w:t>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pPr>
        <w:pStyle w:val="Normal"/>
        <w:rPr/>
      </w:pPr>
      <w:r>
        <w:rPr>
          <w:color w:val="000000"/>
          <w:lang w:val="el-GR"/>
        </w:rPr>
        <w:t>Συγκεκριμένα, προσκομίζονται:</w:t>
      </w:r>
    </w:p>
    <w:p>
      <w:pPr>
        <w:pStyle w:val="Normal"/>
        <w:tabs>
          <w:tab w:val="clear" w:pos="709"/>
          <w:tab w:val="left" w:pos="1980" w:leader="none"/>
        </w:tabs>
        <w:rPr>
          <w:lang w:val="el-GR"/>
        </w:rPr>
      </w:pPr>
      <w:r>
        <w:rPr>
          <w:b/>
          <w:bCs/>
          <w:color w:val="000000"/>
          <w:lang w:val="en-US"/>
        </w:rPr>
        <w:t>i</w:t>
      </w:r>
      <w:r>
        <w:rPr>
          <w:b/>
          <w:bCs/>
          <w:color w:val="000000"/>
          <w:lang w:val="el-GR"/>
        </w:rPr>
        <w:t xml:space="preserve">) </w:t>
      </w:r>
      <w:r>
        <w:rPr>
          <w:color w:val="000000"/>
          <w:lang w:val="el-GR"/>
        </w:rPr>
        <w:t xml:space="preserve">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pPr>
        <w:pStyle w:val="Normal"/>
        <w:tabs>
          <w:tab w:val="clear" w:pos="709"/>
          <w:tab w:val="left" w:pos="1980" w:leader="none"/>
        </w:tabs>
        <w:rPr>
          <w:lang w:val="el-GR"/>
        </w:rPr>
      </w:pPr>
      <w:r>
        <w:rPr>
          <w:b/>
          <w:bCs/>
          <w:color w:val="000000"/>
          <w:lang w:val="en-US"/>
        </w:rPr>
        <w:t>ii</w:t>
      </w:r>
      <w:r>
        <w:rPr>
          <w:b/>
          <w:bCs/>
          <w:color w:val="000000"/>
          <w:lang w:val="el-GR"/>
        </w:rPr>
        <w:t xml:space="preserve">) </w:t>
      </w:r>
      <w:r>
        <w:rPr>
          <w:color w:val="000000"/>
          <w:lang w:val="el-GR"/>
        </w:rPr>
        <w:t>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2.2.3.5.</w:t>
      </w:r>
    </w:p>
    <w:p>
      <w:pPr>
        <w:pStyle w:val="Normal"/>
        <w:tabs>
          <w:tab w:val="clear" w:pos="709"/>
          <w:tab w:val="left" w:pos="1980" w:leader="none"/>
        </w:tabs>
        <w:rPr>
          <w:lang w:val="el-GR"/>
        </w:rPr>
      </w:pPr>
      <w:r>
        <w:rPr>
          <w:b/>
          <w:bCs/>
          <w:color w:val="000000"/>
          <w:lang w:val="en-US"/>
        </w:rPr>
        <w:t>iii</w:t>
      </w:r>
      <w:r>
        <w:rPr>
          <w:b/>
          <w:bCs/>
          <w:color w:val="000000"/>
          <w:lang w:val="el-GR"/>
        </w:rPr>
        <w:t>)</w:t>
      </w:r>
      <w:r>
        <w:rPr>
          <w:color w:val="000000"/>
          <w:lang w:val="el-GR"/>
        </w:rPr>
        <w:t xml:space="preserve"> Δικαιολογητικά ονομαστικοποίησης μετοχών του προσωρινού αναδόχου:</w:t>
      </w:r>
    </w:p>
    <w:p>
      <w:pPr>
        <w:pStyle w:val="Normal"/>
        <w:tabs>
          <w:tab w:val="clear" w:pos="709"/>
          <w:tab w:val="left" w:pos="1980" w:leader="none"/>
        </w:tabs>
        <w:rPr>
          <w:color w:val="000000"/>
          <w:lang w:val="el-GR"/>
        </w:rPr>
      </w:pPr>
      <w:r>
        <w:rPr>
          <w:color w:val="000000"/>
          <w:lang w:val="el-GR"/>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pPr>
        <w:pStyle w:val="Normal"/>
        <w:tabs>
          <w:tab w:val="clear" w:pos="709"/>
          <w:tab w:val="left" w:pos="1980" w:leader="none"/>
        </w:tabs>
        <w:rPr>
          <w:color w:val="000000"/>
          <w:lang w:val="el-GR"/>
        </w:rPr>
      </w:pPr>
      <w:r>
        <w:rPr>
          <w:color w:val="000000"/>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pPr>
        <w:pStyle w:val="Normal"/>
        <w:tabs>
          <w:tab w:val="clear" w:pos="709"/>
          <w:tab w:val="left" w:pos="1980" w:leader="none"/>
        </w:tabs>
        <w:rPr>
          <w:color w:val="000000"/>
          <w:lang w:val="el-GR"/>
        </w:rPr>
      </w:pPr>
      <w:r>
        <w:rPr>
          <w:color w:val="000000"/>
          <w:lang w:val="el-GR"/>
        </w:rPr>
        <w:t>Ειδικότερα:</w:t>
      </w:r>
    </w:p>
    <w:p>
      <w:pPr>
        <w:pStyle w:val="Normal"/>
        <w:tabs>
          <w:tab w:val="clear" w:pos="709"/>
          <w:tab w:val="left" w:pos="1980" w:leader="none"/>
        </w:tabs>
        <w:rPr>
          <w:lang w:val="el-GR"/>
        </w:rPr>
      </w:pPr>
      <w:r>
        <w:rPr>
          <w:b/>
          <w:color w:val="000000"/>
          <w:lang w:val="el-GR"/>
        </w:rPr>
        <w:t xml:space="preserve">- </w:t>
      </w:r>
      <w:r>
        <w:rPr>
          <w:color w:val="000000"/>
          <w:lang w:val="el-GR"/>
        </w:rPr>
        <w:t xml:space="preserve">Όσον αφορά στις </w:t>
      </w:r>
      <w:r>
        <w:rPr>
          <w:b/>
          <w:color w:val="000000"/>
          <w:lang w:val="el-GR"/>
        </w:rPr>
        <w:t>εγκατεστημένες στην Ελλάδα ανώνυμες εταιρείες</w:t>
      </w:r>
      <w:r>
        <w:rPr>
          <w:color w:val="000000"/>
          <w:lang w:val="el-GR"/>
        </w:rPr>
        <w:t xml:space="preserve">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pPr>
        <w:pStyle w:val="Normal"/>
        <w:tabs>
          <w:tab w:val="clear" w:pos="709"/>
          <w:tab w:val="left" w:pos="1980" w:leader="none"/>
        </w:tabs>
        <w:rPr>
          <w:lang w:val="el-GR"/>
        </w:rPr>
      </w:pPr>
      <w:r>
        <w:rPr>
          <w:b/>
          <w:color w:val="000000"/>
          <w:lang w:val="el-GR"/>
        </w:rPr>
        <w:t xml:space="preserve">- </w:t>
      </w:r>
      <w:r>
        <w:rPr>
          <w:color w:val="000000"/>
          <w:lang w:val="el-GR"/>
        </w:rPr>
        <w:t xml:space="preserve">Όσον αφορά στις </w:t>
      </w:r>
      <w:r>
        <w:rPr>
          <w:b/>
          <w:color w:val="000000"/>
          <w:lang w:val="el-GR"/>
        </w:rPr>
        <w:t>αλλοδαπές ανώνυμες εταιρίες ή αλλοδαπά νομικά πρόσωπα που αντιστοιχούν σε ανώνυμες εταιρείες</w:t>
      </w:r>
      <w:r>
        <w:rPr>
          <w:color w:val="000000"/>
          <w:lang w:val="el-GR"/>
        </w:rPr>
        <w:t>:</w:t>
      </w:r>
    </w:p>
    <w:p>
      <w:pPr>
        <w:pStyle w:val="Normal"/>
        <w:tabs>
          <w:tab w:val="clear" w:pos="709"/>
          <w:tab w:val="left" w:pos="1980" w:leader="none"/>
        </w:tabs>
        <w:rPr>
          <w:b/>
          <w:b/>
          <w:color w:val="000000"/>
          <w:lang w:val="el-GR"/>
        </w:rPr>
      </w:pPr>
      <w:r>
        <w:rPr>
          <w:b/>
          <w:color w:val="000000"/>
          <w:lang w:val="el-GR"/>
        </w:rPr>
        <w:t>Α) εφόσον έχουν κατά το δίκαιο της έδρας τους ονομαστικές μετοχές,  προσκομίζουν :</w:t>
      </w:r>
    </w:p>
    <w:p>
      <w:pPr>
        <w:pStyle w:val="Normal"/>
        <w:tabs>
          <w:tab w:val="clear" w:pos="709"/>
          <w:tab w:val="left" w:pos="1980" w:leader="none"/>
        </w:tabs>
        <w:rPr>
          <w:lang w:val="el-GR"/>
        </w:rPr>
      </w:pPr>
      <w:r>
        <w:rPr>
          <w:color w:val="000000"/>
          <w:lang w:val="en-US"/>
        </w:rPr>
        <w:t>i</w:t>
      </w:r>
      <w:r>
        <w:rPr>
          <w:color w:val="000000"/>
          <w:lang w:val="el-GR"/>
        </w:rPr>
        <w:t>) Πιστοποιητικό αρμόδιας αρχής του κράτους της έδρας, από το οποίο να προκύπτει ότι οι μετοχές τους είναι ονομαστικές</w:t>
      </w:r>
    </w:p>
    <w:p>
      <w:pPr>
        <w:pStyle w:val="Normal"/>
        <w:tabs>
          <w:tab w:val="clear" w:pos="709"/>
          <w:tab w:val="left" w:pos="1980" w:leader="none"/>
        </w:tabs>
        <w:rPr>
          <w:lang w:val="el-GR"/>
        </w:rPr>
      </w:pPr>
      <w:r>
        <w:rPr>
          <w:color w:val="000000"/>
          <w:lang w:val="en-US"/>
        </w:rPr>
        <w:t>ii</w:t>
      </w:r>
      <w:r>
        <w:rPr>
          <w:color w:val="000000"/>
          <w:lang w:val="el-GR"/>
        </w:rPr>
        <w:t>)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pPr>
        <w:pStyle w:val="Normal"/>
        <w:tabs>
          <w:tab w:val="clear" w:pos="709"/>
          <w:tab w:val="left" w:pos="1980" w:leader="none"/>
        </w:tabs>
        <w:rPr>
          <w:lang w:val="el-GR"/>
        </w:rPr>
      </w:pPr>
      <w:r>
        <w:rPr>
          <w:color w:val="000000"/>
          <w:lang w:val="en-US"/>
        </w:rPr>
        <w:t>iii</w:t>
      </w:r>
      <w:r>
        <w:rPr>
          <w:color w:val="000000"/>
          <w:lang w:val="el-GR"/>
        </w:rPr>
        <w:t>)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pPr>
        <w:pStyle w:val="Normal"/>
        <w:tabs>
          <w:tab w:val="clear" w:pos="709"/>
          <w:tab w:val="left" w:pos="1980" w:leader="none"/>
        </w:tabs>
        <w:rPr>
          <w:b/>
          <w:b/>
          <w:color w:val="000000"/>
          <w:lang w:val="el-GR"/>
        </w:rPr>
      </w:pPr>
      <w:r>
        <w:rPr>
          <w:b/>
          <w:color w:val="000000"/>
          <w:lang w:val="el-GR"/>
        </w:rPr>
        <w:t>Β)  εφόσον δεν έχουν υποχρέωση ονομαστικοποίησης μετοχών ή δεν προβλέπεται η ονομαστικοποίηση των μετοχών, προσκομίζουν:</w:t>
      </w:r>
    </w:p>
    <w:p>
      <w:pPr>
        <w:pStyle w:val="Normal"/>
        <w:tabs>
          <w:tab w:val="clear" w:pos="709"/>
          <w:tab w:val="left" w:pos="1980" w:leader="none"/>
        </w:tabs>
        <w:rPr>
          <w:color w:val="000000"/>
          <w:lang w:val="el-GR"/>
        </w:rPr>
      </w:pPr>
      <w:r>
        <w:rPr>
          <w:color w:val="000000"/>
          <w:lang w:val="el-GR"/>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pPr>
        <w:pStyle w:val="Normal"/>
        <w:tabs>
          <w:tab w:val="clear" w:pos="709"/>
          <w:tab w:val="left" w:pos="1980" w:leader="none"/>
        </w:tabs>
        <w:rPr>
          <w:color w:val="000000"/>
          <w:lang w:val="el-GR"/>
        </w:rPr>
      </w:pPr>
      <w:r>
        <w:rPr>
          <w:color w:val="000000"/>
          <w:lang w:val="el-GR"/>
        </w:rPr>
        <w:t>ii) έγκυρη και ενημερωμένη κατάσταση προσώπων που κατέχουν τουλάχιστον 1% των μετοχών ή δικαιωμάτων ψήφου,</w:t>
      </w:r>
    </w:p>
    <w:p>
      <w:pPr>
        <w:pStyle w:val="Normal"/>
        <w:tabs>
          <w:tab w:val="clear" w:pos="709"/>
          <w:tab w:val="left" w:pos="1980" w:leader="none"/>
        </w:tabs>
        <w:rPr>
          <w:lang w:val="el-GR"/>
        </w:rPr>
      </w:pPr>
      <w:r>
        <w:rPr>
          <w:color w:val="000000"/>
          <w:lang w:val="el-GR"/>
        </w:rPr>
        <w:t xml:space="preserve">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p>
    <w:p>
      <w:pPr>
        <w:pStyle w:val="Normal"/>
        <w:tabs>
          <w:tab w:val="clear" w:pos="709"/>
          <w:tab w:val="left" w:pos="1980" w:leader="none"/>
        </w:tabs>
        <w:rPr>
          <w:color w:val="000000"/>
          <w:lang w:val="el-GR"/>
        </w:rPr>
      </w:pPr>
      <w:r>
        <w:rPr>
          <w:color w:val="000000"/>
          <w:lang w:val="el-GR"/>
        </w:rPr>
        <w:t>Όλα τα ανωτέρω έγγραφα πρέπει να είναι επικυρωμένα από την κατά νόμον αρμόδια αρχή του κράτους της έδρας του υποψηφίου και να συνοδεύονται από επίσημη μετάφραση στην ελληνική.</w:t>
      </w:r>
    </w:p>
    <w:p>
      <w:pPr>
        <w:pStyle w:val="Normal"/>
        <w:rPr>
          <w:lang w:val="el-GR"/>
        </w:rPr>
      </w:pPr>
      <w:r>
        <w:rPr>
          <w:color w:val="000000"/>
          <w:lang w:val="el-GR"/>
        </w:rPr>
        <w:t>Ελλείψεις στα δικαιολογητικά ονομαστικοποίησης των μετοχών συμπληρώνονται κατά την παράγραφο 3.1.2 της παρούσας</w:t>
      </w:r>
      <w:r>
        <w:rPr>
          <w:b/>
          <w:color w:val="000000"/>
          <w:lang w:val="el-GR"/>
        </w:rPr>
        <w:t>.</w:t>
      </w:r>
    </w:p>
    <w:p>
      <w:pPr>
        <w:pStyle w:val="Normal"/>
        <w:rPr>
          <w:lang w:val="el-GR"/>
        </w:rPr>
      </w:pPr>
      <w:r>
        <w:rPr>
          <w:color w:val="000000"/>
          <w:lang w:val="el-GR"/>
        </w:rPr>
        <w:t>Η αναθέτουσα αρχή ελέγχει επίσης, επί ποινή απαραδέκτου της προσφοράς, εάν στη διαδικασία συμμετέχει εξωχώρια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w:t>
      </w:r>
      <w:r>
        <w:rPr>
          <w:b/>
          <w:color w:val="000000"/>
          <w:lang w:val="el-GR"/>
        </w:rPr>
        <w:t xml:space="preserve"> </w:t>
      </w:r>
    </w:p>
    <w:p>
      <w:pPr>
        <w:pStyle w:val="Normal"/>
        <w:rPr>
          <w:rFonts w:eastAsia="Calibri"/>
          <w:b/>
          <w:b/>
          <w:bCs/>
          <w:lang w:val="el-GR"/>
          <w:del w:id="97" w:author="Mparakou Panagiota" w:date="2019-06-05T15:27:00Z"/>
        </w:rPr>
      </w:pPr>
      <w:r>
        <w:rPr>
          <w:b/>
          <w:bCs/>
          <w:lang w:val="en-US"/>
        </w:rPr>
        <w:t>B</w:t>
      </w:r>
      <w:r>
        <w:rPr>
          <w:b/>
          <w:bCs/>
          <w:lang w:val="el-GR"/>
        </w:rPr>
        <w:t>.2.</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FootnoteAnchor"/>
          <w:rFonts w:eastAsia="Calibri"/>
          <w:b/>
          <w:bCs/>
          <w:lang w:val="el-GR"/>
        </w:rPr>
        <w:footnoteReference w:id="96"/>
      </w:r>
    </w:p>
    <w:p>
      <w:pPr>
        <w:pStyle w:val="Normal"/>
        <w:rPr/>
      </w:pPr>
      <w:r>
        <w:rPr>
          <w:rFonts w:eastAsia="Calibri"/>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pPr>
        <w:pStyle w:val="Normal"/>
        <w:rPr>
          <w:rFonts w:eastAsia="Calibri"/>
          <w:b/>
          <w:b/>
          <w:bCs/>
          <w:lang w:val="el-GR"/>
          <w:del w:id="98" w:author="Mparakou Panagiota" w:date="2019-06-05T15:27:00Z"/>
        </w:rPr>
      </w:pPr>
      <w:r>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Pr>
          <w:rFonts w:cs="Cambria" w:ascii="Cambria" w:hAnsi="Cambria"/>
          <w:szCs w:val="22"/>
          <w:lang w:val="el-GR"/>
        </w:rPr>
        <w:t xml:space="preserve"> </w:t>
      </w:r>
      <w:r>
        <w:rPr>
          <w:rFonts w:eastAsia="Calibri"/>
          <w:lang w:val="el-GR"/>
        </w:rPr>
        <w:t>εκτός εάν, σύμφωνα με τις ειδικότερες διατάξεις αυτών, φέρουν συγκεκριμένο χρόνο ισχύος.</w:t>
      </w:r>
    </w:p>
    <w:p>
      <w:pPr>
        <w:pStyle w:val="Normal"/>
        <w:rPr/>
      </w:pPr>
      <w:r>
        <w:rPr>
          <w:b/>
          <w:bCs/>
          <w:lang w:val="el-GR"/>
        </w:rPr>
        <w:t>Β.3.</w:t>
      </w:r>
      <w:r>
        <w:rPr>
          <w:color w:val="4472C4"/>
          <w:lang w:val="el-GR"/>
        </w:rPr>
        <w:t>Για την απόδειξη της οικονομικής και χρηματοοικονομικής επάρκειας της παραγράφου 2.2.5 οι οικονομικοί φορείς προσκομίζουν βεβαίωση για την πιστοληπτική ικανότητά τους, ποσού τουλάχιστον το 50% του προϋπολογισμού της παρούσας διακήρυξης. Η βεβαίωση πιστοληπτικής ικανότητας του ΤΜΕΔΕ γίνεται δεκτή</w:t>
      </w:r>
      <w:r>
        <w:rPr>
          <w:lang w:val="el-GR"/>
        </w:rPr>
        <w:t xml:space="preserve">. </w:t>
      </w:r>
    </w:p>
    <w:p>
      <w:pPr>
        <w:pStyle w:val="Normal"/>
        <w:rPr>
          <w:lang w:val="el-GR"/>
        </w:rPr>
      </w:pPr>
      <w:r>
        <w:rPr>
          <w:color w:val="4472C4"/>
          <w:lang w:val="el-GR"/>
        </w:rPr>
        <w:t>Για την απόδειξη της οικονομικής και χρηματοοικονομικής επάρκειας της παραγράφου 2.2.5 β) ισολογισμούς ή αποσπάσματα ισολογισμών, στις περιπτώσεις όπου η δημοσίευσή τους είναι υποχρεωτική σύμφωνα με την περί εταιρειών νομοθεσία της χώρας όπου είναι εγκατεστημένος ο παρέχων υπηρεσίες. Σε περίπτωση που σύμφωνα με την νομοθεσία ο διαγωνιζόμενος δεν υποχρεούται σε δημοσίευση ισολογισμού (ή που δεν έχει ακόμη ολοκληρωθεί η δημοσίευση του ισολογισμού του τελευταίου οικονομικού έτους), τότε θα πρέπει να υποβάλλει υπεύθυνη δήλωση για τον κύκλο εργασιών συνοδευόμενη από τις αντίστοιχες φορολογικές δηλώσεις</w:t>
      </w:r>
      <w:r>
        <w:rPr>
          <w:lang w:val="el-GR"/>
        </w:rPr>
        <w:t>.</w:t>
      </w:r>
    </w:p>
    <w:p>
      <w:pPr>
        <w:pStyle w:val="Normal"/>
        <w:rPr>
          <w:lang w:val="el-GR"/>
        </w:rPr>
      </w:pPr>
      <w:r>
        <w:rPr>
          <w:lang w:val="el-GR"/>
        </w:rPr>
        <w:t>Εάν οι επιχειρήσεις λειτουργούν ή ασκούν επιχειρηματική δραστηριότητα σχετικά με τις ζητούμενες υπηρεσίες, για το χρονικό διάστημα που δεν επιτρέπει την έκδοση κατά νόμο τριών ισολογισμών, υποβάλλουν τους ισολογισμούς που έχουν εκδοθεί και τα σχετικά επίσημα στοιχεία που υπάρχουν κατά το διάστημα αυτό (π.χ. δηλώσεις φορολογίας εισοδήματος, δηλώσεις Φ.Π.Α. κ.λ.π.).</w:t>
      </w:r>
    </w:p>
    <w:p>
      <w:pPr>
        <w:pStyle w:val="Normal"/>
        <w:rPr>
          <w:rFonts w:eastAsia="Times New Roman"/>
          <w:b/>
          <w:b/>
          <w:bCs/>
          <w:szCs w:val="22"/>
          <w:lang w:val="el-GR"/>
          <w:del w:id="99" w:author="Mparakou Panagiota" w:date="2019-06-05T15:27:00Z"/>
        </w:rPr>
      </w:pPr>
      <w:r>
        <w:rPr>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Pr>
          <w:rStyle w:val="FootnoteAnchor"/>
          <w:szCs w:val="22"/>
        </w:rPr>
        <w:footnoteReference w:id="97"/>
      </w:r>
    </w:p>
    <w:p>
      <w:pPr>
        <w:pStyle w:val="Normal"/>
        <w:rPr/>
      </w:pPr>
      <w:r>
        <w:rPr>
          <w:rFonts w:eastAsia="Times New Roman"/>
          <w:b/>
          <w:bCs/>
          <w:szCs w:val="22"/>
          <w:lang w:val="el-GR"/>
        </w:rPr>
        <w:t xml:space="preserve">Β.4. </w:t>
      </w:r>
      <w:r>
        <w:rPr>
          <w:rFonts w:eastAsia="Times New Roman"/>
          <w:szCs w:val="22"/>
          <w:lang w:val="el-GR"/>
        </w:rPr>
        <w:t xml:space="preserve">Για την απόδειξη της τεχνικής ικανότητας της παραγράφου 2.2.6 οι οικονομικοί φορείς προσκομίζουν </w:t>
      </w:r>
    </w:p>
    <w:p>
      <w:pPr>
        <w:pStyle w:val="Normal"/>
        <w:spacing w:lineRule="auto" w:line="276" w:before="0" w:after="0"/>
        <w:ind w:left="719" w:hanging="435"/>
        <w:rPr>
          <w:rFonts w:eastAsia="Times New Roman"/>
          <w:color w:val="4472C4"/>
          <w:szCs w:val="22"/>
          <w:lang w:val="el-GR"/>
        </w:rPr>
      </w:pPr>
      <w:r>
        <w:rPr>
          <w:rFonts w:eastAsia="Times New Roman"/>
          <w:szCs w:val="22"/>
          <w:lang w:val="el-GR"/>
        </w:rPr>
        <w:t>•</w:t>
      </w:r>
      <w:r>
        <w:rPr>
          <w:rFonts w:eastAsia="Times New Roman"/>
          <w:szCs w:val="22"/>
          <w:lang w:val="el-GR"/>
        </w:rPr>
        <w:tab/>
      </w:r>
      <w:r>
        <w:rPr>
          <w:rFonts w:eastAsia="Times New Roman"/>
          <w:color w:val="4472C4"/>
          <w:szCs w:val="22"/>
          <w:lang w:val="el-GR"/>
        </w:rPr>
        <w:t>βεβαίωση καλής εκτέλεσης, είτε βεβαίωση προσωρινής ή οριστικής παραλαβής σε περίπτωση παραλήπτη Δημοσίου φορέα είτε τιμολόγιο και αντίστοιχη βεβαίωση σε περίπτωση παραλήπτη Ιδιωτικού φορέα, που δηλώνουν στο άρθρο 2.2.6 της παρούσης</w:t>
      </w:r>
    </w:p>
    <w:p>
      <w:pPr>
        <w:pStyle w:val="Normal"/>
        <w:spacing w:lineRule="auto" w:line="276" w:before="0" w:after="0"/>
        <w:ind w:firstLine="284"/>
        <w:rPr>
          <w:rFonts w:eastAsia="Times New Roman"/>
          <w:color w:val="4472C4"/>
          <w:szCs w:val="22"/>
          <w:lang w:val="el-GR"/>
        </w:rPr>
      </w:pPr>
      <w:r>
        <w:rPr>
          <w:rFonts w:eastAsia="Times New Roman"/>
          <w:color w:val="4472C4"/>
          <w:szCs w:val="22"/>
          <w:lang w:val="el-GR"/>
        </w:rPr>
        <w:t>•</w:t>
      </w:r>
      <w:r>
        <w:rPr>
          <w:rFonts w:eastAsia="Times New Roman"/>
          <w:color w:val="4472C4"/>
          <w:szCs w:val="22"/>
          <w:lang w:val="el-GR"/>
        </w:rPr>
        <w:tab/>
        <w:t xml:space="preserve">καταστάσεις υπαλληλικού προσωπικού </w:t>
      </w:r>
    </w:p>
    <w:p>
      <w:pPr>
        <w:pStyle w:val="Normal"/>
        <w:spacing w:lineRule="auto" w:line="276" w:before="0" w:after="0"/>
        <w:ind w:firstLine="284"/>
        <w:rPr>
          <w:rFonts w:eastAsia="Times New Roman"/>
          <w:szCs w:val="22"/>
          <w:del w:id="100" w:author="Mparakou Panagiota" w:date="2019-06-05T15:27:00Z"/>
        </w:rPr>
      </w:pPr>
      <w:r>
        <w:rPr>
          <w:rFonts w:eastAsia="Times New Roman"/>
          <w:color w:val="4472C4"/>
          <w:szCs w:val="22"/>
          <w:lang w:val="el-GR"/>
        </w:rPr>
        <w:t>•</w:t>
      </w:r>
      <w:r>
        <w:rPr>
          <w:rFonts w:eastAsia="Times New Roman"/>
          <w:color w:val="4472C4"/>
          <w:szCs w:val="22"/>
          <w:lang w:val="el-GR"/>
        </w:rPr>
        <w:tab/>
        <w:t>Στοιχεία κτήσης ή ενοικίασης μηχανημάτων /εξοπλισμού</w:t>
      </w:r>
      <w:r>
        <w:rPr>
          <w:rStyle w:val="FootnoteAnchor"/>
          <w:rFonts w:eastAsia="Times New Roman"/>
          <w:szCs w:val="22"/>
        </w:rPr>
        <w:footnoteReference w:id="98"/>
      </w:r>
    </w:p>
    <w:p>
      <w:pPr>
        <w:pStyle w:val="Normal"/>
        <w:spacing w:lineRule="auto" w:line="276" w:before="0" w:after="0"/>
        <w:ind w:firstLine="284"/>
        <w:rPr>
          <w:rFonts w:eastAsia="Times New Roman"/>
          <w:szCs w:val="22"/>
        </w:rPr>
      </w:pPr>
      <w:r>
        <w:rPr>
          <w:rFonts w:eastAsia="Times New Roman"/>
          <w:szCs w:val="22"/>
        </w:rPr>
      </w:r>
      <w:bookmarkStart w:id="39" w:name="_Hlk78556165"/>
      <w:bookmarkStart w:id="40" w:name="_Hlk78556165"/>
      <w:bookmarkEnd w:id="40"/>
    </w:p>
    <w:p>
      <w:pPr>
        <w:pStyle w:val="Normal"/>
        <w:rPr>
          <w:b/>
          <w:b/>
          <w:bCs/>
          <w:color w:val="4472C4"/>
          <w:lang w:val="el-GR"/>
        </w:rPr>
      </w:pPr>
      <w:r>
        <w:rPr>
          <w:b/>
          <w:bCs/>
          <w:lang w:val="el-GR"/>
        </w:rPr>
        <w:t xml:space="preserve">Β.5. </w:t>
      </w:r>
      <w:r>
        <w:rPr>
          <w:lang w:val="el-GR"/>
        </w:rPr>
        <w:t xml:space="preserve">Για την απόδειξη της συμμόρφωσής τους με </w:t>
      </w:r>
      <w:r>
        <w:rPr>
          <w:color w:val="000000"/>
          <w:lang w:val="el-GR"/>
        </w:rPr>
        <w:t>πρότυπα διασφάλισης ποιότητας και πρότυπα περιβαλλοντικής διαχείρισης</w:t>
      </w:r>
      <w:r>
        <w:rPr>
          <w:lang w:val="el-GR"/>
        </w:rPr>
        <w:t xml:space="preserve"> της παραγράφου 2.2.7 οι οικονομικοί φορείς προσκομίζουν </w:t>
      </w:r>
      <w:r>
        <w:rPr>
          <w:color w:val="4472C4"/>
          <w:lang w:val="el-GR"/>
        </w:rPr>
        <w:t xml:space="preserve">α) Πιστοποιητικό Διασφάλισης Ποιότητας σύμφωνα με το ISO 9001:2015 ή ισοδύναμο το οποίο να είναι σε ισχύ κατά την ημερομηνία υποβολής της προσφοράς και σε συνάφεια με το αντικείμενο της παρούσας προμήθειας ,  β) Πιστοποιητικό Συστήματος Περιβαλλοντικής Διαχείρισης σύμφωνα με το ISO 14001:2015 ή ισοδύναμο το οποίο να είναι σε ισχύ κατά την ημερομηνία υποβολής της προσφοράς και σε συνάφεια με το αντικείμενο της παρούσας προμήθειας, γ) Πιστοποιητικό για την ασφάλεια και την υγιεινή στην εργασία </w:t>
      </w:r>
      <w:bookmarkStart w:id="41" w:name="_Hlk78449415"/>
      <w:r>
        <w:rPr>
          <w:color w:val="4472C4"/>
          <w:lang w:val="el-GR"/>
        </w:rPr>
        <w:t>σύμφωνα με το</w:t>
      </w:r>
      <w:bookmarkEnd w:id="41"/>
      <w:r>
        <w:rPr>
          <w:color w:val="4472C4"/>
          <w:lang w:val="en-US"/>
        </w:rPr>
        <w:t>ISO</w:t>
      </w:r>
      <w:r>
        <w:rPr>
          <w:color w:val="4472C4"/>
          <w:lang w:val="el-GR"/>
        </w:rPr>
        <w:t xml:space="preserve"> 45001:2018 ή ισοδύναμο </w:t>
      </w:r>
      <w:bookmarkStart w:id="42" w:name="_Hlk86131824"/>
      <w:r>
        <w:rPr>
          <w:color w:val="4472C4"/>
          <w:lang w:val="el-GR"/>
        </w:rPr>
        <w:t>αυτών το οποίο να είναι σε ισχύ κατά την ημερομηνία υποβολής της προσφοράς και σε συνάφεια με το αντικείμενο της παρούσας προμήθειας</w:t>
      </w:r>
      <w:bookmarkEnd w:id="42"/>
      <w:r>
        <w:rPr>
          <w:color w:val="4472C4"/>
          <w:lang w:val="el-GR"/>
        </w:rPr>
        <w:t>, δ) Πιστοποιητικό για την εφαρμογή συστήματος για την καταπολέμηση της διαφθοράς σύμφωνα με το ISO 37001:2016 ή ισοδύναμο αυτών το οποίο να είναι σε ισχύ κατά την ημερομηνία υποβολής της προσφοράς και σε συνάφεια με το αντικείμενο της παρούσας προμήθειας και ε) Πιστοποιητικό επιχειρησιακής συνέχειας σύμφωνα με το ISO 22301:2019 ή ισοδύναμο αυτών το οποίο να είναι σε ισχύ κατά την ημερομηνία υποβολής της προσφοράς και σε συνάφεια με το αντικείμενο της παρούσας προμήθειας.</w:t>
      </w:r>
    </w:p>
    <w:p>
      <w:pPr>
        <w:pStyle w:val="Normal"/>
        <w:rPr>
          <w:lang w:val="el-GR"/>
          <w:del w:id="101" w:author="Mparakou Panagiota" w:date="2019-06-05T15:27:00Z"/>
        </w:rPr>
      </w:pPr>
      <w:r>
        <w:rPr>
          <w:b/>
          <w:bCs/>
          <w:lang w:val="el-GR"/>
        </w:rPr>
        <w:t>Β.6.</w:t>
      </w:r>
      <w:r>
        <w:rPr>
          <w:lang w:val="el-GR"/>
        </w:rPr>
        <w:t xml:space="preserve"> Για την απόδειξη της νόμιμης σύστασης και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Pr>
          <w:rStyle w:val="FootnoteAnchor"/>
          <w:lang w:val="el-GR"/>
        </w:rPr>
        <w:footnoteReference w:id="99"/>
      </w:r>
      <w:r>
        <w:rPr>
          <w:lang w:val="el-GR"/>
        </w:rPr>
        <w:t>.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pPr>
        <w:pStyle w:val="Normal"/>
        <w:rPr/>
      </w:pPr>
      <w:r>
        <w:rPr>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pPr>
        <w:pStyle w:val="Normal"/>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pPr>
        <w:pStyle w:val="Normal"/>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pPr>
        <w:pStyle w:val="Normal"/>
        <w:rPr>
          <w:bCs/>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pPr>
        <w:pStyle w:val="Normal"/>
        <w:rPr>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pPr>
        <w:pStyle w:val="Normal"/>
        <w:rPr>
          <w:lang w:val="el-GR"/>
          <w:del w:id="102" w:author="Mparakou Panagiota" w:date="2019-06-05T15:27:00Z"/>
        </w:rPr>
      </w:pPr>
      <w:r>
        <w:rPr>
          <w:b/>
          <w:bCs/>
          <w:lang w:val="el-GR"/>
        </w:rPr>
        <w:t>Β.7.</w:t>
      </w:r>
      <w:r>
        <w:rPr>
          <w:lang w:val="el-GR"/>
        </w:rPr>
        <w:t xml:space="preserve"> Οι οικονομικοί φορείς που είναι εγγεγραμμένοι σε επίσημους καταλόγους</w:t>
      </w:r>
      <w:r>
        <w:rPr>
          <w:rStyle w:val="FootnoteAnchor"/>
          <w:szCs w:val="22"/>
        </w:rPr>
        <w:footnoteReference w:id="100"/>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P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pPr>
        <w:pStyle w:val="Normal"/>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pPr>
        <w:pStyle w:val="Normal"/>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pPr>
        <w:pStyle w:val="Normal"/>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Pr>
          <w:color w:val="000000"/>
          <w:lang w:val="el-GR"/>
        </w:rPr>
        <w:t xml:space="preserve">, </w:t>
      </w:r>
      <w:r>
        <w:rPr>
          <w:color w:val="000000"/>
          <w:lang w:val="en-US"/>
        </w:rPr>
        <w:t>ii</w:t>
      </w:r>
      <w:r>
        <w:rPr>
          <w:color w:val="000000"/>
          <w:lang w:val="el-GR"/>
        </w:rPr>
        <w:t xml:space="preserve"> και </w:t>
      </w:r>
      <w:r>
        <w:rPr>
          <w:color w:val="000000"/>
          <w:lang w:val="en-US"/>
        </w:rPr>
        <w:t>iii</w:t>
      </w:r>
      <w:r>
        <w:rPr>
          <w:color w:val="000000"/>
          <w:lang w:val="el-GR"/>
        </w:rPr>
        <w:t xml:space="preserve"> της περ. β.</w:t>
      </w:r>
    </w:p>
    <w:p>
      <w:pPr>
        <w:pStyle w:val="Normal"/>
        <w:rPr>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pPr>
        <w:pStyle w:val="Normal"/>
        <w:rPr>
          <w:lang w:val="el-GR"/>
        </w:rPr>
      </w:pPr>
      <w:r>
        <w:rPr>
          <w:b/>
          <w:bCs/>
          <w:lang w:val="el-GR"/>
        </w:rPr>
        <w:t>Β.9.</w:t>
      </w:r>
      <w:r>
        <w:rPr>
          <w:color w:val="000000"/>
          <w:szCs w:val="22"/>
          <w:lang w:val="el-GR"/>
        </w:rPr>
        <w:t>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Style w:val="FootnoteReference2"/>
          <w:color w:val="000000"/>
          <w:szCs w:val="22"/>
          <w:lang w:val="el-GR"/>
        </w:rPr>
        <w:t xml:space="preserve"> </w:t>
      </w:r>
      <w:r>
        <w:rPr>
          <w:color w:val="000000"/>
          <w:szCs w:val="22"/>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pPr>
        <w:pStyle w:val="Normal"/>
        <w:rPr>
          <w:lang w:val="el-GR"/>
        </w:rPr>
      </w:pPr>
      <w:r>
        <w:rPr>
          <w:color w:val="000000"/>
          <w:lang w:val="el-GR"/>
        </w:rPr>
        <w:t xml:space="preserve"> </w:t>
      </w:r>
      <w:r>
        <w:rPr>
          <w:color w:val="000000"/>
          <w:lang w:val="el-GR"/>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pPr>
        <w:pStyle w:val="Normal"/>
        <w:rPr>
          <w:lang w:val="el-GR"/>
        </w:rPr>
      </w:pPr>
      <w:r>
        <w:rPr>
          <w:color w:val="000000"/>
          <w:lang w:val="el-GR"/>
        </w:rPr>
        <w:t xml:space="preserve"> </w:t>
      </w:r>
      <w:r>
        <w:rPr>
          <w:color w:val="000000"/>
          <w:lang w:val="el-GR"/>
        </w:rPr>
        <w:t>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w:t>
      </w:r>
      <w:r>
        <w:rPr>
          <w:lang w:val="el-GR"/>
        </w:rPr>
        <w:t xml:space="preserve"> </w:t>
      </w:r>
      <w:r>
        <w:rPr>
          <w:color w:val="000000"/>
          <w:lang w:val="el-GR"/>
        </w:rPr>
        <w:t xml:space="preserve">δηλώνοντας το τμήμα της σύμβασης που θα εκτελέσει. </w:t>
      </w:r>
    </w:p>
    <w:p>
      <w:pPr>
        <w:pStyle w:val="Normal"/>
        <w:rPr>
          <w:lang w:val="el-GR"/>
        </w:rPr>
      </w:pPr>
      <w:r>
        <w:rPr>
          <w:b/>
          <w:bCs/>
          <w:lang w:val="el-GR"/>
        </w:rPr>
        <w:t xml:space="preserve">Β.10. </w:t>
      </w:r>
      <w:r>
        <w:rPr>
          <w:lang w:val="el-GR"/>
        </w:rPr>
        <w:t xml:space="preserve">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pPr>
        <w:pStyle w:val="Normal"/>
        <w:rPr>
          <w:lang w:val="el-GR"/>
        </w:rPr>
      </w:pPr>
      <w:r>
        <w:rPr>
          <w:b/>
          <w:bCs/>
          <w:lang w:val="el-GR"/>
        </w:rPr>
        <w:t>Β.11.</w:t>
      </w:r>
      <w:r>
        <w:rPr>
          <w:bCs/>
          <w:lang w:val="el-GR"/>
        </w:rPr>
        <w:t xml:space="preserve"> Επισημαίνεται ότι γίνονται αποδεκτές:</w:t>
      </w:r>
    </w:p>
    <w:p>
      <w:pPr>
        <w:pStyle w:val="Normal"/>
        <w:numPr>
          <w:ilvl w:val="0"/>
          <w:numId w:val="10"/>
        </w:numPr>
        <w:rPr>
          <w:lang w:val="el-GR"/>
        </w:rPr>
      </w:pPr>
      <w:r>
        <w:rPr>
          <w:color w:val="000000"/>
          <w:szCs w:val="22"/>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pPr>
        <w:pStyle w:val="Normal"/>
        <w:numPr>
          <w:ilvl w:val="0"/>
          <w:numId w:val="5"/>
        </w:numPr>
        <w:rPr>
          <w:lang w:val="el-GR"/>
        </w:rPr>
      </w:pPr>
      <w:r>
        <w:rPr>
          <w:bCs/>
          <w:lang w:val="el-GR"/>
        </w:rPr>
        <w:t xml:space="preserve">    </w:t>
      </w:r>
      <w:r>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pPr>
        <w:pStyle w:val="Heading2"/>
        <w:rPr>
          <w:lang w:val="el-GR"/>
        </w:rPr>
      </w:pPr>
      <w:bookmarkStart w:id="43" w:name="_Toc13752305"/>
      <w:r>
        <w:rPr>
          <w:lang w:val="el-GR"/>
        </w:rPr>
        <w:t>2.3</w:t>
        <w:tab/>
        <w:t>Κριτήρια Ανάθεσης</w:t>
      </w:r>
      <w:bookmarkEnd w:id="43"/>
    </w:p>
    <w:p>
      <w:pPr>
        <w:pStyle w:val="Heading3"/>
        <w:rPr>
          <w:rFonts w:ascii="Calibri" w:hAnsi="Calibri" w:cs="Calibri"/>
          <w:b w:val="false"/>
          <w:b w:val="false"/>
          <w:bCs w:val="false"/>
          <w:szCs w:val="24"/>
          <w:lang w:val="el-GR"/>
          <w:del w:id="103" w:author="Mparakou Panagiota" w:date="2019-06-05T15:27:00Z"/>
        </w:rPr>
      </w:pPr>
      <w:r>
        <w:rPr>
          <w:lang w:val="el-GR"/>
        </w:rPr>
        <w:t>2.3.1</w:t>
        <w:tab/>
        <w:t>Κριτήριο ανάθεσης</w:t>
      </w:r>
      <w:bookmarkStart w:id="44" w:name="_Toc13752306"/>
      <w:bookmarkEnd w:id="44"/>
      <w:r>
        <w:rPr>
          <w:rStyle w:val="FootnoteAnchor"/>
          <w:lang w:val="el-GR"/>
        </w:rPr>
        <w:footnoteReference w:id="101"/>
      </w:r>
    </w:p>
    <w:p>
      <w:pPr>
        <w:pStyle w:val="Heading3"/>
        <w:rPr/>
      </w:pPr>
      <w:r>
        <w:rPr>
          <w:rFonts w:cs="Calibri" w:ascii="Calibri" w:hAnsi="Calibri"/>
          <w:b w:val="false"/>
          <w:bCs w:val="false"/>
          <w:szCs w:val="24"/>
          <w:lang w:val="el-GR"/>
        </w:rPr>
        <w:t xml:space="preserve">Κριτήριο ανάθεσης της Σύμβασης είναι η πλέον συμφέρουσα από οικονομική άποψη προσφορά </w:t>
      </w:r>
    </w:p>
    <w:p>
      <w:pPr>
        <w:pStyle w:val="Heading3"/>
        <w:rPr>
          <w:lang w:val="el-GR"/>
        </w:rPr>
      </w:pPr>
      <w:r>
        <w:rPr>
          <w:rFonts w:cs="Calibri" w:ascii="Calibri" w:hAnsi="Calibri"/>
          <w:szCs w:val="24"/>
          <w:lang w:val="el-GR"/>
        </w:rPr>
        <w:t xml:space="preserve">βάσει τιμής  </w:t>
      </w:r>
      <w:r>
        <w:rPr>
          <w:rFonts w:cs="Calibri" w:ascii="Calibri" w:hAnsi="Calibri"/>
          <w:b w:val="false"/>
          <w:bCs w:val="false"/>
          <w:szCs w:val="24"/>
          <w:lang w:val="el-GR"/>
        </w:rPr>
        <w:t xml:space="preserve">    (για το σύνολο της προμήθειας</w:t>
      </w:r>
      <w:bookmarkStart w:id="45" w:name="_Toc13752307"/>
      <w:bookmarkEnd w:id="45"/>
      <w:r>
        <w:rPr>
          <w:rFonts w:cs="Calibri" w:ascii="Calibri" w:hAnsi="Calibri"/>
          <w:b w:val="false"/>
          <w:bCs w:val="false"/>
          <w:szCs w:val="24"/>
          <w:lang w:val="el-GR"/>
        </w:rPr>
        <w:t>)</w:t>
      </w:r>
    </w:p>
    <w:p>
      <w:pPr>
        <w:pStyle w:val="Normal"/>
        <w:rPr>
          <w:lang w:val="el-GR"/>
        </w:rPr>
      </w:pPr>
      <w:r>
        <w:rPr>
          <w:lang w:val="el-GR"/>
        </w:rPr>
      </w:r>
    </w:p>
    <w:p>
      <w:pPr>
        <w:pStyle w:val="Heading2"/>
        <w:rPr>
          <w:lang w:val="el-GR"/>
        </w:rPr>
      </w:pPr>
      <w:bookmarkStart w:id="46" w:name="_Toc13752309"/>
      <w:r>
        <w:rPr>
          <w:lang w:val="el-GR"/>
        </w:rPr>
        <w:t>2.4</w:t>
        <w:tab/>
        <w:t>Κατάρτιση - Περιεχόμενο Προσφορών</w:t>
      </w:r>
      <w:bookmarkEnd w:id="46"/>
    </w:p>
    <w:p>
      <w:pPr>
        <w:pStyle w:val="Heading3"/>
        <w:rPr>
          <w:lang w:val="el-GR"/>
        </w:rPr>
      </w:pPr>
      <w:bookmarkStart w:id="47" w:name="_Toc13752310"/>
      <w:r>
        <w:rPr>
          <w:lang w:val="el-GR"/>
        </w:rPr>
        <w:t>2.4.1</w:t>
        <w:tab/>
        <w:t>Γενικοί όροι υποβολής προσφορών</w:t>
      </w:r>
      <w:bookmarkEnd w:id="47"/>
    </w:p>
    <w:p>
      <w:pPr>
        <w:pStyle w:val="Normal"/>
        <w:rPr>
          <w:lang w:val="el-GR"/>
        </w:rPr>
      </w:pPr>
      <w:r>
        <w:rPr>
          <w:lang w:val="el-GR"/>
        </w:rPr>
        <w:t xml:space="preserve">Οι προσφορές υποβάλλονται με βάση τις απαιτήσεις που ορίζονται στο Παράρτημα </w:t>
      </w:r>
      <w:r>
        <w:rPr>
          <w:lang w:val="en-US"/>
        </w:rPr>
        <w:t>I</w:t>
      </w:r>
      <w:r>
        <w:rPr>
          <w:lang w:val="el-GR"/>
        </w:rPr>
        <w:t xml:space="preserve"> της Διακήρυξης , για το σύνολο της προκηρυχθείσας ποσότητας της προμήθειας ανά είδος /τμήμα. </w:t>
      </w:r>
    </w:p>
    <w:p>
      <w:pPr>
        <w:pStyle w:val="Normal"/>
        <w:rPr>
          <w:lang w:val="el-GR"/>
        </w:rPr>
      </w:pPr>
      <w:r>
        <w:rPr>
          <w:lang w:val="el-GR"/>
        </w:rPr>
        <w:t xml:space="preserve">Δεν επιτρέπονται εναλλακτικές προσφορές </w:t>
      </w:r>
      <w:r>
        <w:rPr>
          <w:i/>
          <w:iCs/>
          <w:color w:val="5B9BD5"/>
          <w:lang w:val="el-GR"/>
        </w:rPr>
        <w:t>.</w:t>
      </w:r>
    </w:p>
    <w:p>
      <w:pPr>
        <w:pStyle w:val="Normal"/>
        <w:rPr>
          <w:rFonts w:cs="Helvetica"/>
          <w:color w:val="000000"/>
          <w:szCs w:val="22"/>
          <w:lang w:val="el-GR" w:eastAsia="el-GR"/>
          <w:del w:id="104" w:author="Mparakou Panagiota" w:date="2019-06-05T15:27:00Z"/>
        </w:rPr>
      </w:pPr>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FootnoteAnchor"/>
          <w:rFonts w:cs="Helvetica"/>
          <w:color w:val="000000"/>
          <w:szCs w:val="22"/>
          <w:lang w:val="el-GR" w:eastAsia="el-GR"/>
        </w:rPr>
        <w:footnoteReference w:id="102"/>
      </w:r>
      <w:r>
        <w:rPr>
          <w:rFonts w:cs="Helvetica"/>
          <w:color w:val="000000"/>
          <w:szCs w:val="22"/>
          <w:lang w:val="el-GR" w:eastAsia="el-GR"/>
        </w:rPr>
        <w:t>.</w:t>
      </w:r>
    </w:p>
    <w:p>
      <w:pPr>
        <w:pStyle w:val="Normal"/>
        <w:rPr>
          <w:rFonts w:ascii="Arial" w:hAnsi="Arial" w:cs="Helvetica"/>
          <w:b/>
          <w:b/>
          <w:bCs/>
          <w:color w:val="000000"/>
          <w:szCs w:val="22"/>
          <w:lang w:val="el-GR" w:eastAsia="el-GR"/>
          <w:del w:id="105" w:author="Mparakou Panagiota" w:date="2019-06-05T15:27:00Z"/>
        </w:rPr>
      </w:pPr>
      <w:r>
        <w:rPr>
          <w:rFonts w:cs="Helvetica"/>
          <w:color w:val="000000"/>
          <w:szCs w:val="22"/>
          <w:lang w:val="el-GR"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Pr>
          <w:rStyle w:val="FootnoteAnchor"/>
          <w:rFonts w:cs="Helvetica"/>
          <w:color w:val="000000"/>
          <w:szCs w:val="22"/>
          <w:lang w:val="el-GR" w:eastAsia="el-GR"/>
        </w:rPr>
        <w:footnoteReference w:id="103"/>
      </w:r>
    </w:p>
    <w:p>
      <w:pPr>
        <w:pStyle w:val="Normal"/>
        <w:rPr/>
      </w:pPr>
      <w:bookmarkStart w:id="48" w:name="_Toc13752311"/>
      <w:r>
        <w:rPr>
          <w:rFonts w:ascii="Arial" w:hAnsi="Arial"/>
          <w:b/>
          <w:bCs/>
          <w:lang w:val="el-GR"/>
        </w:rPr>
        <w:t>2.4.2</w:t>
        <w:tab/>
        <w:t>Χρόνος και Τρόπος υποβολής προσφορών</w:t>
      </w:r>
      <w:bookmarkEnd w:id="48"/>
    </w:p>
    <w:p>
      <w:pPr>
        <w:pStyle w:val="Normal"/>
        <w:rPr>
          <w:lang w:val="el-GR"/>
        </w:rPr>
      </w:pPr>
      <w:r>
        <w:rPr>
          <w:rFonts w:cs="Arial"/>
          <w:b/>
          <w:bCs/>
          <w:color w:val="000000"/>
          <w:lang w:val="el-GR"/>
        </w:rPr>
        <w:t>2.4.2.1.</w:t>
      </w:r>
      <w:r>
        <w:rPr>
          <w:b/>
          <w:bCs/>
          <w:color w:val="000000"/>
          <w:lang w:val="el-GR"/>
        </w:rPr>
        <w:t xml:space="preserve"> </w:t>
      </w:r>
      <w:r>
        <w:rPr>
          <w:color w:val="000000"/>
          <w:lang w:val="el-GR"/>
        </w:rPr>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pPr>
        <w:pStyle w:val="Normal"/>
        <w:suppressAutoHyphens w:val="false"/>
        <w:spacing w:before="0" w:after="0"/>
        <w:rPr>
          <w:color w:val="000000"/>
          <w:lang w:val="el-GR"/>
          <w:del w:id="106" w:author="Mparakou Panagiota" w:date="2019-06-05T15:27:00Z"/>
        </w:rPr>
      </w:pPr>
      <w:r>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pPr>
        <w:pStyle w:val="Normal"/>
        <w:suppressAutoHyphens w:val="false"/>
        <w:spacing w:before="0" w:after="0"/>
        <w:rPr>
          <w:color w:val="000000"/>
          <w:lang w:val="el-GR"/>
        </w:rPr>
      </w:pPr>
      <w:r>
        <w:rPr>
          <w:color w:val="000000"/>
          <w:lang w:val="el-GR"/>
        </w:rPr>
      </w:r>
    </w:p>
    <w:p>
      <w:pPr>
        <w:pStyle w:val="Normal"/>
        <w:spacing w:before="0" w:after="0"/>
        <w:rPr>
          <w:lang w:val="el-GR"/>
        </w:rPr>
      </w:pPr>
      <w:r>
        <w:rPr>
          <w:b/>
          <w:bCs/>
          <w:lang w:val="el-GR"/>
        </w:rPr>
        <w:t>2.4.2.2.</w:t>
      </w:r>
      <w:r>
        <w:rPr>
          <w:rFonts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10 της ως άνω Υπουργικής Απόφασης.</w:t>
      </w:r>
    </w:p>
    <w:p>
      <w:pPr>
        <w:pStyle w:val="Normal"/>
        <w:spacing w:before="0" w:after="0"/>
        <w:rPr>
          <w:rFonts w:cs="Helvetica"/>
          <w:color w:val="000000"/>
          <w:szCs w:val="22"/>
          <w:lang w:val="el-GR"/>
          <w:del w:id="107" w:author="Mparakou Panagiota" w:date="2019-06-05T15:27:00Z"/>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lang w:val="el-GR"/>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rStyle w:val="FootnoteAnchor"/>
          <w:rFonts w:cs="Helvetica"/>
          <w:color w:val="000000"/>
          <w:szCs w:val="22"/>
          <w:lang w:val="el-GR"/>
        </w:rPr>
        <w:footnoteReference w:id="104"/>
      </w:r>
    </w:p>
    <w:p>
      <w:pPr>
        <w:pStyle w:val="Normal"/>
        <w:spacing w:before="0" w:after="0"/>
        <w:rPr>
          <w:rFonts w:cs="Helvetica"/>
          <w:color w:val="000000"/>
          <w:szCs w:val="22"/>
          <w:lang w:val="el-GR"/>
        </w:rPr>
      </w:pPr>
      <w:r>
        <w:rPr>
          <w:rFonts w:cs="Helvetica"/>
          <w:color w:val="000000"/>
          <w:szCs w:val="22"/>
          <w:lang w:val="el-GR"/>
        </w:rPr>
      </w:r>
    </w:p>
    <w:p>
      <w:pPr>
        <w:pStyle w:val="Normal"/>
        <w:spacing w:before="0" w:after="0"/>
        <w:rPr>
          <w:lang w:val="el-GR"/>
        </w:rPr>
      </w:pPr>
      <w:r>
        <w:rPr>
          <w:b/>
          <w:bCs/>
          <w:lang w:val="el-GR"/>
        </w:rPr>
        <w:t>2.4.2.3.</w:t>
      </w:r>
      <w:r>
        <w:rPr>
          <w:lang w:val="el-GR"/>
        </w:rP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pPr>
        <w:pStyle w:val="Normal"/>
        <w:rPr>
          <w:lang w:val="el-GR"/>
        </w:rPr>
      </w:pPr>
      <w:r>
        <w:rPr>
          <w:lang w:val="el-GR"/>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pPr>
        <w:pStyle w:val="Normal"/>
        <w:rPr>
          <w:lang w:val="el-GR"/>
        </w:rPr>
      </w:pPr>
      <w:r>
        <w:rPr>
          <w:lang w:val="el-GR"/>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pPr>
        <w:pStyle w:val="Normal"/>
        <w:rPr>
          <w:lang w:val="el-GR"/>
        </w:rPr>
      </w:pPr>
      <w:r>
        <w:rPr>
          <w:lang w:val="el-GR"/>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pPr>
        <w:pStyle w:val="Normal"/>
        <w:rPr>
          <w:lang w:val="el-GR"/>
        </w:rPr>
      </w:pPr>
      <w:r>
        <w:rPr>
          <w:lang w:val="el-GR"/>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pPr>
        <w:pStyle w:val="Normal"/>
        <w:spacing w:before="0" w:after="0"/>
        <w:rPr>
          <w:b/>
          <w:b/>
          <w:lang w:val="el-GR"/>
          <w:del w:id="108" w:author="Mparakou Panagiota" w:date="2019-06-05T15:27:00Z"/>
        </w:rPr>
      </w:pPr>
      <w:r>
        <w:rPr>
          <w:b/>
          <w:bCs/>
          <w:i/>
          <w:iCs/>
          <w:lang w:val="el-GR"/>
        </w:rPr>
        <w:t>2.4.2.4.</w:t>
      </w:r>
      <w:r>
        <w:rPr>
          <w:i/>
          <w:iCs/>
          <w:lang w:val="el-GR"/>
        </w:rPr>
        <w:t xml:space="preserve"> </w:t>
      </w:r>
      <w:r>
        <w:rPr>
          <w:lang w:val="el-GR"/>
        </w:rPr>
        <w:t>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Pr>
          <w:rStyle w:val="FootnoteAnchor"/>
          <w:lang w:val="el-GR"/>
        </w:rPr>
        <w:footnoteReference w:id="105"/>
      </w:r>
      <w:r>
        <w:rPr>
          <w:lang w:val="el-GR"/>
        </w:rPr>
        <w:t xml:space="preserve">.  </w:t>
      </w:r>
    </w:p>
    <w:p>
      <w:pPr>
        <w:pStyle w:val="Normal"/>
        <w:spacing w:before="0" w:after="0"/>
        <w:rPr/>
      </w:pPr>
      <w:r>
        <w:rPr>
          <w:b/>
          <w:lang w:val="el-GR"/>
        </w:rPr>
        <w:t>2.4.2.5.</w:t>
      </w:r>
      <w:r>
        <w:rPr>
          <w:lang w:val="el-GR"/>
        </w:rP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pPr>
        <w:pStyle w:val="Normal"/>
        <w:rPr>
          <w:color w:val="000000"/>
          <w:lang w:val="el-GR"/>
        </w:rPr>
      </w:pPr>
      <w:bookmarkStart w:id="49" w:name="_Hlk71366084"/>
      <w:r>
        <w:rPr>
          <w:color w:val="000000"/>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pPr>
        <w:pStyle w:val="Normal"/>
        <w:rPr>
          <w:lang w:val="el-GR"/>
        </w:rPr>
      </w:pPr>
      <w:r>
        <w:rPr>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Pr>
          <w:color w:val="000000"/>
          <w:lang w:val="en-US"/>
        </w:rPr>
        <w:t>e</w:t>
      </w:r>
      <w:r>
        <w:rPr>
          <w:color w:val="000000"/>
          <w:lang w:val="el-GR"/>
        </w:rPr>
        <w:t>-</w:t>
      </w:r>
      <w:r>
        <w:rPr>
          <w:color w:val="000000"/>
          <w:lang w:val="en-US"/>
        </w:rPr>
        <w:t>Apostille</w:t>
      </w:r>
      <w:r>
        <w:rPr>
          <w:color w:val="000000"/>
          <w:lang w:val="el-GR"/>
        </w:rPr>
        <w:t xml:space="preserve"> </w:t>
      </w:r>
    </w:p>
    <w:p>
      <w:pPr>
        <w:pStyle w:val="Normal"/>
        <w:rPr>
          <w:color w:val="000000"/>
          <w:lang w:val="el-GR"/>
          <w:del w:id="109" w:author="Mparakou Panagiota" w:date="2019-06-05T15:27:00Z"/>
        </w:rPr>
      </w:pPr>
      <w:r>
        <w:rPr>
          <w:color w:val="000000"/>
          <w:lang w:val="el-GR"/>
        </w:rPr>
        <w:t>β) είτε των άρθρων 15 και 27</w:t>
      </w:r>
      <w:r>
        <w:rPr>
          <w:rStyle w:val="FootnoteAnchor"/>
          <w:color w:val="000000"/>
          <w:lang w:val="el-GR"/>
        </w:rPr>
        <w:footnoteReference w:id="106"/>
      </w:r>
      <w:r>
        <w:rPr>
          <w:color w:val="000000"/>
          <w:lang w:val="el-GR"/>
        </w:rPr>
        <w:t xml:space="preserve"> του ν. 4727/2020 (Α΄ 184) περί ηλεκτρονικών ιδιωτικών εγγράφων που φέρουν ηλεκτρονική υπογραφή ή σφραγίδα </w:t>
      </w:r>
    </w:p>
    <w:p>
      <w:pPr>
        <w:pStyle w:val="Normal"/>
        <w:rPr/>
      </w:pPr>
      <w:r>
        <w:rPr>
          <w:color w:val="000000"/>
          <w:lang w:val="el-GR"/>
        </w:rPr>
        <w:t>γ) είτε του άρθρου 11 του ν. 2690/1999 (Α΄ 45),</w:t>
      </w:r>
    </w:p>
    <w:p>
      <w:pPr>
        <w:pStyle w:val="Normal"/>
        <w:rPr>
          <w:color w:val="000000"/>
          <w:lang w:val="el-GR"/>
        </w:rPr>
      </w:pPr>
      <w:r>
        <w:rPr>
          <w:color w:val="000000"/>
          <w:lang w:val="el-GR"/>
        </w:rPr>
        <w:t xml:space="preserve">δ) είτε της παρ. 2 του άρθρου 37 του ν. 4412/2016, περί χρήσης ηλεκτρονικών υπογραφών σε ηλεκτρονικές διαδικασίες δημοσίων συμβάσεων,  </w:t>
      </w:r>
    </w:p>
    <w:p>
      <w:pPr>
        <w:pStyle w:val="Normal"/>
        <w:rPr>
          <w:color w:val="000000"/>
          <w:lang w:val="el-GR"/>
          <w:del w:id="110" w:author="Mparakou Panagiota" w:date="2019-06-05T15:27:00Z"/>
        </w:rPr>
      </w:pPr>
      <w:r>
        <w:rPr>
          <w:color w:val="000000"/>
          <w:lang w:val="el-GR"/>
        </w:rPr>
        <w:t xml:space="preserve">ε) είτε της παρ. 8 του άρθρου 92 του ν. 4412/2016, περί συνυποβολής υπεύθυνης δήλωσης στην περίπτωση απλής φωτοτυπίας ιδιωτικών εγγράφων. </w:t>
      </w:r>
      <w:r>
        <w:rPr>
          <w:rStyle w:val="FootnoteAnchor"/>
          <w:color w:val="000000"/>
          <w:lang w:val="el-GR"/>
        </w:rPr>
        <w:footnoteReference w:id="107"/>
      </w:r>
    </w:p>
    <w:p>
      <w:pPr>
        <w:pStyle w:val="Normal"/>
        <w:rPr>
          <w:color w:val="000000"/>
          <w:lang w:val="el-GR"/>
          <w:del w:id="111" w:author="Mparakou Panagiota" w:date="2019-06-05T15:27:00Z"/>
        </w:rPr>
      </w:pPr>
      <w:r>
        <w:rPr>
          <w:color w:val="000000"/>
          <w:lang w:val="el-GR"/>
        </w:rPr>
        <w:t>Επιπλέον, δεν προσκομίζονται σε έντυπη μορφή τα ΦΕΚ</w:t>
      </w:r>
      <w:r>
        <w:rPr>
          <w:rStyle w:val="FootnoteAnchor"/>
          <w:color w:val="000000"/>
          <w:lang w:val="el-GR"/>
        </w:rPr>
        <w:footnoteReference w:id="108"/>
      </w:r>
      <w:r>
        <w:rPr>
          <w:color w:val="000000"/>
          <w:lang w:val="el-GR"/>
        </w:rP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pPr>
        <w:pStyle w:val="Normal"/>
        <w:rPr/>
      </w:pPr>
      <w:r>
        <w:rPr>
          <w:color w:val="000000"/>
          <w:lang w:val="el-GR"/>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Pr>
          <w:b/>
          <w:color w:val="000000"/>
          <w:lang w:val="el-GR"/>
        </w:rPr>
        <w:t xml:space="preserve">. </w:t>
      </w:r>
      <w:bookmarkEnd w:id="49"/>
    </w:p>
    <w:p>
      <w:pPr>
        <w:pStyle w:val="Normal"/>
        <w:rPr>
          <w:lang w:val="el-GR"/>
        </w:rPr>
      </w:pPr>
      <w:r>
        <w:rPr>
          <w:lang w:val="el-GR"/>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Pr>
          <w:rFonts w:eastAsia="Calibri" w:cs="Times New Roman" w:ascii="Times New Roman" w:hAnsi="Times New Roman"/>
          <w:szCs w:val="22"/>
          <w:lang w:val="el-GR" w:eastAsia="el-GR"/>
        </w:rPr>
        <w:t xml:space="preserve"> </w:t>
      </w:r>
      <w:r>
        <w:rPr>
          <w:lang w:val="el-GR"/>
        </w:rPr>
        <w:t>Τέτοια στοιχεία και δικαιολογητικά ενδεικτικά είναι :</w:t>
      </w:r>
    </w:p>
    <w:p>
      <w:pPr>
        <w:pStyle w:val="Normal"/>
        <w:rPr>
          <w:lang w:val="el-GR"/>
        </w:rPr>
      </w:pPr>
      <w:r>
        <w:rPr>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pPr>
        <w:pStyle w:val="Normal"/>
        <w:rPr>
          <w:lang w:val="el-GR"/>
          <w:del w:id="112" w:author="Mparakou Panagiota" w:date="2019-06-05T15:27:00Z"/>
        </w:rPr>
      </w:pPr>
      <w:r>
        <w:rPr>
          <w:lang w:val="el-GR"/>
        </w:rPr>
        <w:t>β) αυτά που δεν υπάγονται στις διατάξεις του άρθρου 11 παρ. 2 του ν. 2690/1999</w:t>
      </w:r>
      <w:r>
        <w:rPr>
          <w:rStyle w:val="FootnoteAnchor"/>
          <w:color w:val="000000"/>
          <w:lang w:val="el-GR"/>
        </w:rPr>
        <w:footnoteReference w:id="109"/>
      </w:r>
      <w:r>
        <w:rPr>
          <w:lang w:val="el-GR"/>
        </w:rPr>
        <w:t xml:space="preserve">, </w:t>
      </w:r>
    </w:p>
    <w:p>
      <w:pPr>
        <w:pStyle w:val="Normal"/>
        <w:rPr/>
      </w:pPr>
      <w:r>
        <w:rPr>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pPr>
        <w:pStyle w:val="Normal"/>
        <w:rPr>
          <w:lang w:val="el-GR"/>
          <w:del w:id="113" w:author="Mparakou Panagiota" w:date="2019-06-05T15:27:00Z"/>
        </w:rPr>
      </w:pPr>
      <w:r>
        <w:rPr>
          <w:lang w:val="el-GR"/>
        </w:rPr>
        <w:t>δ) τα αλλοδαπά δημόσια έντυπα έγγραφα που φέρουν την επισημείωση της Χάγης (Apostille), ή προξενική θεώρηση και δεν έχουν επικυρωθεί  από δικηγόρο</w:t>
      </w:r>
      <w:r>
        <w:rPr>
          <w:rStyle w:val="FootnoteAnchor"/>
          <w:lang w:val="el-GR"/>
        </w:rPr>
        <w:footnoteReference w:id="110"/>
      </w:r>
      <w:r>
        <w:rPr>
          <w:lang w:val="el-GR"/>
        </w:rPr>
        <w:t xml:space="preserve">. </w:t>
      </w:r>
    </w:p>
    <w:p>
      <w:pPr>
        <w:pStyle w:val="Normal"/>
        <w:rPr/>
      </w:pPr>
      <w:r>
        <w:rPr>
          <w:lang w:val="el-GR"/>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pPr>
        <w:pStyle w:val="Normal"/>
        <w:spacing w:before="0" w:after="63"/>
        <w:rPr>
          <w:lang w:val="el-GR"/>
        </w:rPr>
      </w:pPr>
      <w:r>
        <w:rPr>
          <w:lang w:val="el-GR"/>
        </w:rPr>
        <w:t xml:space="preserve">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w:t>
      </w:r>
    </w:p>
    <w:p>
      <w:pPr>
        <w:pStyle w:val="Normal"/>
        <w:spacing w:before="0" w:after="63"/>
        <w:rPr>
          <w:lang w:val="el-GR"/>
        </w:rPr>
      </w:pPr>
      <w:r>
        <w:rPr>
          <w:lang w:val="el-GR"/>
        </w:rPr>
        <w:t>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pPr>
        <w:pStyle w:val="Normal"/>
        <w:rPr>
          <w:lang w:val="el-GR"/>
        </w:rPr>
      </w:pPr>
      <w:r>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pPr>
        <w:pStyle w:val="Normal"/>
        <w:rPr>
          <w:lang w:val="el-GR"/>
        </w:rPr>
      </w:pPr>
      <w:r>
        <w:rPr>
          <w:lang w:val="el-GR"/>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pPr>
        <w:pStyle w:val="Normal"/>
        <w:rPr>
          <w:lang w:val="el-GR"/>
        </w:rPr>
      </w:pPr>
      <w:r>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pPr>
        <w:pStyle w:val="Normal"/>
        <w:rPr>
          <w:lang w:val="el-GR"/>
        </w:rPr>
      </w:pPr>
      <w:r>
        <w:rPr>
          <w:rFonts w:eastAsia="Calibri"/>
          <w:lang w:val="el-GR"/>
        </w:rPr>
        <w:t xml:space="preserve"> </w:t>
      </w:r>
      <w:r>
        <w:rPr>
          <w:lang w:val="el-GR"/>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pPr>
        <w:pStyle w:val="Normal"/>
        <w:rPr>
          <w:rFonts w:ascii="Arial" w:hAnsi="Arial"/>
          <w:b/>
          <w:b/>
          <w:bCs/>
          <w:lang w:val="el-GR"/>
          <w:del w:id="115" w:author="Mparakou Panagiota" w:date="2019-06-05T15:27:00Z"/>
        </w:rPr>
      </w:pPr>
      <w:del w:id="114" w:author="Mparakou Panagiota" w:date="2019-06-05T15:27:00Z">
        <w:r>
          <w:rPr>
            <w:rFonts w:ascii="Arial" w:hAnsi="Arial"/>
            <w:b/>
            <w:bCs/>
            <w:lang w:val="el-GR"/>
          </w:rPr>
        </w:r>
      </w:del>
    </w:p>
    <w:p>
      <w:pPr>
        <w:pStyle w:val="Normal"/>
        <w:rPr/>
      </w:pPr>
      <w:bookmarkStart w:id="50" w:name="_Toc13752312"/>
      <w:r>
        <w:rPr>
          <w:rFonts w:ascii="Arial" w:hAnsi="Arial"/>
          <w:b/>
          <w:bCs/>
          <w:lang w:val="el-GR"/>
        </w:rPr>
        <w:t>2.4.3</w:t>
        <w:tab/>
        <w:t>Περιεχόμενα Φακέλου «Δικαιολογητικά Συμμετοχής- Τεχνική Προσφορά»</w:t>
      </w:r>
      <w:bookmarkEnd w:id="50"/>
    </w:p>
    <w:p>
      <w:pPr>
        <w:pStyle w:val="Heading4"/>
        <w:rPr>
          <w:lang w:val="el-GR"/>
        </w:rPr>
      </w:pPr>
      <w:bookmarkStart w:id="51" w:name="_Toc13752313"/>
      <w:r>
        <w:rPr>
          <w:lang w:val="el-GR"/>
        </w:rPr>
        <w:t>2.4.3.1 Δικαιολογητικά Συμμετοχής</w:t>
      </w:r>
      <w:bookmarkEnd w:id="51"/>
    </w:p>
    <w:p>
      <w:pPr>
        <w:pStyle w:val="Normal"/>
        <w:rPr>
          <w:i/>
          <w:i/>
          <w:iCs/>
          <w:color w:val="5B9BD5"/>
          <w:lang w:val="el-GR"/>
          <w:del w:id="116" w:author="Mparakou Panagiota" w:date="2019-06-05T15:27:00Z"/>
        </w:rPr>
      </w:pPr>
      <w:r>
        <w:rPr>
          <w:lang w:val="el-GR"/>
        </w:rPr>
        <w:t>Τα στοιχεία και δικαιολογητικά για την συμμετοχή των προσφερόντων στη διαγωνιστική διαδικασία περιλαμβάνουν με ποινή αποκλεισμού</w:t>
      </w:r>
      <w:r>
        <w:rPr>
          <w:rStyle w:val="FootnoteAnchor"/>
          <w:lang w:val="el-GR"/>
        </w:rPr>
        <w:footnoteReference w:id="111"/>
      </w:r>
      <w:r>
        <w:rPr>
          <w:lang w:val="el-GR"/>
        </w:rPr>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Pr>
          <w:u w:val="single"/>
          <w:lang w:val="el-GR"/>
        </w:rPr>
        <w:t>δύναται</w:t>
      </w:r>
      <w:r>
        <w:rPr>
          <w:lang w:val="el-GR"/>
        </w:rPr>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r>
        <w:rPr>
          <w:i/>
          <w:iCs/>
          <w:color w:val="5B9BD5"/>
          <w:lang w:val="el-GR"/>
        </w:rPr>
        <w:t xml:space="preserve"> </w:t>
      </w:r>
    </w:p>
    <w:p>
      <w:pPr>
        <w:pStyle w:val="Normal"/>
        <w:rPr/>
      </w:pPr>
      <w:r>
        <w:rPr>
          <w:lang w:val="el-GR"/>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pPr>
        <w:pStyle w:val="Normal"/>
        <w:rPr/>
      </w:pPr>
      <w:r>
        <w:rPr>
          <w:lang w:val="el-GR"/>
        </w:rPr>
        <w:t xml:space="preserve">Η συμπλήρωσή του δύναται να πραγματοποιηθεί με χρήση του υποσυστήματος </w:t>
      </w:r>
      <w:r>
        <w:rPr>
          <w:lang w:val="en-US"/>
        </w:rPr>
        <w:t>Promitheus</w:t>
      </w:r>
      <w:r>
        <w:rPr>
          <w:lang w:val="el-GR"/>
        </w:rPr>
        <w:t xml:space="preserve"> </w:t>
      </w:r>
      <w:r>
        <w:rPr>
          <w:lang w:val="en-US"/>
        </w:rPr>
        <w:t>ESPDint</w:t>
      </w:r>
      <w:r>
        <w:rPr>
          <w:lang w:val="el-GR"/>
        </w:rPr>
        <w:t>, προσβάσιμου μέσω της Διαδικτυακής Πύλης (</w:t>
      </w:r>
      <w:hyperlink r:id="rId7">
        <w:r>
          <w:rPr>
            <w:rStyle w:val="InternetLink"/>
            <w:lang w:val="en-US"/>
          </w:rPr>
          <w:t>www</w:t>
        </w:r>
      </w:hyperlink>
      <w:hyperlink r:id="rId8">
        <w:r>
          <w:rPr>
            <w:rStyle w:val="InternetLink"/>
            <w:lang w:val="el-GR"/>
          </w:rPr>
          <w:t>.</w:t>
        </w:r>
      </w:hyperlink>
      <w:hyperlink r:id="rId9">
        <w:r>
          <w:rPr>
            <w:rStyle w:val="InternetLink"/>
            <w:lang w:val="en-US"/>
          </w:rPr>
          <w:t>promitheus</w:t>
        </w:r>
      </w:hyperlink>
      <w:hyperlink r:id="rId10">
        <w:r>
          <w:rPr>
            <w:rStyle w:val="InternetLink"/>
            <w:lang w:val="el-GR"/>
          </w:rPr>
          <w:t>.</w:t>
        </w:r>
      </w:hyperlink>
      <w:hyperlink r:id="rId11">
        <w:r>
          <w:rPr>
            <w:rStyle w:val="InternetLink"/>
            <w:lang w:val="en-US"/>
          </w:rPr>
          <w:t>gov</w:t>
        </w:r>
      </w:hyperlink>
      <w:hyperlink r:id="rId12">
        <w:r>
          <w:rPr>
            <w:rStyle w:val="InternetLink"/>
            <w:lang w:val="el-GR"/>
          </w:rPr>
          <w:t>.</w:t>
        </w:r>
      </w:hyperlink>
      <w:hyperlink r:id="rId13">
        <w:r>
          <w:rPr>
            <w:rStyle w:val="InternetLink"/>
            <w:lang w:val="en-US"/>
          </w:rPr>
          <w:t>gr</w:t>
        </w:r>
      </w:hyperlink>
      <w:r>
        <w:rPr>
          <w:lang w:val="el-GR"/>
        </w:rP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pPr>
        <w:pStyle w:val="Normal"/>
        <w:rPr>
          <w:lang w:val="el-GR"/>
        </w:rPr>
      </w:pPr>
      <w:r>
        <w:rPr>
          <w:lang w:val="el-GR"/>
        </w:rPr>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Pr>
          <w:lang w:val="en-US"/>
        </w:rPr>
        <w:t>PDF</w:t>
      </w:r>
      <w:r>
        <w:rPr>
          <w:lang w:val="el-GR"/>
        </w:rPr>
        <w:t>.</w:t>
      </w:r>
    </w:p>
    <w:p>
      <w:pPr>
        <w:pStyle w:val="Normal"/>
        <w:rPr>
          <w:lang w:val="el-GR"/>
        </w:rPr>
      </w:pPr>
      <w:r>
        <w:rPr>
          <w:lang w:val="el-GR"/>
        </w:rPr>
      </w:r>
    </w:p>
    <w:p>
      <w:pPr>
        <w:pStyle w:val="Heading4"/>
        <w:rPr>
          <w:lang w:val="el-GR"/>
        </w:rPr>
      </w:pPr>
      <w:bookmarkStart w:id="52" w:name="_Toc13752314"/>
      <w:bookmarkStart w:id="53" w:name="_Hlk39661448"/>
      <w:bookmarkEnd w:id="53"/>
      <w:r>
        <w:rPr>
          <w:lang w:val="el-GR"/>
        </w:rPr>
        <w:t xml:space="preserve">2.4.3.2 </w:t>
        <w:tab/>
        <w:t>Τεχνική προσφορά</w:t>
      </w:r>
      <w:bookmarkEnd w:id="52"/>
    </w:p>
    <w:p>
      <w:pPr>
        <w:pStyle w:val="Normal"/>
        <w:rPr>
          <w:lang w:val="el-GR"/>
        </w:rPr>
      </w:pPr>
      <w:r>
        <w:rPr>
          <w:lang w:val="en-US"/>
        </w:rPr>
        <w:t>H</w:t>
      </w:r>
      <w:r>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p>
    <w:p>
      <w:pPr>
        <w:pStyle w:val="Normal"/>
        <w:rPr>
          <w:lang w:val="el-GR"/>
        </w:rPr>
      </w:pPr>
      <w:r>
        <w:rPr>
          <w:lang w:val="el-GR"/>
        </w:rPr>
        <w:t>Επιπρόσθετα και για την διασφάλιση της ποιότητας των υλικών, ο Διαγωνιζόμενος οφείλει, επί ποινή αποκλεισμού, να καταθέσει τα παρακάτω:</w:t>
      </w:r>
    </w:p>
    <w:p>
      <w:pPr>
        <w:pStyle w:val="Normal"/>
        <w:rPr>
          <w:color w:val="4472C4"/>
          <w:lang w:val="el-GR"/>
        </w:rPr>
      </w:pPr>
      <w:r>
        <w:rPr>
          <w:lang w:val="el-GR"/>
        </w:rPr>
        <w:t>1.</w:t>
        <w:tab/>
      </w:r>
      <w:r>
        <w:rPr>
          <w:color w:val="4472C4"/>
          <w:lang w:val="el-GR"/>
        </w:rPr>
        <w:t>Πιστοποίηση κατασκευαστή του συνθετικού τάπητα του υβριδικού συστήματος χλοοτάπητα κατά ISO 9001:2015 ή ισοδύναμο.</w:t>
      </w:r>
    </w:p>
    <w:p>
      <w:pPr>
        <w:pStyle w:val="Normal"/>
        <w:rPr>
          <w:color w:val="4472C4"/>
          <w:lang w:val="el-GR"/>
        </w:rPr>
      </w:pPr>
      <w:r>
        <w:rPr>
          <w:color w:val="4472C4"/>
          <w:lang w:val="el-GR"/>
        </w:rPr>
        <w:t>2.</w:t>
        <w:tab/>
        <w:t>Πιστοποίηση κατασκευαστή του συνθετικού τάπητα του υβριδικού συστήματος χλοοτάπητα κατά ISO 14001:2015 ή ισοδύναμο.</w:t>
      </w:r>
    </w:p>
    <w:p>
      <w:pPr>
        <w:pStyle w:val="Normal"/>
        <w:rPr>
          <w:color w:val="4472C4"/>
          <w:lang w:val="el-GR"/>
        </w:rPr>
      </w:pPr>
      <w:r>
        <w:rPr>
          <w:color w:val="4472C4"/>
          <w:lang w:val="el-GR"/>
        </w:rPr>
        <w:t>3.</w:t>
        <w:tab/>
        <w:t xml:space="preserve">Πιστοποίηση κατασκευαστή του συνθετικού τάπητα του υβριδικού συστήματος χλοοτάπητα κατά </w:t>
      </w:r>
      <w:r>
        <w:rPr>
          <w:color w:val="4472C4"/>
          <w:lang w:val="en-US"/>
        </w:rPr>
        <w:t>ISO</w:t>
      </w:r>
      <w:r>
        <w:rPr>
          <w:color w:val="4472C4"/>
          <w:lang w:val="el-GR"/>
        </w:rPr>
        <w:t xml:space="preserve"> 45001:2018 ή ισοδύναμο.</w:t>
      </w:r>
    </w:p>
    <w:p>
      <w:pPr>
        <w:pStyle w:val="Normal"/>
        <w:rPr>
          <w:color w:val="4472C4"/>
          <w:lang w:val="el-GR"/>
        </w:rPr>
      </w:pPr>
      <w:r>
        <w:rPr>
          <w:color w:val="4472C4"/>
          <w:lang w:val="el-GR"/>
        </w:rPr>
        <w:t>4.     Αναλυτικές τεχνικές προδιαγραφές όλων των ειδών που θα χρησιμοποιηθούν για την εκτέλεση της προμήθειας από τον Διαγωνιζόμενο, συνοδευόμενες από φυλλάδιο από την κατασκευάστρια εταιρία ώστε να είναι δυνατή η αξιολόγησή τους από την αρμόδια Επιτροπή.</w:t>
      </w:r>
    </w:p>
    <w:p>
      <w:pPr>
        <w:pStyle w:val="Normal"/>
        <w:rPr>
          <w:lang w:val="el-GR"/>
        </w:rPr>
      </w:pPr>
      <w:r>
        <w:rPr>
          <w:color w:val="4472C4"/>
          <w:lang w:val="el-GR"/>
        </w:rPr>
        <w:t>5.     Αποδεικτικό επίσκεψης των χώρων προκειμένου να λάβουν γνώση των  επιτόπιων συνθηκών που αφορούν για την εκτέλεση της συγκεκριμένης προμήθειας. Οι ενδιαφερόμενοι θα υποβάλλουν σχετικό ηλεκτρονικό αίτημα έως και δεκαπέντε (15) ημερολογιακές ημέρες μετά από την ημερομηνία ανάρτησης της διακήρυξης της προμήθειας και των σχετικών εγγράφων στην διαδικτυακή πλατφόρμα του ΕΣΗΔΗΣ, μέσω της επικοινωνίας, προκειμένου να οριστεί ημερομηνία επίσκεψης του χώρου με εκπρόσωπο της αρμόδιας υπηρεσίας. Ο οικονομικός φορέας θα λάβει βεβαίωση από την αναθέτουσα αρχή ότι έλαβε πλήρη γνώση του χώρου θα περιέχεται επί ποινή αποκλεισμού στο φάκελο δικαιολογητικών της προσφοράς.</w:t>
      </w:r>
    </w:p>
    <w:p>
      <w:pPr>
        <w:pStyle w:val="Normal"/>
        <w:rPr>
          <w:color w:val="4472C4"/>
          <w:lang w:val="el-GR"/>
        </w:rPr>
      </w:pPr>
      <w:r>
        <w:rPr>
          <w:color w:val="4472C4"/>
          <w:lang w:val="el-GR"/>
        </w:rPr>
      </w:r>
    </w:p>
    <w:p>
      <w:pPr>
        <w:pStyle w:val="Normal"/>
        <w:rPr>
          <w:lang w:val="el-GR"/>
        </w:rPr>
      </w:pPr>
      <w:r>
        <w:rPr>
          <w:lang w:val="el-GR"/>
        </w:rPr>
        <w:t xml:space="preserve">Οι οικονομικοί φορείς αναφέρουν: </w:t>
      </w:r>
    </w:p>
    <w:p>
      <w:pPr>
        <w:pStyle w:val="Normal"/>
        <w:rPr>
          <w:lang w:val="el-GR"/>
          <w:del w:id="117" w:author="Mparakou Panagiota" w:date="2019-06-05T15:27:00Z"/>
        </w:rPr>
      </w:pPr>
      <w:r>
        <w:rPr>
          <w:lang w:val="el-GR"/>
        </w:rPr>
        <w:t>α) το τμήμα της σύμβασης που προτίθενται να αναθέσουν υπό μορφή υπεργολαβίας σε τρίτους, καθώς και τους υπεργολάβους που προτείνουν</w:t>
      </w:r>
      <w:r>
        <w:rPr>
          <w:rStyle w:val="FootnoteAnchor"/>
          <w:lang w:val="el-GR"/>
        </w:rPr>
        <w:footnoteReference w:id="112"/>
      </w:r>
      <w:r>
        <w:rPr>
          <w:lang w:val="el-GR"/>
        </w:rPr>
        <w:t>.</w:t>
      </w:r>
    </w:p>
    <w:p>
      <w:pPr>
        <w:pStyle w:val="Normal"/>
        <w:rPr/>
      </w:pPr>
      <w:r>
        <w:rPr>
          <w:lang w:val="el-GR"/>
        </w:rPr>
        <w:t>β) τη χώρα παραγωγής του προσφερόμενου προϊόντος και την επιχειρηματική μονάδα στην οποία παράγεται αυτό, καθώς και τον τόπο εγκατάστασής της.</w:t>
      </w:r>
    </w:p>
    <w:p>
      <w:pPr>
        <w:pStyle w:val="Normal"/>
        <w:rPr>
          <w:b/>
          <w:b/>
          <w:bCs/>
          <w:lang w:val="el-GR"/>
          <w:del w:id="119" w:author="Mparakou Panagiota" w:date="2019-06-05T15:27:00Z"/>
        </w:rPr>
      </w:pPr>
      <w:del w:id="118" w:author="Mparakou Panagiota" w:date="2019-06-05T15:27:00Z">
        <w:r>
          <w:rPr>
            <w:b/>
            <w:bCs/>
            <w:lang w:val="el-GR"/>
          </w:rPr>
        </w:r>
      </w:del>
    </w:p>
    <w:p>
      <w:pPr>
        <w:pStyle w:val="Normal"/>
        <w:rPr/>
      </w:pPr>
      <w:bookmarkStart w:id="54" w:name="_Toc13752315"/>
      <w:bookmarkStart w:id="55" w:name="_Hlk396614481"/>
      <w:bookmarkEnd w:id="55"/>
      <w:r>
        <w:rPr>
          <w:b/>
          <w:bCs/>
          <w:lang w:val="el-GR"/>
        </w:rPr>
        <w:t>2.4.4</w:t>
        <w:tab/>
        <w:t>Περιεχόμενα Φακέλου «Οικονομική Προσφορά» / Τρόπος σύνταξης και υποβολής οικονομικών προσφορών</w:t>
      </w:r>
      <w:bookmarkEnd w:id="54"/>
    </w:p>
    <w:p>
      <w:pPr>
        <w:pStyle w:val="Normal"/>
        <w:rPr>
          <w:lang w:val="el-GR"/>
        </w:rPr>
      </w:pPr>
      <w:r>
        <w:rPr>
          <w:lang w:val="el-GR"/>
        </w:rPr>
        <w:t xml:space="preserve">Η Οικονομική Προσφορά συντάσσεται με βάση το αναγραφόμενο στην παρούσα κριτήριο ανάθεσης της χαμηλότερης τιμής, όπως ορίζεται κατωτέρω: </w:t>
      </w:r>
    </w:p>
    <w:p>
      <w:pPr>
        <w:pStyle w:val="Normal"/>
        <w:rPr>
          <w:lang w:val="el-GR"/>
        </w:rPr>
      </w:pPr>
      <w:r>
        <w:rPr>
          <w:i/>
          <w:lang w:val="el-GR" w:eastAsia="el-GR"/>
        </w:rPr>
        <w:t>Α. Τιμές</w:t>
      </w:r>
    </w:p>
    <w:p>
      <w:pPr>
        <w:pStyle w:val="Normal"/>
        <w:rPr>
          <w:rFonts w:cs="Helvetica"/>
          <w:color w:val="000000"/>
          <w:szCs w:val="22"/>
          <w:lang w:val="el-GR" w:eastAsia="el-GR"/>
          <w:del w:id="120" w:author="Mparakou Panagiota" w:date="2019-06-05T15:27:00Z"/>
        </w:rPr>
      </w:pPr>
      <w:r>
        <w:rPr>
          <w:lang w:val="el-GR" w:eastAsia="el-GR"/>
        </w:rPr>
        <w:t>Η τιμή του προς προμήθεια υλικού δίνεται  σε ευρώ ανά μονάδα.</w:t>
      </w:r>
      <w:r>
        <w:rPr>
          <w:rStyle w:val="FootnoteAnchor"/>
          <w:rFonts w:cs="Helvetica"/>
          <w:color w:val="000000"/>
          <w:szCs w:val="22"/>
          <w:lang w:val="el-GR" w:eastAsia="el-GR"/>
        </w:rPr>
        <w:footnoteReference w:id="113"/>
      </w:r>
    </w:p>
    <w:p>
      <w:pPr>
        <w:pStyle w:val="Normal"/>
        <w:rPr>
          <w:lang w:val="el-GR" w:eastAsia="el-GR"/>
          <w:del w:id="121" w:author="Mparakou Panagiota" w:date="2019-06-05T15:27:00Z"/>
        </w:rPr>
      </w:pPr>
      <w:r>
        <w:rPr>
          <w:lang w:val="el-GR"/>
        </w:rPr>
        <w:t>[Αν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ηλεκτρονικά υπογεγραμμένη και τα σχετικά ηλεκτρονικά αρχεία (σύμφωνα με το υπόδειγμα που υπάρχει στο Παράρτημα ΙΙΙ της παρούσας διακήρυξης</w:t>
      </w:r>
      <w:r>
        <w:rPr>
          <w:rStyle w:val="FootnoteAnchor"/>
          <w:szCs w:val="22"/>
          <w:lang w:val="el-GR"/>
        </w:rPr>
        <w:footnoteReference w:id="114"/>
      </w:r>
      <w:r>
        <w:rPr>
          <w:lang w:val="el-GR"/>
        </w:rPr>
        <w:t>) σε μορφή pdf.]</w:t>
      </w:r>
    </w:p>
    <w:p>
      <w:pPr>
        <w:pStyle w:val="Normal"/>
        <w:rPr>
          <w:rStyle w:val="WWFootnoteReference9"/>
          <w:lang w:val="el-GR" w:eastAsia="el-GR"/>
          <w:del w:id="122" w:author="Mparakou Panagiota" w:date="2019-06-05T15:27:00Z"/>
        </w:rPr>
      </w:pPr>
      <w:r>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υλικού </w:t>
      </w:r>
      <w:r>
        <w:rPr>
          <w:lang w:val="el-GR" w:eastAsia="el-GR"/>
        </w:rPr>
        <w:t>στον τόπο και με τον τρόπο που προβλέπεται στα έγγραφα της σύμβασης</w:t>
      </w:r>
      <w:r>
        <w:rPr>
          <w:rStyle w:val="FootnoteAnchor"/>
          <w:lang w:val="el-GR" w:eastAsia="el-GR"/>
        </w:rPr>
        <w:footnoteReference w:id="115"/>
      </w:r>
      <w:r>
        <w:rPr>
          <w:rStyle w:val="WWFootnoteReference9"/>
          <w:lang w:val="el-GR" w:eastAsia="el-GR"/>
        </w:rPr>
        <w:t>.</w:t>
      </w:r>
    </w:p>
    <w:p>
      <w:pPr>
        <w:pStyle w:val="Normal"/>
        <w:rPr/>
      </w:pPr>
      <w:r>
        <w:rPr>
          <w:lang w:val="el-GR"/>
        </w:rPr>
        <w:t xml:space="preserve">Επισημαίνεται ότι το εκάστοτε ποσοστό Φ.Π.Α. επί τοις εκατό, της ανωτέρω τιμής θα υπολογίζεται αυτόματα από το σύστημα. </w:t>
      </w:r>
    </w:p>
    <w:p>
      <w:pPr>
        <w:pStyle w:val="Normal"/>
        <w:rPr>
          <w:b/>
          <w:b/>
          <w:bCs/>
          <w:lang w:val="el-GR"/>
          <w:del w:id="123" w:author="Mparakou Panagiota" w:date="2019-06-05T15:27:00Z"/>
        </w:rPr>
      </w:pPr>
      <w:r>
        <w:rPr>
          <w:lang w:val="el-GR"/>
        </w:rPr>
        <w:t>Οι προσφερόμενες τιμές είναι σταθερές καθ’ όλη τη διάρκεια της σύμβασης και δεν αναπροσαρμόζονται.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w:t>
      </w:r>
      <w:r>
        <w:rPr>
          <w:rStyle w:val="FootnoteAnchor"/>
          <w:lang w:val="el-GR"/>
        </w:rPr>
        <w:footnoteReference w:id="116"/>
      </w:r>
      <w:r>
        <w:rPr>
          <w:lang w:val="el-GR"/>
        </w:rPr>
        <w:t xml:space="preserve"> στο κεφάλαιο 3  του Παραρτήματος </w:t>
      </w:r>
      <w:r>
        <w:rPr>
          <w:lang w:val="en-US"/>
        </w:rPr>
        <w:t>I</w:t>
      </w:r>
      <w:r>
        <w:rPr>
          <w:lang w:val="el-GR"/>
        </w:rPr>
        <w:t xml:space="preserve"> της παρούσας διακήρυξης. </w:t>
      </w:r>
    </w:p>
    <w:p>
      <w:pPr>
        <w:pStyle w:val="Normal"/>
        <w:rPr>
          <w:lang w:val="el-GR" w:eastAsia="el-GR"/>
          <w:del w:id="124" w:author="Mparakou Panagiota" w:date="2019-06-05T15:27:00Z"/>
        </w:rPr>
      </w:pPr>
      <w:r>
        <w:rPr>
          <w:b/>
          <w:bCs/>
          <w:lang w:val="el-GR"/>
        </w:rPr>
        <w:t>2.4.5</w:t>
        <w:tab/>
        <w:t>Χρόνος ισχύος των προσφορών</w:t>
      </w:r>
      <w:bookmarkStart w:id="56" w:name="_Toc13752316"/>
      <w:bookmarkEnd w:id="56"/>
      <w:r>
        <w:rPr>
          <w:rStyle w:val="FootnoteAnchor"/>
          <w:lang w:val="el-GR"/>
        </w:rPr>
        <w:footnoteReference w:id="117"/>
      </w:r>
    </w:p>
    <w:p>
      <w:pPr>
        <w:pStyle w:val="Normal"/>
        <w:rPr/>
      </w:pPr>
      <w:r>
        <w:rPr>
          <w:lang w:val="el-GR" w:eastAsia="el-GR"/>
        </w:rPr>
        <w:t xml:space="preserve">Οι υποβαλλόμενες προσφορές ισχύουν και δεσμεύουν τους οικονομικούς φορείς για διάστημα </w:t>
      </w:r>
      <w:r>
        <w:rPr>
          <w:b/>
          <w:bCs/>
          <w:color w:val="4472C4"/>
          <w:lang w:val="el-GR" w:eastAsia="el-GR"/>
        </w:rPr>
        <w:t>έξι  (6) μηνών</w:t>
      </w:r>
      <w:r>
        <w:rPr>
          <w:lang w:val="el-GR" w:eastAsia="el-GR"/>
        </w:rPr>
        <w:t xml:space="preserve"> από την επόμενη της διενέργειας του διαγωνισμού.</w:t>
      </w:r>
    </w:p>
    <w:p>
      <w:pPr>
        <w:pStyle w:val="Normal"/>
        <w:rPr>
          <w:lang w:val="el-GR" w:eastAsia="el-GR"/>
        </w:rPr>
      </w:pPr>
      <w:r>
        <w:rPr>
          <w:lang w:val="el-GR" w:eastAsia="el-GR"/>
        </w:rPr>
        <w:t>Προσφορά η οποία ορίζει χρόνο ισχύος μικρότερο από τον ανωτέρω προβλεπόμενο απορρίπτεται ως μη κανονική.</w:t>
      </w:r>
    </w:p>
    <w:p>
      <w:pPr>
        <w:pStyle w:val="Normal"/>
        <w:rPr>
          <w:lang w:val="el-GR"/>
        </w:rPr>
      </w:pPr>
      <w:r>
        <w:rPr>
          <w:lang w:val="el-GR" w:eastAsia="el-G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pPr>
        <w:pStyle w:val="Normal"/>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pPr>
        <w:pStyle w:val="Normal"/>
        <w:rPr>
          <w:b/>
          <w:b/>
          <w:bCs/>
          <w:lang w:val="el-GR"/>
          <w:del w:id="125" w:author="Mparakou Panagiota" w:date="2019-06-05T15:27:00Z"/>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pPr>
        <w:pStyle w:val="Normal"/>
        <w:rPr>
          <w:lang w:val="el-GR"/>
          <w:del w:id="126" w:author="Mparakou Panagiota" w:date="2019-06-05T15:27:00Z"/>
        </w:rPr>
      </w:pPr>
      <w:r>
        <w:rPr>
          <w:b/>
          <w:bCs/>
          <w:lang w:val="el-GR"/>
        </w:rPr>
        <w:t>2.4.6</w:t>
        <w:tab/>
        <w:t>Λόγοι απόρριψης προσφορών</w:t>
      </w:r>
      <w:bookmarkStart w:id="57" w:name="_Toc13752317"/>
      <w:bookmarkEnd w:id="57"/>
      <w:r>
        <w:rPr>
          <w:rStyle w:val="FootnoteAnchor"/>
          <w:lang w:val="el-GR"/>
        </w:rPr>
        <w:footnoteReference w:id="118"/>
      </w:r>
    </w:p>
    <w:p>
      <w:pPr>
        <w:pStyle w:val="Normal"/>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pPr>
        <w:pStyle w:val="Normal"/>
        <w:rPr>
          <w:lang w:val="el-GR"/>
          <w:del w:id="127" w:author="Mparakou Panagiota" w:date="2019-06-05T15:27:00Z"/>
        </w:rPr>
      </w:pPr>
      <w:r>
        <w:rPr>
          <w:lang w:val="el-GR"/>
        </w:rPr>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r>
        <w:rPr>
          <w:rStyle w:val="FootnoteAnchor"/>
          <w:lang w:val="el-GR"/>
        </w:rPr>
        <w:footnoteReference w:id="119"/>
      </w:r>
      <w:r>
        <w:rPr>
          <w:lang w:val="el-GR"/>
        </w:rPr>
        <w:t xml:space="preserve"> </w:t>
      </w:r>
    </w:p>
    <w:p>
      <w:pPr>
        <w:pStyle w:val="Normal"/>
        <w:rPr/>
      </w:pPr>
      <w:r>
        <w:rPr>
          <w:lang w:val="el-GR"/>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pPr>
        <w:pStyle w:val="Normal"/>
        <w:rPr>
          <w:lang w:val="el-GR"/>
        </w:rPr>
      </w:pPr>
      <w:r>
        <w:rPr>
          <w:lang w:val="el-GR"/>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pPr>
        <w:pStyle w:val="Normal"/>
        <w:rPr>
          <w:lang w:val="el-GR"/>
        </w:rPr>
      </w:pPr>
      <w:r>
        <w:rPr>
          <w:lang w:val="el-GR"/>
        </w:rPr>
        <w:t xml:space="preserve">δ) η οποία είναι εναλλακτική προσφορά, </w:t>
      </w:r>
    </w:p>
    <w:p>
      <w:pPr>
        <w:pStyle w:val="Normal"/>
        <w:rPr>
          <w:lang w:val="el-GR"/>
        </w:rPr>
      </w:pPr>
      <w:r>
        <w:rPr>
          <w:lang w:val="el-GR"/>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pPr>
        <w:pStyle w:val="Normal"/>
        <w:rPr>
          <w:lang w:val="el-GR"/>
        </w:rPr>
      </w:pPr>
      <w:r>
        <w:rPr>
          <w:lang w:val="el-GR"/>
        </w:rPr>
        <w:t>στ) η οποία είναι υπό αίρεση,</w:t>
      </w:r>
    </w:p>
    <w:p>
      <w:pPr>
        <w:pStyle w:val="Normal"/>
        <w:rPr>
          <w:lang w:val="el-GR"/>
        </w:rPr>
      </w:pPr>
      <w:r>
        <w:rPr>
          <w:lang w:val="el-GR"/>
        </w:rPr>
        <w:t xml:space="preserve">ζ) η οποία θέτει όρο αναπροσαρμογής, </w:t>
      </w:r>
    </w:p>
    <w:p>
      <w:pPr>
        <w:pStyle w:val="Normal"/>
        <w:rPr>
          <w:lang w:val="el-GR"/>
        </w:rPr>
      </w:pPr>
      <w:r>
        <w:rPr>
          <w:lang w:val="el-GR"/>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pPr>
        <w:pStyle w:val="Normal"/>
        <w:rPr>
          <w:lang w:val="el-GR"/>
        </w:rPr>
      </w:pPr>
      <w:r>
        <w:rPr>
          <w:lang w:val="el-GR"/>
        </w:rPr>
        <w:t>θ) εφόσον διαπιστωθεί ότι είναι ασυνήθιστα χαμηλή διότι δε συμμορφώνεται με τις ισχύουσες  υποχρεώσεις της παρ. 2 του άρθρου 18 του ν.4412/2016,</w:t>
      </w:r>
    </w:p>
    <w:p>
      <w:pPr>
        <w:pStyle w:val="Normal"/>
        <w:rPr>
          <w:lang w:val="el-GR"/>
        </w:rPr>
      </w:pPr>
      <w:r>
        <w:rPr>
          <w:lang w:val="el-GR"/>
        </w:rPr>
        <w:t>ι) η οποία παρουσιάζει αποκλίσεις ως προς τους όρους και τις τεχνικές προδιαγραφές της σύμβασης,</w:t>
      </w:r>
    </w:p>
    <w:p>
      <w:pPr>
        <w:pStyle w:val="Normal"/>
        <w:rPr>
          <w:lang w:val="el-GR"/>
        </w:rPr>
      </w:pPr>
      <w:r>
        <w:rPr>
          <w:lang w:val="el-GR"/>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pPr>
        <w:pStyle w:val="Normal"/>
        <w:rPr>
          <w:lang w:val="el-GR"/>
        </w:rPr>
      </w:pPr>
      <w:r>
        <w:rPr>
          <w:szCs w:val="22"/>
          <w:lang w:val="el-GR"/>
        </w:rPr>
        <w:t xml:space="preserve">ιβ) εάν από τα δικαιολογητικά του άρθρου 103 του ν. 4412/2016, που προσκομίζονται από τον προσωρινό ανάδοχο, δεν αποδεικνύεται </w:t>
      </w:r>
      <w:r>
        <w:rPr>
          <w:szCs w:val="22"/>
          <w:lang w:val="el-GR" w:eastAsia="el-GR"/>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pPr>
        <w:pStyle w:val="Normal"/>
        <w:rPr>
          <w:lang w:val="el-GR"/>
        </w:rPr>
      </w:pPr>
      <w:r>
        <w:rPr>
          <w:szCs w:val="22"/>
          <w:lang w:val="el-GR" w:eastAsia="el-GR"/>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rPr>
          <w:lang w:val="el-GR"/>
        </w:rPr>
        <w:t>.</w:t>
      </w:r>
    </w:p>
    <w:p>
      <w:pPr>
        <w:pStyle w:val="Heading1"/>
        <w:tabs>
          <w:tab w:val="clear" w:pos="709"/>
          <w:tab w:val="left" w:pos="567" w:leader="none"/>
        </w:tabs>
        <w:ind w:left="567" w:hanging="567"/>
        <w:rPr>
          <w:lang w:val="el-GR"/>
        </w:rPr>
      </w:pPr>
      <w:bookmarkStart w:id="58" w:name="_Toc13752318"/>
      <w:r>
        <w:rPr>
          <w:lang w:val="el-GR"/>
        </w:rPr>
        <w:t>3.</w:t>
        <w:tab/>
        <w:t>ΔΙΕΝΕΡΓΕΙΑ ΔΙΑΔΙΚΑΣΙΑΣ - ΑΞΙΟΛΟΓΗΣΗ ΠΡΟΣΦΟΡΩΝ</w:t>
      </w:r>
      <w:bookmarkEnd w:id="58"/>
    </w:p>
    <w:p>
      <w:pPr>
        <w:pStyle w:val="Heading2"/>
        <w:spacing w:before="240" w:after="60"/>
        <w:textAlignment w:val="baseline"/>
        <w:rPr>
          <w:lang w:val="el-GR"/>
        </w:rPr>
      </w:pPr>
      <w:bookmarkStart w:id="59" w:name="_Toc13752319"/>
      <w:r>
        <w:rPr>
          <w:lang w:val="el-GR"/>
        </w:rPr>
        <w:t xml:space="preserve">3.1 </w:t>
        <w:tab/>
        <w:t>Αποσφράγιση και αξιολόγηση προσφορών</w:t>
      </w:r>
      <w:bookmarkEnd w:id="59"/>
    </w:p>
    <w:p>
      <w:pPr>
        <w:pStyle w:val="Normal"/>
        <w:ind w:left="1667" w:hanging="0"/>
        <w:rPr>
          <w:rFonts w:cs="Arial"/>
          <w:b/>
          <w:b/>
          <w:bCs/>
          <w:szCs w:val="22"/>
          <w:lang w:val="el-GR"/>
          <w:del w:id="128" w:author="Mparakou Panagiota" w:date="2019-06-05T15:27:00Z"/>
        </w:rPr>
      </w:pPr>
      <w:r>
        <w:rPr>
          <w:rFonts w:cs="Arial"/>
          <w:b/>
          <w:bCs/>
          <w:lang w:val="el-GR"/>
        </w:rPr>
        <w:t>3.1.1</w:t>
        <w:tab/>
        <w:t>Ηλεκτρονική αποσφράγιση προσφορών</w:t>
      </w:r>
      <w:bookmarkStart w:id="60" w:name="_Toc13752320"/>
      <w:bookmarkEnd w:id="60"/>
      <w:r>
        <w:rPr>
          <w:rStyle w:val="FootnoteAnchor"/>
          <w:rFonts w:cs="Arial"/>
          <w:b/>
          <w:bCs/>
          <w:szCs w:val="22"/>
        </w:rPr>
        <w:footnoteReference w:id="120"/>
      </w:r>
    </w:p>
    <w:p>
      <w:pPr>
        <w:pStyle w:val="Normal"/>
        <w:ind w:left="1667" w:hanging="0"/>
        <w:rPr>
          <w:lang w:val="el-GR"/>
          <w:del w:id="129" w:author="Mparakou Panagiota" w:date="2019-06-05T15:27:00Z"/>
        </w:rPr>
      </w:pPr>
      <w:r>
        <w:rPr>
          <w:lang w:val="el-GR"/>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Pr>
          <w:rStyle w:val="FootnoteAnchor"/>
          <w:lang w:val="el-GR"/>
        </w:rPr>
        <w:footnoteReference w:id="121"/>
      </w:r>
      <w:r>
        <w:rPr>
          <w:lang w:val="el-GR"/>
        </w:rPr>
        <w:t xml:space="preserve">, </w:t>
      </w:r>
      <w:r>
        <w:rPr>
          <w:b/>
          <w:lang w:val="el-GR"/>
        </w:rPr>
        <w:t>εφεξής Επιτροπή Διαγωνισμού</w:t>
      </w:r>
      <w:r>
        <w:rPr>
          <w:lang w:val="el-GR"/>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pPr>
        <w:pStyle w:val="Normal"/>
        <w:ind w:left="1667" w:hanging="0"/>
        <w:rPr>
          <w:lang w:val="el-GR"/>
        </w:rPr>
      </w:pPr>
      <w:r>
        <w:rPr>
          <w:lang w:val="el-GR"/>
        </w:rPr>
      </w:r>
    </w:p>
    <w:p>
      <w:pPr>
        <w:pStyle w:val="Normal"/>
        <w:widowControl w:val="false"/>
        <w:numPr>
          <w:ilvl w:val="0"/>
          <w:numId w:val="4"/>
        </w:numPr>
        <w:spacing w:before="0" w:after="60"/>
        <w:textAlignment w:val="baseline"/>
        <w:rPr/>
      </w:pPr>
      <w:r>
        <w:rPr>
          <w:lang w:val="el-GR"/>
        </w:rPr>
        <w:t>Ηλεκτρονική Αποσφράγιση του (υπό)φακέλου «Δικαιολογητικά Συμμετοχής-Τεχνική Προσφορά» και του (υπό)φακέλου «Οικονομική Προσφορά», την</w:t>
      </w:r>
      <w:r>
        <w:rPr>
          <w:lang w:val="en-US"/>
        </w:rPr>
        <w:t xml:space="preserve">  </w:t>
      </w:r>
      <w:r>
        <w:rPr>
          <w:b/>
          <w:bCs/>
          <w:lang w:val="en-US"/>
        </w:rPr>
        <w:t>26/04/2022</w:t>
      </w:r>
      <w:r>
        <w:rPr>
          <w:lang w:val="en-US"/>
        </w:rPr>
        <w:t xml:space="preserve">  </w:t>
      </w:r>
      <w:r>
        <w:rPr>
          <w:lang w:val="el-GR"/>
        </w:rPr>
        <w:t>και ώρα</w:t>
      </w:r>
      <w:r>
        <w:rPr>
          <w:lang w:val="en-US"/>
        </w:rPr>
        <w:t xml:space="preserve">  1</w:t>
      </w:r>
      <w:r>
        <w:rPr>
          <w:lang w:val="en-US"/>
        </w:rPr>
        <w:t>0</w:t>
      </w:r>
      <w:r>
        <w:rPr>
          <w:lang w:val="en-US"/>
        </w:rPr>
        <w:t xml:space="preserve">: </w:t>
      </w:r>
      <w:r>
        <w:rPr>
          <w:lang w:val="el-GR"/>
        </w:rPr>
        <w:t>00</w:t>
      </w:r>
      <w:r>
        <w:rPr>
          <w:lang w:val="en-US"/>
        </w:rPr>
        <w:t xml:space="preserve"> </w:t>
      </w:r>
      <w:r>
        <w:rPr>
          <w:lang w:val="el-GR"/>
        </w:rPr>
        <w:t>π.μ.</w:t>
      </w:r>
    </w:p>
    <w:p>
      <w:pPr>
        <w:pStyle w:val="Normal"/>
        <w:ind w:left="1553" w:hanging="0"/>
        <w:rPr>
          <w:lang w:val="el-GR"/>
        </w:rPr>
      </w:pPr>
      <w:r>
        <w:rPr>
          <w:lang w:val="el-GR"/>
        </w:rPr>
        <w:t>Στο στάδιο αυτό τα στοιχεία των προσφορών που αποσφραγίζονται είναι προσβάσιμα μόνο στα μέλη της Επιτροπής Διαγωνισμού και την Αναθέτουσα Αρχή.</w:t>
      </w:r>
    </w:p>
    <w:p>
      <w:pPr>
        <w:pStyle w:val="Normal"/>
        <w:spacing w:before="0" w:after="60"/>
        <w:ind w:left="360" w:hanging="0"/>
        <w:textAlignment w:val="baseline"/>
        <w:rPr>
          <w:highlight w:val="cyan"/>
          <w:lang w:val="el-GR"/>
        </w:rPr>
      </w:pPr>
      <w:r>
        <w:rPr>
          <w:highlight w:val="cyan"/>
          <w:lang w:val="el-GR"/>
        </w:rPr>
      </w:r>
    </w:p>
    <w:p>
      <w:pPr>
        <w:pStyle w:val="Normal"/>
        <w:textAlignment w:val="baseline"/>
        <w:rPr>
          <w:b/>
          <w:b/>
          <w:bCs/>
          <w:lang w:val="el-GR"/>
          <w:del w:id="130" w:author="Mparakou Panagiota" w:date="2019-06-05T15:27:00Z"/>
        </w:rPr>
      </w:pPr>
      <w:r>
        <w:rPr>
          <w:lang w:val="el-GR"/>
        </w:rPr>
        <w:t>Σε κάθε στάδιο τα στοιχεία των προσφορών που αποσφραγίζονται είναι καταρχήν προσβάσιμα μόνο στα μέλη της Επιτροπής Διαγωνισμού και την Αναθέτουσα Αρχή</w:t>
      </w:r>
      <w:r>
        <w:rPr>
          <w:rStyle w:val="FootnoteAnchor"/>
          <w:lang w:val="el-GR"/>
        </w:rPr>
        <w:footnoteReference w:id="122"/>
      </w:r>
      <w:r>
        <w:rPr>
          <w:lang w:val="el-GR"/>
        </w:rPr>
        <w:t>.</w:t>
      </w:r>
    </w:p>
    <w:p>
      <w:pPr>
        <w:pStyle w:val="Normal"/>
        <w:textAlignment w:val="baseline"/>
        <w:rPr>
          <w:lang w:val="el-GR"/>
          <w:del w:id="132" w:author="Mparakou Panagiota" w:date="2019-06-05T15:27:00Z"/>
        </w:rPr>
      </w:pPr>
      <w:del w:id="131" w:author="Mparakou Panagiota" w:date="2019-06-05T15:27:00Z">
        <w:r>
          <w:rPr>
            <w:lang w:val="el-GR"/>
          </w:rPr>
        </w:r>
      </w:del>
    </w:p>
    <w:p>
      <w:pPr>
        <w:pStyle w:val="Normal"/>
        <w:textAlignment w:val="baseline"/>
        <w:rPr/>
      </w:pPr>
      <w:bookmarkStart w:id="61" w:name="_Toc13752321"/>
      <w:r>
        <w:rPr>
          <w:b/>
          <w:bCs/>
          <w:lang w:val="el-GR"/>
        </w:rPr>
        <w:t>3.1.2</w:t>
        <w:tab/>
        <w:t>Αξιολόγηση προσφορών</w:t>
      </w:r>
      <w:bookmarkEnd w:id="61"/>
    </w:p>
    <w:p>
      <w:pPr>
        <w:pStyle w:val="Normal"/>
        <w:textAlignment w:val="baseline"/>
        <w:rPr>
          <w:lang w:val="el-GR"/>
          <w:del w:id="133" w:author="Mparakou Panagiota" w:date="2019-06-05T15:27:00Z"/>
        </w:rPr>
      </w:pPr>
      <w:r>
        <w:rPr>
          <w:b/>
          <w:lang w:val="el-GR"/>
        </w:rPr>
        <w:t>3.1.2.1</w:t>
      </w:r>
      <w:r>
        <w:rPr>
          <w:lang w:val="el-GR"/>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Pr>
          <w:rStyle w:val="FootnoteAnchor"/>
          <w:lang w:val="el-GR"/>
        </w:rPr>
        <w:footnoteReference w:id="123"/>
      </w:r>
      <w:r>
        <w:rPr>
          <w:lang w:val="el-GR"/>
        </w:rPr>
        <w:t>, εφαρμοζόμενων κατά τα λοιπά των κειμένων διατάξεων.</w:t>
      </w:r>
    </w:p>
    <w:p>
      <w:pPr>
        <w:pStyle w:val="Normal"/>
        <w:textAlignment w:val="baseline"/>
        <w:rPr/>
      </w:pPr>
      <w:r>
        <w:rPr>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w:t>
      </w:r>
    </w:p>
    <w:p>
      <w:pPr>
        <w:pStyle w:val="Normal"/>
        <w:textAlignment w:val="baseline"/>
        <w:rPr>
          <w:lang w:val="el-GR"/>
          <w:del w:id="134" w:author="Mparakou Panagiota" w:date="2019-06-05T15:27:00Z"/>
        </w:rPr>
      </w:pPr>
      <w:r>
        <w:rPr>
          <w:lang w:val="el-GR"/>
        </w:rPr>
        <w:t xml:space="preserve"> </w:t>
      </w:r>
      <w:r>
        <w:rPr>
          <w:lang w:val="el-GR"/>
        </w:rPr>
        <w:t>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Pr>
          <w:rStyle w:val="FootnoteAnchor"/>
          <w:lang w:val="el-GR"/>
        </w:rPr>
        <w:footnoteReference w:id="124"/>
      </w:r>
      <w:r>
        <w:rPr>
          <w:lang w:val="el-GR"/>
        </w:rPr>
        <w:t>.</w:t>
      </w:r>
    </w:p>
    <w:p>
      <w:pPr>
        <w:pStyle w:val="Normal"/>
        <w:textAlignment w:val="baseline"/>
        <w:rPr/>
      </w:pPr>
      <w:r>
        <w:rPr>
          <w:lang w:val="el-GR"/>
        </w:rPr>
        <w:t>Ειδικότερα :</w:t>
      </w:r>
    </w:p>
    <w:p>
      <w:pPr>
        <w:pStyle w:val="Normal"/>
        <w:textAlignment w:val="baseline"/>
        <w:rPr>
          <w:lang w:val="el-GR"/>
        </w:rPr>
      </w:pPr>
      <w:r>
        <w:rPr>
          <w:rFonts w:eastAsia="Calibri"/>
          <w:i/>
          <w:iCs/>
          <w:color w:val="5B9BD5"/>
          <w:lang w:val="el-GR" w:eastAsia="el-GR"/>
        </w:rPr>
        <w:t xml:space="preserve"> </w:t>
      </w:r>
    </w:p>
    <w:p>
      <w:pPr>
        <w:pStyle w:val="Normal"/>
        <w:suppressAutoHyphens w:val="false"/>
        <w:spacing w:before="0" w:after="0"/>
        <w:rPr>
          <w:lang w:val="el-GR"/>
        </w:rPr>
      </w:pPr>
      <w:r>
        <w:rPr>
          <w:lang w:val="el-GR"/>
        </w:rP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pPr>
        <w:pStyle w:val="Normal"/>
        <w:textAlignment w:val="baseline"/>
        <w:rPr>
          <w:lang w:val="el-GR"/>
        </w:rPr>
      </w:pPr>
      <w:r>
        <w:rPr>
          <w:lang w:val="el-GR"/>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pPr>
        <w:pStyle w:val="Normal"/>
        <w:suppressAutoHyphens w:val="false"/>
        <w:spacing w:before="0" w:after="0"/>
        <w:rPr>
          <w:lang w:val="el-GR"/>
        </w:rPr>
      </w:pPr>
      <w:r>
        <w:rPr>
          <w:lang w:val="el-GR"/>
        </w:rPr>
        <w:t>Κατά της εν λόγω απόφασης χωρεί προδικαστική προσφυγή, σύμφωνα με τα οριζόμενα στην παράγραφο 3.4 της παρούσας.</w:t>
      </w:r>
    </w:p>
    <w:p>
      <w:pPr>
        <w:pStyle w:val="Normal"/>
        <w:suppressAutoHyphens w:val="false"/>
        <w:spacing w:before="0" w:after="0"/>
        <w:rPr>
          <w:lang w:val="el-GR"/>
          <w:del w:id="135" w:author="Mparakou Panagiota" w:date="2019-06-05T15:27:00Z"/>
        </w:rPr>
      </w:pPr>
      <w:r>
        <w:rPr>
          <w:lang w:val="el-GR"/>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Pr>
          <w:rStyle w:val="FootnoteAnchor"/>
          <w:lang w:val="el-GR"/>
        </w:rPr>
        <w:footnoteReference w:id="125"/>
      </w:r>
      <w:r>
        <w:rPr>
          <w:lang w:val="el-GR"/>
        </w:rPr>
        <w:t>.</w:t>
      </w:r>
    </w:p>
    <w:p>
      <w:pPr>
        <w:pStyle w:val="Normal"/>
        <w:suppressAutoHyphens w:val="false"/>
        <w:spacing w:before="0" w:after="0"/>
        <w:rPr>
          <w:lang w:val="el-GR"/>
        </w:rPr>
      </w:pPr>
      <w:r>
        <w:rPr>
          <w:lang w:val="el-GR"/>
        </w:rPr>
      </w:r>
    </w:p>
    <w:p>
      <w:pPr>
        <w:pStyle w:val="Normal"/>
        <w:suppressAutoHyphens w:val="false"/>
        <w:spacing w:before="0" w:after="0"/>
        <w:rPr>
          <w:lang w:val="el-GR"/>
          <w:del w:id="136" w:author="Mparakou Panagiota" w:date="2019-06-05T15:27:00Z"/>
        </w:rPr>
      </w:pPr>
      <w:r>
        <w:rPr>
          <w:lang w:val="el-GR"/>
        </w:rP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Pr>
          <w:rStyle w:val="FootnoteAnchor"/>
          <w:lang w:val="el-GR"/>
        </w:rPr>
        <w:footnoteReference w:id="126"/>
      </w:r>
      <w:r>
        <w:rPr>
          <w:lang w:val="el-GR"/>
        </w:rPr>
        <w:t>.</w:t>
      </w:r>
    </w:p>
    <w:p>
      <w:pPr>
        <w:pStyle w:val="Normal"/>
        <w:suppressAutoHyphens w:val="false"/>
        <w:spacing w:before="0" w:after="0"/>
        <w:rPr>
          <w:lang w:val="el-GR"/>
        </w:rPr>
      </w:pPr>
      <w:r>
        <w:rPr>
          <w:lang w:val="el-GR"/>
        </w:rPr>
      </w:r>
    </w:p>
    <w:p>
      <w:pPr>
        <w:pStyle w:val="Normal"/>
        <w:textAlignment w:val="baseline"/>
        <w:rPr>
          <w:lang w:val="el-GR"/>
        </w:rPr>
      </w:pPr>
      <w:r>
        <w:rPr>
          <w:lang w:val="el-GR"/>
        </w:rP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pPr>
        <w:pStyle w:val="Normal"/>
        <w:textAlignment w:val="baseline"/>
        <w:rPr>
          <w:lang w:val="el-GR" w:eastAsia="el-GR"/>
          <w:del w:id="137" w:author="Mparakou Panagiota" w:date="2019-06-05T15:27:00Z"/>
        </w:rPr>
      </w:pPr>
      <w:r>
        <w:rPr>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pPr>
        <w:pStyle w:val="Normal"/>
        <w:textAlignment w:val="baseline"/>
        <w:rPr>
          <w:i/>
          <w:i/>
          <w:iCs/>
          <w:color w:val="5B9BD5"/>
          <w:lang w:val="el-GR" w:eastAsia="el-GR"/>
          <w:del w:id="138" w:author="Mparakou Panagiota" w:date="2019-06-05T15:27:00Z"/>
        </w:rPr>
      </w:pPr>
      <w:r>
        <w:rPr>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FootnoteAnchor"/>
          <w:lang w:val="el-GR" w:eastAsia="el-GR"/>
        </w:rPr>
        <w:footnoteReference w:id="127"/>
      </w:r>
      <w:r>
        <w:rPr>
          <w:lang w:val="el-GR" w:eastAsia="el-GR"/>
        </w:rPr>
        <w:t xml:space="preserve">  </w:t>
      </w:r>
      <w:r>
        <w:rPr>
          <w:i/>
          <w:iCs/>
          <w:color w:val="5B9BD5"/>
          <w:lang w:val="el-GR" w:eastAsia="el-GR"/>
        </w:rPr>
        <w:t>[</w:t>
      </w:r>
    </w:p>
    <w:p>
      <w:pPr>
        <w:pStyle w:val="Normal"/>
        <w:textAlignment w:val="baseline"/>
        <w:rPr>
          <w:i/>
          <w:i/>
          <w:iCs/>
          <w:color w:val="5B9BD5"/>
          <w:lang w:val="el-GR" w:eastAsia="el-GR"/>
          <w:del w:id="139" w:author="Mparakou Panagiota" w:date="2019-06-05T15:27:00Z"/>
        </w:rPr>
      </w:pPr>
      <w:r>
        <w:rPr>
          <w:i/>
          <w:iCs/>
          <w:color w:val="5B9BD5"/>
          <w:lang w:val="el-GR" w:eastAsia="el-GR"/>
        </w:rPr>
        <w:t>[Οι Α.Α., όταν κριτήριο ανάθεσης είναι η πλέον συμφέρουσα από οικονομική άποψη προσφορά μόνο βάσει τιμής, μπορεί να αποφασίζουν να εξετάσουν τις προσφορές πριν από την επαλήθευση της μη συνδρομής λόγων αποκλεισμού και της πλήρωσης των κριτηρίων επιλογής, σύμφωνα με τα άρθρα 73 έως 83. Όταν κάνουν χρήση της δυνατότητας αυτής, εξασφαλίζουν ότι ο έλεγχος μη συνδρομής των λόγων αποκλεισμού και πλήρωσης των κριτηρίων επιλογής πραγματοποιείται κατά τρόπο αμερόληπτο και διαφανή ώστε να μην ανατίθεται σύμβαση σε προσφέροντα που θα έπρεπε να είχε αποκλειστεί ή δεν πληροί τα κριτήρια επιλογής που έχει καθορίσει η αναθέτουσα αρχή</w:t>
      </w:r>
      <w:r>
        <w:rPr>
          <w:rStyle w:val="FootnoteAnchor"/>
          <w:i/>
          <w:iCs/>
          <w:color w:val="5B9BD5"/>
          <w:lang w:val="el-GR" w:eastAsia="el-GR"/>
        </w:rPr>
        <w:footnoteReference w:id="128"/>
      </w:r>
      <w:r>
        <w:rPr>
          <w:i/>
          <w:iCs/>
          <w:color w:val="5B9BD5"/>
          <w:lang w:val="el-GR" w:eastAsia="el-GR"/>
        </w:rPr>
        <w:t>. Στην περίπτωση που η Α.Α. κάνει χρήση της δυνατότητας αυτής διαμορφώνει ανάλογα τις ως άνω παραγράφους αντιστρέφοντας τα ως άνω στάδια β και γ]</w:t>
      </w:r>
    </w:p>
    <w:p>
      <w:pPr>
        <w:pStyle w:val="Normal"/>
        <w:textAlignment w:val="baseline"/>
        <w:rPr>
          <w:lang w:val="el-GR" w:eastAsia="el-GR"/>
          <w:del w:id="140" w:author="Mparakou Panagiota" w:date="2019-06-05T15:27:00Z"/>
        </w:rPr>
      </w:pPr>
      <w:r>
        <w:rPr>
          <w:lang w:val="el-GR" w:eastAsia="el-GR"/>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w:t>
      </w:r>
      <w:r>
        <w:rPr>
          <w:rStyle w:val="FootnoteAnchor"/>
          <w:i/>
          <w:iCs/>
          <w:lang w:val="el-GR" w:eastAsia="el-GR"/>
        </w:rPr>
        <w:footnoteReference w:id="129"/>
      </w:r>
      <w:r>
        <w:rPr>
          <w:lang w:val="el-GR" w:eastAsia="el-GR"/>
        </w:rP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pPr>
        <w:pStyle w:val="Normal"/>
        <w:textAlignment w:val="baseline"/>
        <w:rPr>
          <w:color w:val="000000"/>
          <w:szCs w:val="22"/>
          <w:highlight w:val="white"/>
          <w:lang w:val="el-GR" w:eastAsia="el-GR"/>
          <w:del w:id="141" w:author="Mparakou Panagiota" w:date="2019-06-05T15:27:00Z"/>
        </w:rPr>
      </w:pPr>
      <w:r>
        <w:rPr>
          <w:lang w:val="el-GR" w:eastAsia="el-GR"/>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w:t>
      </w:r>
      <w:r>
        <w:rPr>
          <w:rFonts w:eastAsia="Calibri"/>
          <w:i/>
          <w:color w:val="5B9BD5"/>
          <w:lang w:val="el-GR" w:eastAsia="el-GR"/>
        </w:rPr>
        <w:t xml:space="preserve"> </w:t>
      </w:r>
      <w:r>
        <w:rPr>
          <w:lang w:val="el-GR" w:eastAsia="el-GR"/>
        </w:rPr>
        <w:t>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r>
        <w:rPr>
          <w:rStyle w:val="FootnoteAnchor"/>
          <w:lang w:val="el-GR" w:eastAsia="el-GR"/>
        </w:rPr>
        <w:footnoteReference w:id="130"/>
      </w:r>
      <w:r>
        <w:rPr>
          <w:lang w:val="el-GR" w:eastAsia="el-GR"/>
        </w:rPr>
        <w:t>.</w:t>
      </w:r>
    </w:p>
    <w:p>
      <w:pPr>
        <w:pStyle w:val="Normal"/>
        <w:textAlignment w:val="baseline"/>
        <w:rPr>
          <w:rStyle w:val="WWFootnoteReference19"/>
          <w:color w:val="000000"/>
          <w:szCs w:val="22"/>
          <w:highlight w:val="white"/>
          <w:lang w:val="el-GR" w:eastAsia="el-GR"/>
          <w:del w:id="142" w:author="Mparakou Panagiota" w:date="2019-06-05T15:27:00Z"/>
        </w:rPr>
      </w:pPr>
      <w:r>
        <w:rPr>
          <w:color w:val="000000"/>
          <w:szCs w:val="22"/>
          <w:highlight w:val="white"/>
          <w:lang w:val="el-GR"/>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ΑΕΠΠ σύμφωνα με όσα προβλέπονται στην παράγραφο 3.4 της παρούσας</w:t>
      </w:r>
      <w:r>
        <w:rPr>
          <w:rStyle w:val="FootnoteAnchor"/>
          <w:color w:val="000000"/>
          <w:szCs w:val="22"/>
          <w:highlight w:val="white"/>
          <w:lang w:val="el-GR"/>
        </w:rPr>
        <w:footnoteReference w:id="131"/>
      </w:r>
      <w:r>
        <w:rPr>
          <w:color w:val="000000"/>
          <w:szCs w:val="22"/>
          <w:highlight w:val="white"/>
          <w:lang w:val="el-GR"/>
        </w:rPr>
        <w:t>.</w:t>
      </w:r>
    </w:p>
    <w:p>
      <w:pPr>
        <w:pStyle w:val="Normal"/>
        <w:textAlignment w:val="baseline"/>
        <w:rPr>
          <w:rStyle w:val="WWFootnoteReference19"/>
          <w:color w:val="000000"/>
          <w:szCs w:val="22"/>
          <w:highlight w:val="white"/>
          <w:lang w:val="el-GR" w:eastAsia="el-GR"/>
        </w:rPr>
      </w:pPr>
      <w:r>
        <w:rPr>
          <w:color w:val="000000"/>
          <w:szCs w:val="22"/>
          <w:highlight w:val="white"/>
          <w:lang w:val="el-GR" w:eastAsia="el-GR"/>
        </w:rPr>
      </w:r>
    </w:p>
    <w:p>
      <w:pPr>
        <w:pStyle w:val="TextBody"/>
        <w:rPr>
          <w:b/>
          <w:b/>
          <w:bCs/>
          <w:sz w:val="24"/>
          <w:u w:val="single"/>
          <w:lang w:val="el-GR"/>
          <w:del w:id="143" w:author="Mparakou Panagiota" w:date="2019-06-05T15:27:00Z"/>
        </w:rPr>
      </w:pPr>
      <w:r>
        <w:rPr>
          <w:b/>
          <w:bCs/>
          <w:sz w:val="24"/>
          <w:u w:val="single"/>
          <w:lang w:val="el-GR"/>
        </w:rPr>
        <w:t>3.2</w:t>
        <w:tab/>
        <w:t>Πρόσκληση υποβολής δικαιολογητικών προσωρινού αναδόχου</w:t>
      </w:r>
      <w:r>
        <w:rPr>
          <w:rStyle w:val="FootnoteAnchor"/>
          <w:b/>
          <w:bCs/>
          <w:sz w:val="24"/>
          <w:u w:val="single"/>
        </w:rPr>
        <w:footnoteReference w:id="132"/>
      </w:r>
      <w:r>
        <w:rPr>
          <w:b/>
          <w:bCs/>
          <w:sz w:val="24"/>
          <w:u w:val="single"/>
          <w:lang w:val="el-GR"/>
        </w:rPr>
        <w:t xml:space="preserve"> - Δικαιολογητ</w:t>
      </w:r>
      <w:bookmarkStart w:id="62" w:name="_Toc13752322"/>
      <w:bookmarkEnd w:id="62"/>
      <w:r>
        <w:rPr>
          <w:b/>
          <w:bCs/>
          <w:sz w:val="24"/>
          <w:u w:val="single"/>
          <w:lang w:val="el-GR"/>
        </w:rPr>
        <w:t>ικά προσωρινού αναδόχου</w:t>
      </w:r>
    </w:p>
    <w:p>
      <w:pPr>
        <w:pStyle w:val="TextBody"/>
        <w:rPr/>
      </w:pPr>
      <w:r>
        <w:rPr>
          <w:lang w:val="el-GR"/>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pPr>
        <w:pStyle w:val="Normal"/>
        <w:rPr>
          <w:lang w:val="el-GR"/>
        </w:rPr>
      </w:pPr>
      <w:r>
        <w:rPr>
          <w:color w:val="000000"/>
          <w:lang w:val="el-GR"/>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pPr>
        <w:pStyle w:val="Normal"/>
        <w:rPr>
          <w:lang w:val="el-GR"/>
          <w:del w:id="144" w:author="Mparakou Panagiota" w:date="2019-06-05T15:27:00Z"/>
        </w:rPr>
      </w:pPr>
      <w:r>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Pr>
          <w:color w:val="000000"/>
          <w:lang w:val="el-GR"/>
        </w:rPr>
        <w:t>, σύμφωνα με τα προβλεπόμενα στις διατάξεις της ως άνω παραγράφου 2.4.2.5</w:t>
      </w:r>
      <w:r>
        <w:rPr>
          <w:rStyle w:val="FootnoteAnchor"/>
          <w:lang w:val="el-GR"/>
        </w:rPr>
        <w:footnoteReference w:id="133"/>
      </w:r>
      <w:r>
        <w:rPr>
          <w:lang w:val="el-GR"/>
        </w:rPr>
        <w:t xml:space="preserve">. </w:t>
      </w:r>
    </w:p>
    <w:p>
      <w:pPr>
        <w:pStyle w:val="Normal"/>
        <w:rPr/>
      </w:pPr>
      <w:r>
        <w:rPr>
          <w:lang w:val="el-GR"/>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pPr>
        <w:pStyle w:val="Normal"/>
        <w:rPr>
          <w:lang w:val="el-GR"/>
        </w:rPr>
      </w:pPr>
      <w:r>
        <w:rPr>
          <w:lang w:val="el-GR"/>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pPr>
        <w:pStyle w:val="Normal"/>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pPr>
        <w:pStyle w:val="Normal"/>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pPr>
        <w:pStyle w:val="Normal"/>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pPr>
        <w:pStyle w:val="Normal"/>
        <w:rPr>
          <w:lang w:val="el-GR"/>
        </w:rPr>
      </w:pPr>
      <w:r>
        <w:rPr>
          <w:lang w:val="el-GR"/>
        </w:rPr>
        <w:t>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w:t>
      </w:r>
    </w:p>
    <w:p>
      <w:pPr>
        <w:pStyle w:val="Normal"/>
        <w:rPr>
          <w:lang w:val="el-GR"/>
        </w:rPr>
      </w:pPr>
      <w:r>
        <w:rPr>
          <w:lang w:val="el-GR"/>
        </w:rPr>
        <w:t xml:space="preserve">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pPr>
        <w:pStyle w:val="Normal"/>
        <w:rPr>
          <w:lang w:val="el-GR"/>
          <w:del w:id="145" w:author="Mparakou Panagiota" w:date="2019-06-05T15:27:00Z"/>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Pr>
          <w:i/>
          <w:color w:val="5B9BD5"/>
          <w:lang w:val="el-GR" w:eastAsia="el-GR"/>
        </w:rPr>
        <w:t xml:space="preserve"> </w:t>
      </w:r>
      <w:r>
        <w:rPr>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Pr>
          <w:rStyle w:val="FootnoteAnchor"/>
          <w:lang w:val="el-GR"/>
        </w:rPr>
        <w:footnoteReference w:id="134"/>
      </w:r>
      <w:r>
        <w:rPr>
          <w:lang w:val="el-GR"/>
        </w:rPr>
        <w:t xml:space="preserve">. </w:t>
      </w:r>
    </w:p>
    <w:p>
      <w:pPr>
        <w:pStyle w:val="Normal"/>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pPr>
        <w:pStyle w:val="Normal"/>
        <w:rPr>
          <w:b/>
          <w:b/>
          <w:bCs/>
          <w:u w:val="single"/>
          <w:lang w:val="el-GR"/>
          <w:del w:id="146" w:author="Mparakou Panagiota" w:date="2019-06-05T15:27:00Z"/>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pPr>
        <w:pStyle w:val="Normal"/>
        <w:rPr/>
      </w:pPr>
      <w:bookmarkStart w:id="63" w:name="_Toc13752323"/>
      <w:bookmarkStart w:id="64" w:name="_Hlk565847531"/>
      <w:bookmarkEnd w:id="64"/>
      <w:r>
        <w:rPr>
          <w:b/>
          <w:bCs/>
          <w:u w:val="single"/>
          <w:lang w:val="el-GR"/>
        </w:rPr>
        <w:t>3.3</w:t>
        <w:tab/>
        <w:t>Κατακύρωση - σύναψη σύμβασης</w:t>
      </w:r>
      <w:bookmarkEnd w:id="63"/>
    </w:p>
    <w:p>
      <w:pPr>
        <w:pStyle w:val="Normal"/>
        <w:rPr>
          <w:lang w:val="el-GR"/>
        </w:rPr>
      </w:pPr>
      <w:r>
        <w:rPr>
          <w:b/>
          <w:lang w:val="el-GR"/>
        </w:rPr>
        <w:t>3.3.1.</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και της οικονομικής προσφοράς).   </w:t>
      </w:r>
    </w:p>
    <w:p>
      <w:pPr>
        <w:pStyle w:val="Normal"/>
        <w:rPr>
          <w:rFonts w:ascii="Calibri Light" w:hAnsi="Calibri Light"/>
          <w:b/>
          <w:b/>
          <w:bCs/>
          <w:lang w:val="el-GR"/>
          <w:del w:id="147" w:author="Mparakou Panagiota" w:date="2019-06-05T15:27:00Z"/>
        </w:rPr>
      </w:pPr>
      <w:r>
        <w:rPr>
          <w:color w:val="000000"/>
          <w:szCs w:val="22"/>
          <w:highlight w:val="white"/>
          <w:lang w:val="el-GR"/>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w:t>
      </w:r>
      <w:r>
        <w:rPr>
          <w:lang w:val="el-GR"/>
        </w:rPr>
        <w:t>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υποβλήθηκαν από αυτούς, με ενέργειες της αναθέτουσας αρχής</w:t>
      </w:r>
      <w:r>
        <w:rPr>
          <w:rStyle w:val="FootnoteAnchor"/>
          <w:lang w:val="el-GR"/>
        </w:rPr>
        <w:footnoteReference w:id="135"/>
      </w:r>
      <w:r>
        <w:rPr>
          <w:lang w:val="el-GR"/>
        </w:rPr>
        <w:t>.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Pr>
          <w:rStyle w:val="FootnoteAnchor"/>
          <w:lang w:val="el-GR"/>
        </w:rPr>
        <w:footnoteReference w:id="136"/>
      </w:r>
      <w:r>
        <w:rPr>
          <w:lang w:val="el-GR"/>
        </w:rPr>
        <w:t xml:space="preserve"> </w:t>
      </w:r>
      <w:r>
        <w:rPr>
          <w:rFonts w:ascii="Calibri Light" w:hAnsi="Calibri Light"/>
          <w:lang w:val="el-GR"/>
        </w:rPr>
        <w:t xml:space="preserve">. </w:t>
      </w:r>
    </w:p>
    <w:p>
      <w:pPr>
        <w:pStyle w:val="Normal"/>
        <w:rPr/>
      </w:pPr>
      <w:r>
        <w:rPr>
          <w:rFonts w:ascii="Calibri Light" w:hAnsi="Calibri Light"/>
          <w:b/>
          <w:bCs/>
          <w:lang w:val="el-GR"/>
        </w:rPr>
        <w:t>3.3.2. Η απόφαση κατακύρωσης καθίσταται οριστική, εφόσον συντρέξουν οι ακόλουθες προϋποθέσεις σωρευτικά:</w:t>
      </w:r>
    </w:p>
    <w:p>
      <w:pPr>
        <w:pStyle w:val="HTML2"/>
        <w:jc w:val="both"/>
        <w:rPr>
          <w:rFonts w:ascii="Calibri" w:hAnsi="Calibri" w:cs="Calibri"/>
          <w:sz w:val="22"/>
          <w:szCs w:val="24"/>
        </w:rPr>
      </w:pPr>
      <w:r>
        <w:rPr>
          <w:rFonts w:cs="Calibri" w:ascii="Calibri" w:hAnsi="Calibri"/>
          <w:sz w:val="22"/>
          <w:szCs w:val="24"/>
        </w:rPr>
        <w:t xml:space="preserve">α) κοινοποιηθεί η απόφαση κατακύρωσης σε όλους τους οικονομικούς φορείς που δεν έχουν αποκλειστεί οριστικά, </w:t>
      </w:r>
    </w:p>
    <w:p>
      <w:pPr>
        <w:pStyle w:val="HTML2"/>
        <w:jc w:val="both"/>
        <w:rPr/>
      </w:pPr>
      <w:r>
        <w:rPr>
          <w:rFonts w:cs="Calibri" w:ascii="Calibri" w:hAnsi="Calibri"/>
          <w:sz w:val="22"/>
          <w:szCs w:val="24"/>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r>
        <w:fldChar w:fldCharType="begin"/>
      </w:r>
      <w:r>
        <w:rPr>
          <w:rStyle w:val="InternetLink"/>
          <w:sz w:val="22"/>
          <w:szCs w:val="24"/>
          <w:rFonts w:cs="Calibri" w:ascii="Calibri" w:hAnsi="Calibri"/>
        </w:rPr>
        <w:instrText> HYPERLINK "http://www.eaadhsy.gr/n4412/n4412fulltextlinks.html" \l "art372_4"</w:instrText>
      </w:r>
      <w:r>
        <w:rPr>
          <w:rStyle w:val="InternetLink"/>
          <w:sz w:val="22"/>
          <w:szCs w:val="24"/>
          <w:rFonts w:cs="Calibri" w:ascii="Calibri" w:hAnsi="Calibri"/>
        </w:rPr>
        <w:fldChar w:fldCharType="separate"/>
      </w:r>
      <w:r>
        <w:rPr>
          <w:rStyle w:val="InternetLink"/>
          <w:rFonts w:cs="Calibri" w:ascii="Calibri" w:hAnsi="Calibri"/>
          <w:sz w:val="22"/>
          <w:szCs w:val="24"/>
        </w:rPr>
        <w:t>παρ.</w:t>
      </w:r>
      <w:r>
        <w:rPr>
          <w:rStyle w:val="InternetLink"/>
          <w:sz w:val="22"/>
          <w:szCs w:val="24"/>
          <w:rFonts w:cs="Calibri" w:ascii="Calibri" w:hAnsi="Calibri"/>
        </w:rPr>
        <w:fldChar w:fldCharType="end"/>
      </w:r>
      <w:r>
        <w:fldChar w:fldCharType="begin"/>
      </w:r>
      <w:r>
        <w:rPr>
          <w:rStyle w:val="InternetLink"/>
          <w:sz w:val="22"/>
          <w:szCs w:val="24"/>
          <w:rFonts w:cs="Calibri" w:ascii="Calibri" w:hAnsi="Calibri"/>
        </w:rPr>
        <w:instrText> HYPERLINK "http://www.eaadhsy.gr/n4412/n4412fulltextlinks.html" \l "art372_4"</w:instrText>
      </w:r>
      <w:r>
        <w:rPr>
          <w:rStyle w:val="InternetLink"/>
          <w:sz w:val="22"/>
          <w:szCs w:val="24"/>
          <w:rFonts w:cs="Calibri" w:ascii="Calibri" w:hAnsi="Calibri"/>
        </w:rPr>
        <w:fldChar w:fldCharType="separate"/>
      </w:r>
      <w:r>
        <w:rPr>
          <w:rStyle w:val="InternetLink"/>
          <w:rFonts w:cs="Calibri" w:ascii="Calibri" w:hAnsi="Calibri"/>
          <w:sz w:val="22"/>
          <w:szCs w:val="24"/>
        </w:rPr>
        <w:t xml:space="preserve"> 4 του άρθρου 372</w:t>
      </w:r>
      <w:r>
        <w:rPr>
          <w:rStyle w:val="InternetLink"/>
          <w:sz w:val="22"/>
          <w:szCs w:val="24"/>
          <w:rFonts w:cs="Calibri" w:ascii="Calibri" w:hAnsi="Calibri"/>
        </w:rPr>
        <w:fldChar w:fldCharType="end"/>
      </w:r>
      <w:r>
        <w:rPr>
          <w:rFonts w:cs="Calibri" w:ascii="Calibri" w:hAnsi="Calibri"/>
          <w:sz w:val="22"/>
          <w:szCs w:val="24"/>
        </w:rPr>
        <w:t xml:space="preserve"> του ν. 4412/2016,</w:t>
      </w:r>
    </w:p>
    <w:p>
      <w:pPr>
        <w:pStyle w:val="HTML2"/>
        <w:jc w:val="both"/>
        <w:rPr>
          <w:rFonts w:ascii="Calibri" w:hAnsi="Calibri" w:cs="Calibri"/>
          <w:sz w:val="22"/>
          <w:szCs w:val="24"/>
        </w:rPr>
      </w:pPr>
      <w:r>
        <w:rPr>
          <w:rFonts w:cs="Calibri" w:ascii="Calibri" w:hAnsi="Calibri"/>
          <w:sz w:val="22"/>
          <w:szCs w:val="24"/>
        </w:rPr>
        <w:t>γ) ολοκληρωθεί επιτυχώς ο προσυμβατικός έλεγχος από το Ελεγκτικό Συνέδριο, σύμφωνα με τα άρθρα 324 έως 327 του ν. 4700/2020, εφόσον απαιτείται,</w:t>
      </w:r>
    </w:p>
    <w:p>
      <w:pPr>
        <w:pStyle w:val="HTML2"/>
        <w:jc w:val="both"/>
        <w:rPr/>
      </w:pPr>
      <w:r>
        <w:rPr>
          <w:rFonts w:cs="Calibri" w:ascii="Calibri" w:hAnsi="Calibri"/>
          <w:sz w:val="22"/>
          <w:szCs w:val="24"/>
        </w:rPr>
        <w:t>και </w:t>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14">
        <w:r>
          <w:rPr>
            <w:rStyle w:val="InternetLink"/>
            <w:rFonts w:cs="Calibri" w:ascii="Calibri" w:hAnsi="Calibri"/>
            <w:sz w:val="22"/>
            <w:szCs w:val="24"/>
          </w:rPr>
          <w:t>άρθρο 79Α</w:t>
        </w:r>
      </w:hyperlink>
      <w:r>
        <w:rPr>
          <w:rFonts w:cs="Calibri" w:ascii="Calibri" w:hAnsi="Calibri"/>
          <w:sz w:val="22"/>
          <w:szCs w:val="24"/>
        </w:rPr>
        <w:t xml:space="preserve"> του ν. 4412/2016, στην οποία δηλώνεται ότι, δεν έχουν επέλθει στο πρόσωπό του οψιγενείς μεταβολές κατά την έννοια του </w:t>
      </w:r>
      <w:r>
        <w:fldChar w:fldCharType="begin"/>
      </w:r>
      <w:r>
        <w:rPr>
          <w:rStyle w:val="InternetLink"/>
          <w:sz w:val="22"/>
          <w:szCs w:val="24"/>
          <w:rFonts w:cs="Calibri" w:ascii="Calibri" w:hAnsi="Calibri"/>
        </w:rPr>
        <w:instrText> HYPERLINK "http://www.eaadhsy.gr/n4412/n4412fulltextlinks.html" \l "art104"</w:instrText>
      </w:r>
      <w:r>
        <w:rPr>
          <w:rStyle w:val="InternetLink"/>
          <w:sz w:val="22"/>
          <w:szCs w:val="24"/>
          <w:rFonts w:cs="Calibri" w:ascii="Calibri" w:hAnsi="Calibri"/>
        </w:rPr>
        <w:fldChar w:fldCharType="separate"/>
      </w:r>
      <w:r>
        <w:rPr>
          <w:rStyle w:val="InternetLink"/>
          <w:rFonts w:cs="Calibri" w:ascii="Calibri" w:hAnsi="Calibri"/>
          <w:sz w:val="22"/>
          <w:szCs w:val="24"/>
        </w:rPr>
        <w:t>άρθρου 104</w:t>
      </w:r>
      <w:r>
        <w:rPr>
          <w:rStyle w:val="InternetLink"/>
          <w:sz w:val="22"/>
          <w:szCs w:val="24"/>
          <w:rFonts w:cs="Calibri" w:ascii="Calibri" w:hAnsi="Calibri"/>
        </w:rPr>
        <w:fldChar w:fldCharType="end"/>
      </w:r>
      <w:r>
        <w:rPr>
          <w:rFonts w:cs="Calibri" w:ascii="Calibri" w:hAnsi="Calibri"/>
          <w:sz w:val="22"/>
          <w:szCs w:val="24"/>
        </w:rPr>
        <w:t xml:space="preserve">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pPr>
        <w:pStyle w:val="Normal"/>
        <w:rPr>
          <w:lang w:val="el-GR"/>
        </w:rPr>
      </w:pPr>
      <w:r>
        <w:rPr>
          <w:lang w:val="el-GR"/>
        </w:rPr>
        <w:t>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w:t>
      </w:r>
      <w:r>
        <w:rPr>
          <w:rFonts w:cs="Arial" w:ascii="Arial" w:hAnsi="Arial"/>
          <w:szCs w:val="22"/>
          <w:lang w:val="el-GR"/>
        </w:rPr>
        <w:t xml:space="preserve"> </w:t>
      </w:r>
      <w:r>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pPr>
        <w:pStyle w:val="Normal"/>
        <w:tabs>
          <w:tab w:val="clear" w:pos="709"/>
          <w:tab w:val="left" w:pos="1980" w:leader="none"/>
        </w:tabs>
        <w:spacing w:before="0" w:after="63"/>
        <w:rPr>
          <w:lang w:val="el-GR"/>
        </w:rPr>
      </w:pPr>
      <w:r>
        <w:rPr>
          <w:i/>
          <w:color w:val="5B9BD5"/>
          <w:lang w:val="el-GR" w:eastAsia="el-GR"/>
        </w:rPr>
        <w:t xml:space="preserve"> </w:t>
      </w:r>
      <w:r>
        <w:rPr>
          <w:lang w:val="el-GR"/>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pPr>
        <w:pStyle w:val="Normal"/>
        <w:rPr>
          <w:lang w:val="el-GR"/>
        </w:rPr>
      </w:pPr>
      <w:r>
        <w:rPr>
          <w:lang w:val="el-GR"/>
        </w:rPr>
        <w:t>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pPr>
        <w:pStyle w:val="Normal"/>
        <w:rPr>
          <w:rFonts w:ascii="Calibri Light" w:hAnsi="Calibri Light"/>
          <w:b/>
          <w:b/>
          <w:bCs/>
          <w:sz w:val="24"/>
          <w:u w:val="single"/>
          <w:lang w:val="el-GR"/>
        </w:rPr>
      </w:pPr>
      <w:bookmarkStart w:id="65" w:name="_Toc13752324"/>
      <w:bookmarkEnd w:id="65"/>
      <w:r>
        <w:rPr>
          <w:b/>
          <w:bCs/>
          <w:sz w:val="24"/>
          <w:u w:val="single"/>
          <w:lang w:val="el-GR"/>
        </w:rPr>
        <w:t>3.4</w:t>
        <w:tab/>
        <w:t>Προδικαστικές Προσφυγές - Προσωρινή και οριστική Δικαστική Προστασία</w:t>
      </w:r>
    </w:p>
    <w:p>
      <w:pPr>
        <w:pStyle w:val="Normal"/>
        <w:rPr>
          <w:color w:val="000000"/>
          <w:szCs w:val="22"/>
          <w:lang w:val="el-GR"/>
          <w:del w:id="148" w:author="Mparakou Panagiota" w:date="2019-06-05T15:27:00Z"/>
        </w:rPr>
      </w:pPr>
      <w:r>
        <w:rPr>
          <w:color w:val="000000"/>
          <w:szCs w:val="22"/>
          <w:lang w:val="el-GR"/>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FootnoteAnchor"/>
          <w:color w:val="000000"/>
          <w:szCs w:val="22"/>
          <w:lang w:val="el-GR"/>
        </w:rPr>
        <w:footnoteReference w:id="137"/>
      </w:r>
      <w:r>
        <w:rPr>
          <w:color w:val="000000"/>
          <w:szCs w:val="22"/>
          <w:lang w:val="el-GR"/>
        </w:rPr>
        <w:t xml:space="preserve"> .</w:t>
      </w:r>
    </w:p>
    <w:p>
      <w:pPr>
        <w:pStyle w:val="Normal"/>
        <w:rPr/>
      </w:pPr>
      <w:r>
        <w:rPr>
          <w:color w:val="000000"/>
          <w:lang w:val="el-GR"/>
        </w:rPr>
        <w:t>Σε περίπτωση προσφυγής κατά πράξης της αναθέτουσας αρχής, η προθεσμία για την άσκηση της προδικαστικής προσφυγής είναι:</w:t>
      </w:r>
    </w:p>
    <w:p>
      <w:pPr>
        <w:pStyle w:val="Normal"/>
        <w:rPr>
          <w:color w:val="000000"/>
          <w:lang w:val="el-GR"/>
        </w:rPr>
      </w:pPr>
      <w:r>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pPr>
        <w:pStyle w:val="Normal"/>
        <w:rPr>
          <w:color w:val="000000"/>
          <w:lang w:val="el-GR"/>
        </w:rPr>
      </w:pPr>
      <w:r>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pPr>
        <w:pStyle w:val="Normal"/>
        <w:rPr>
          <w:color w:val="000000"/>
          <w:lang w:val="el-GR"/>
        </w:rPr>
      </w:pPr>
      <w:r>
        <w:rPr>
          <w:color w:val="000000"/>
          <w:lang w:val="el-GR"/>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pPr>
        <w:pStyle w:val="Normal"/>
        <w:rPr>
          <w:color w:val="000000"/>
          <w:lang w:val="el-GR"/>
          <w:del w:id="149" w:author="Mparakou Panagiota" w:date="2019-06-05T15:27:00Z"/>
        </w:rPr>
      </w:pPr>
      <w:r>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FootnoteAnchor"/>
          <w:color w:val="000000"/>
          <w:lang w:val="el-GR"/>
        </w:rPr>
        <w:footnoteReference w:id="138"/>
      </w:r>
      <w:r>
        <w:rPr>
          <w:color w:val="000000"/>
          <w:lang w:val="el-GR"/>
        </w:rPr>
        <w:t xml:space="preserve"> .</w:t>
      </w:r>
    </w:p>
    <w:p>
      <w:pPr>
        <w:pStyle w:val="Normal"/>
        <w:rPr>
          <w:color w:val="000000"/>
          <w:lang w:val="el-GR"/>
          <w:del w:id="150" w:author="Mparakou Panagiota" w:date="2019-06-05T15:27:00Z"/>
        </w:rPr>
      </w:pPr>
      <w:r>
        <w:rPr>
          <w:color w:val="000000"/>
          <w:lang w:val="el-GR"/>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Pr>
          <w:rStyle w:val="FootnoteAnchor"/>
          <w:color w:val="000000"/>
          <w:lang w:val="el-GR"/>
        </w:rPr>
        <w:footnoteReference w:id="139"/>
      </w:r>
      <w:r>
        <w:rPr>
          <w:color w:val="000000"/>
          <w:lang w:val="el-GR"/>
        </w:rPr>
        <w:t>.</w:t>
      </w:r>
    </w:p>
    <w:p>
      <w:pPr>
        <w:pStyle w:val="Normal"/>
        <w:rPr/>
      </w:pPr>
      <w:r>
        <w:rPr>
          <w:color w:val="000000"/>
          <w:lang w:val="el-GR"/>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w:t>
      </w:r>
    </w:p>
    <w:p>
      <w:pPr>
        <w:pStyle w:val="Normal"/>
        <w:rPr>
          <w:color w:val="000000"/>
          <w:lang w:val="el-GR"/>
        </w:rPr>
      </w:pPr>
      <w:r>
        <w:rPr>
          <w:color w:val="000000"/>
          <w:lang w:val="el-GR"/>
        </w:rPr>
        <w:t>«Επικοινωνία»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pPr>
        <w:pStyle w:val="Normal"/>
        <w:rPr>
          <w:color w:val="000000"/>
          <w:lang w:val="el-GR"/>
        </w:rPr>
      </w:pPr>
      <w:r>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pPr>
        <w:pStyle w:val="Normal"/>
        <w:rPr>
          <w:color w:val="000000"/>
          <w:lang w:val="el-GR"/>
        </w:rPr>
      </w:pPr>
      <w:r>
        <w:rPr>
          <w:color w:val="000000"/>
          <w:lang w:val="el-GR"/>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pPr>
        <w:pStyle w:val="Normal"/>
        <w:rPr>
          <w:color w:val="000000"/>
          <w:lang w:val="el-GR"/>
        </w:rPr>
      </w:pPr>
      <w:r>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pPr>
        <w:pStyle w:val="Normal"/>
        <w:rPr>
          <w:lang w:val="el-GR"/>
        </w:rPr>
      </w:pPr>
      <w:r>
        <w:rPr>
          <w:color w:val="000000"/>
          <w:lang w:val="el-GR"/>
        </w:rPr>
        <w:t>Μετά την, κατά τα ως άνω, ηλεκτρονική κατάθεση της προδικαστικής προσφυγής η αναθέτουσα αρχή,</w:t>
      </w:r>
      <w:r>
        <w:rPr>
          <w:lang w:val="el-GR"/>
        </w:rPr>
        <w:t xml:space="preserve"> </w:t>
      </w:r>
      <w:r>
        <w:rPr>
          <w:color w:val="000000"/>
          <w:lang w:val="el-GR"/>
        </w:rPr>
        <w:t xml:space="preserve"> μέσω της λειτουργίας «Επικοινωνία»  : </w:t>
      </w:r>
    </w:p>
    <w:p>
      <w:pPr>
        <w:pStyle w:val="Normal"/>
        <w:rPr>
          <w:color w:val="000000"/>
          <w:lang w:val="el-GR"/>
        </w:rPr>
      </w:pPr>
      <w:r>
        <w:rPr>
          <w:color w:val="000000"/>
          <w:lang w:val="el-GR"/>
        </w:rP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pPr>
        <w:pStyle w:val="Normal"/>
        <w:rPr>
          <w:color w:val="000000"/>
          <w:lang w:val="el-GR"/>
        </w:rPr>
      </w:pPr>
      <w:r>
        <w:rPr>
          <w:color w:val="000000"/>
          <w:lang w:val="el-GR"/>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pPr>
        <w:pStyle w:val="Normal"/>
        <w:rPr>
          <w:color w:val="000000"/>
          <w:lang w:val="el-GR"/>
        </w:rPr>
      </w:pPr>
      <w:r>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pPr>
        <w:pStyle w:val="Normal"/>
        <w:rPr>
          <w:color w:val="000000"/>
          <w:lang w:val="el-GR"/>
        </w:rPr>
      </w:pPr>
      <w:r>
        <w:rPr>
          <w:color w:val="000000"/>
          <w:lang w:val="el-GR"/>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pPr>
        <w:pStyle w:val="Normal"/>
        <w:rPr>
          <w:color w:val="000000"/>
          <w:lang w:val="el-GR"/>
        </w:rPr>
      </w:pPr>
      <w:r>
        <w:rPr>
          <w:color w:val="000000"/>
          <w:lang w:val="el-GR"/>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pPr>
        <w:pStyle w:val="Normal"/>
        <w:widowControl w:val="false"/>
        <w:suppressAutoHyphens w:val="false"/>
        <w:spacing w:lineRule="atLeast" w:line="240" w:before="120" w:after="120"/>
        <w:textAlignment w:val="baseline"/>
        <w:rPr>
          <w:color w:val="000000"/>
          <w:lang w:val="el-GR"/>
        </w:rPr>
      </w:pPr>
      <w:r>
        <w:rPr>
          <w:color w:val="000000"/>
          <w:lang w:val="el-GR"/>
        </w:rPr>
      </w:r>
    </w:p>
    <w:p>
      <w:pPr>
        <w:pStyle w:val="Normal"/>
        <w:widowControl w:val="false"/>
        <w:suppressAutoHyphens w:val="false"/>
        <w:spacing w:lineRule="atLeast" w:line="240" w:before="120" w:after="120"/>
        <w:textAlignment w:val="baseline"/>
        <w:rPr>
          <w:color w:val="000000"/>
          <w:lang w:val="el-GR"/>
          <w:del w:id="151" w:author="Mparakou Panagiota" w:date="2019-06-05T15:27:00Z"/>
        </w:rPr>
      </w:pPr>
      <w:r>
        <w:rPr>
          <w:b/>
          <w:color w:val="000000"/>
          <w:lang w:val="el-GR"/>
        </w:rPr>
        <w:t>Β.</w:t>
      </w:r>
      <w:r>
        <w:rPr>
          <w:color w:val="000000"/>
          <w:lang w:val="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 </w:t>
      </w:r>
      <w:r>
        <w:rPr>
          <w:rStyle w:val="FootnoteAnchor"/>
          <w:lang w:val="el-GR"/>
        </w:rPr>
        <w:footnoteReference w:id="140"/>
      </w:r>
      <w:r>
        <w:rPr>
          <w:lang w:val="el-GR"/>
        </w:rPr>
        <w:t>.</w:t>
      </w:r>
      <w:r>
        <w:rPr>
          <w:color w:val="000000"/>
          <w:lang w:val="el-GR"/>
        </w:rPr>
        <w:t xml:space="preserve"> Το αυτό ισχύει και σε περίπτωση</w:t>
      </w:r>
    </w:p>
    <w:p>
      <w:pPr>
        <w:pStyle w:val="Normal"/>
        <w:widowControl w:val="false"/>
        <w:suppressAutoHyphens w:val="false"/>
        <w:spacing w:lineRule="atLeast" w:line="240" w:before="120" w:after="120"/>
        <w:textAlignment w:val="baseline"/>
        <w:rPr/>
      </w:pPr>
      <w:r>
        <w:rPr>
          <w:color w:val="000000"/>
          <w:lang w:val="el-GR"/>
        </w:rPr>
        <w:t>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pPr>
        <w:pStyle w:val="Normal"/>
        <w:widowControl w:val="false"/>
        <w:spacing w:lineRule="atLeast" w:line="240" w:before="120" w:after="120"/>
        <w:textAlignment w:val="baseline"/>
        <w:rPr>
          <w:color w:val="000000"/>
          <w:lang w:val="el-GR"/>
        </w:rPr>
      </w:pPr>
      <w:r>
        <w:rPr>
          <w:color w:val="000000"/>
          <w:lang w:val="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pPr>
        <w:pStyle w:val="Normal"/>
        <w:widowControl w:val="false"/>
        <w:spacing w:lineRule="atLeast" w:line="240" w:before="120" w:after="120"/>
        <w:textAlignment w:val="baseline"/>
        <w:rPr>
          <w:color w:val="000000"/>
          <w:lang w:val="el-GR"/>
          <w:del w:id="152" w:author="Mparakou Panagiota" w:date="2019-06-05T15:27:00Z"/>
        </w:rPr>
      </w:pPr>
      <w:r>
        <w:rPr>
          <w:color w:val="000000"/>
          <w:lang w:val="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Pr>
          <w:rStyle w:val="FootnoteAnchor"/>
          <w:color w:val="000000"/>
          <w:lang w:val="el-GR"/>
        </w:rPr>
        <w:footnoteReference w:id="141"/>
      </w:r>
    </w:p>
    <w:p>
      <w:pPr>
        <w:pStyle w:val="Normal"/>
        <w:widowControl w:val="false"/>
        <w:spacing w:lineRule="atLeast" w:line="240" w:before="120" w:after="120"/>
        <w:textAlignment w:val="baseline"/>
        <w:rPr>
          <w:color w:val="000000"/>
          <w:lang w:val="el-GR"/>
          <w:del w:id="153" w:author="Mparakou Panagiota" w:date="2019-06-05T15:27:00Z"/>
        </w:rPr>
      </w:pPr>
      <w:r>
        <w:rPr>
          <w:color w:val="000000"/>
          <w:lang w:val="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rStyle w:val="FootnoteAnchor"/>
          <w:color w:val="000000"/>
          <w:lang w:val="el-GR"/>
        </w:rPr>
        <w:footnoteReference w:id="142"/>
      </w:r>
    </w:p>
    <w:p>
      <w:pPr>
        <w:pStyle w:val="Normal"/>
        <w:widowControl w:val="false"/>
        <w:spacing w:lineRule="atLeast" w:line="240" w:before="120" w:after="120"/>
        <w:textAlignment w:val="baseline"/>
        <w:rPr/>
      </w:pPr>
      <w:r>
        <w:rPr>
          <w:color w:val="000000"/>
          <w:lang w:val="el-GR"/>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pPr>
        <w:pStyle w:val="Normal"/>
        <w:widowControl w:val="false"/>
        <w:tabs>
          <w:tab w:val="clear" w:pos="709"/>
          <w:tab w:val="left" w:pos="720" w:leader="none"/>
        </w:tabs>
        <w:spacing w:lineRule="atLeast" w:line="240" w:before="120" w:after="120"/>
        <w:textAlignment w:val="baseline"/>
        <w:rPr>
          <w:color w:val="000000"/>
          <w:lang w:val="el-GR"/>
        </w:rPr>
      </w:pPr>
      <w:r>
        <w:rPr>
          <w:color w:val="000000"/>
          <w:lang w:val="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pPr>
        <w:pStyle w:val="Normal"/>
        <w:widowControl w:val="false"/>
        <w:tabs>
          <w:tab w:val="clear" w:pos="709"/>
          <w:tab w:val="left" w:pos="720" w:leader="none"/>
        </w:tabs>
        <w:spacing w:lineRule="atLeast" w:line="240" w:before="120" w:after="120"/>
        <w:textAlignment w:val="baseline"/>
        <w:rPr>
          <w:color w:val="000000"/>
          <w:lang w:val="el-GR"/>
          <w:del w:id="154" w:author="Mparakou Panagiota" w:date="2019-06-05T15:27:00Z"/>
        </w:rPr>
      </w:pPr>
      <w:r>
        <w:rPr>
          <w:color w:val="000000"/>
          <w:lang w:val="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rStyle w:val="FootnoteAnchor"/>
          <w:color w:val="000000"/>
          <w:lang w:val="el-GR"/>
        </w:rPr>
        <w:footnoteReference w:id="143"/>
      </w:r>
      <w:r>
        <w:rPr>
          <w:color w:val="000000"/>
          <w:lang w:val="el-GR"/>
        </w:rPr>
        <w:t xml:space="preserve"> Για την άσκηση της αιτήσεως κατατίθεται παράβολο, σύμφωνα με τα ειδικότερα οριζόμενα στο άρθρο 372 παρ. 5 του Ν. 4412/2016.  </w:t>
      </w:r>
    </w:p>
    <w:p>
      <w:pPr>
        <w:pStyle w:val="Normal"/>
        <w:widowControl w:val="false"/>
        <w:tabs>
          <w:tab w:val="clear" w:pos="709"/>
          <w:tab w:val="left" w:pos="720" w:leader="none"/>
        </w:tabs>
        <w:spacing w:lineRule="atLeast" w:line="240" w:before="120" w:after="120"/>
        <w:textAlignment w:val="baseline"/>
        <w:rPr/>
      </w:pPr>
      <w:r>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pPr>
        <w:pStyle w:val="Normal"/>
        <w:widowControl w:val="false"/>
        <w:spacing w:lineRule="atLeast" w:line="240" w:before="120" w:after="120"/>
        <w:textAlignment w:val="baseline"/>
        <w:rPr>
          <w:color w:val="000000"/>
          <w:lang w:val="el-GR"/>
        </w:rPr>
      </w:pPr>
      <w:r>
        <w:rPr>
          <w:color w:val="000000"/>
          <w:lang w:val="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pPr>
        <w:pStyle w:val="Normal"/>
        <w:widowControl w:val="false"/>
        <w:tabs>
          <w:tab w:val="clear" w:pos="709"/>
          <w:tab w:val="left" w:pos="1021" w:leader="none"/>
          <w:tab w:val="left" w:pos="1276" w:leader="none"/>
          <w:tab w:val="left" w:pos="1588" w:leader="none"/>
          <w:tab w:val="left" w:pos="2155" w:leader="none"/>
          <w:tab w:val="left" w:pos="2722" w:leader="none"/>
          <w:tab w:val="left" w:pos="3289" w:leader="none"/>
        </w:tabs>
        <w:spacing w:before="0" w:after="0"/>
        <w:rPr>
          <w:color w:val="000000"/>
          <w:lang w:val="el-GR"/>
        </w:rPr>
      </w:pPr>
      <w:r>
        <w:rPr>
          <w:color w:val="000000"/>
          <w:lang w:val="el-GR"/>
        </w:rPr>
        <w:t>Με την επιφύλαξη των διατάξεων του ν. 4412/2016, για την εκδίκαση των διαφορών του παρόντος άρθρου εφαρμόζονται οι διατάξεις του π.δ. 18/1989.</w:t>
      </w:r>
    </w:p>
    <w:p>
      <w:pPr>
        <w:pStyle w:val="Heading2"/>
        <w:rPr>
          <w:lang w:val="el-GR"/>
        </w:rPr>
      </w:pPr>
      <w:bookmarkStart w:id="66" w:name="_Toc13752325"/>
      <w:r>
        <w:rPr>
          <w:szCs w:val="24"/>
          <w:lang w:val="el-GR"/>
        </w:rPr>
        <w:t>3.5</w:t>
        <w:tab/>
        <w:t>Ματαίωση</w:t>
      </w:r>
      <w:r>
        <w:rPr>
          <w:lang w:val="el-GR"/>
        </w:rPr>
        <w:t xml:space="preserve"> Διαδικασίας</w:t>
      </w:r>
      <w:bookmarkEnd w:id="66"/>
    </w:p>
    <w:p>
      <w:pPr>
        <w:pStyle w:val="Normal"/>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pPr>
        <w:pStyle w:val="Normal"/>
        <w:rPr>
          <w:lang w:val="el-GR"/>
        </w:rPr>
      </w:pPr>
      <w:r>
        <w:rPr>
          <w:lang w:val="el-GR"/>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pPr>
        <w:pStyle w:val="Normal"/>
        <w:rPr>
          <w:lang w:val="el-GR"/>
        </w:rPr>
      </w:pPr>
      <w:r>
        <w:rPr>
          <w:lang w:val="el-GR"/>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pPr>
        <w:pStyle w:val="Heading1"/>
        <w:rPr>
          <w:lang w:val="el-GR"/>
        </w:rPr>
      </w:pPr>
      <w:bookmarkStart w:id="67" w:name="_Toc13752326"/>
      <w:r>
        <w:rPr>
          <w:lang w:val="el-GR"/>
        </w:rPr>
        <w:t>4.</w:t>
        <w:tab/>
        <w:t>ΟΡΟΙ ΕΚΤΕΛΕΣΗΣ ΤΗΣ ΣΥΜΒΑΣΗΣ</w:t>
      </w:r>
      <w:bookmarkEnd w:id="67"/>
    </w:p>
    <w:p>
      <w:pPr>
        <w:pStyle w:val="Heading2"/>
        <w:rPr>
          <w:lang w:val="el-GR"/>
        </w:rPr>
      </w:pPr>
      <w:bookmarkStart w:id="68" w:name="_Toc13752327"/>
      <w:r>
        <w:rPr>
          <w:lang w:val="el-GR"/>
        </w:rPr>
        <w:t>4.1</w:t>
        <w:tab/>
        <w:t>Εγγυήσεις  (καλής εκτέλεσης, προκαταβολής)</w:t>
      </w:r>
      <w:bookmarkEnd w:id="68"/>
    </w:p>
    <w:p>
      <w:pPr>
        <w:pStyle w:val="Normal"/>
        <w:rPr>
          <w:lang w:val="el-GR"/>
        </w:rPr>
      </w:pPr>
      <w:r>
        <w:rPr>
          <w:b/>
          <w:lang w:val="el-GR"/>
        </w:rPr>
        <w:t>4.1.1</w:t>
      </w:r>
      <w:r>
        <w:rPr>
          <w:lang w:val="el-GR"/>
        </w:rPr>
        <w:t xml:space="preserve"> Εγγύηση καλής εκτέλεσης και εγγύηση προκαταβολής: </w:t>
      </w:r>
    </w:p>
    <w:p>
      <w:pPr>
        <w:pStyle w:val="Normal"/>
        <w:rPr>
          <w:lang w:val="el-GR"/>
        </w:rPr>
      </w:pPr>
      <w:r>
        <w:rPr>
          <w:lang w:val="el-GR"/>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pPr>
        <w:pStyle w:val="Normal"/>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είναι σύμφωνο με το υπόδειγμα που περιλαμβάνεται στο Παράρτημα </w:t>
      </w:r>
      <w:r>
        <w:rPr>
          <w:lang w:val="en-US"/>
        </w:rPr>
        <w:t>IV</w:t>
      </w:r>
      <w:r>
        <w:rPr>
          <w:lang w:val="el-GR"/>
        </w:rPr>
        <w:t xml:space="preserve"> της Διακήρυξης και τα οριζόμενα στο άρθρο 72 του ν. 4412/2016.</w:t>
      </w:r>
    </w:p>
    <w:p>
      <w:pPr>
        <w:pStyle w:val="Normal"/>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pPr>
        <w:pStyle w:val="Normal"/>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pPr>
        <w:pStyle w:val="Normal"/>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pPr>
        <w:pStyle w:val="Normal"/>
        <w:rPr>
          <w:lang w:val="el-GR"/>
        </w:rPr>
      </w:pPr>
      <w:r>
        <w:rPr>
          <w:lang w:val="el-GR"/>
        </w:rPr>
        <w:t>Ο χρόνος ισχύος της εγγύησης καλής εκτέλεσης πρέπει να είναι μεγαλύτερος από τον συμβατικό χρόνο φόρτωσης ή παράδοσης, για διάστημα δύο (2) μηνών.</w:t>
      </w:r>
    </w:p>
    <w:p>
      <w:pPr>
        <w:pStyle w:val="Normal"/>
        <w:rPr>
          <w:lang w:val="el-GR"/>
        </w:rPr>
      </w:pPr>
      <w:r>
        <w:rPr>
          <w:lang w:val="el-GR"/>
        </w:rPr>
        <w:t xml:space="preserve">Στην περίπτωση χορήγησης προκαταβολής, σύμφωνα με την παράγραφο 5.1.1. της παρούσας, απαιτείται από τον ανάδοχο «εγγύηση προκαταβολής» για ποσό ίσο με αυτό της προκαταβολής. Η προκαταβολή και η εγγύηση προκαταβολής μπορούν να χορηγούνται τμηματικά, σύμφωνα με την παράγραφο 5.1. της παρούσας (τρόπος πληρωμής). </w:t>
      </w:r>
    </w:p>
    <w:p>
      <w:pPr>
        <w:pStyle w:val="Normal"/>
        <w:rPr>
          <w:lang w:val="el-GR"/>
        </w:rPr>
      </w:pPr>
      <w:r>
        <w:rPr>
          <w:lang w:val="el-GR"/>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pPr>
        <w:pStyle w:val="Normal"/>
        <w:rPr>
          <w:lang w:val="el-GR"/>
        </w:rPr>
      </w:pPr>
      <w:r>
        <w:rPr>
          <w:lang w:val="el-GR"/>
        </w:rPr>
        <w:t xml:space="preserve">Η απόσβεση της προκαταβολής πραγματοποιείται και η εγγύηση προκαταβολής επιστρέφεται μετά από την οριστική ποσοτική και ποιοτική παραλαβή των αγαθών. </w:t>
      </w:r>
    </w:p>
    <w:p>
      <w:pPr>
        <w:pStyle w:val="Normal"/>
        <w:rPr>
          <w:lang w:val="el-GR"/>
        </w:rPr>
      </w:pPr>
      <w:r>
        <w:rPr>
          <w:lang w:val="el-GR"/>
        </w:rP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w:t>
      </w:r>
    </w:p>
    <w:p>
      <w:pPr>
        <w:pStyle w:val="Normal"/>
        <w:rPr>
          <w:rFonts w:ascii="Arial" w:hAnsi="Arial" w:cs="Arial"/>
          <w:b/>
          <w:b/>
          <w:color w:val="17365D"/>
          <w:sz w:val="24"/>
          <w:u w:val="single"/>
          <w:lang w:val="el-GR"/>
        </w:rPr>
      </w:pPr>
      <w:r>
        <w:rPr>
          <w:rFonts w:cs="Arial" w:ascii="Arial" w:hAnsi="Arial"/>
          <w:b/>
          <w:color w:val="17365D"/>
          <w:sz w:val="24"/>
          <w:u w:val="single"/>
          <w:lang w:val="el-GR"/>
        </w:rPr>
        <w:t>4.1.2</w:t>
        <w:tab/>
        <w:t xml:space="preserve">Εγγυήσεις  (καλής λειτουργίας)                                                                                </w:t>
      </w:r>
    </w:p>
    <w:p>
      <w:pPr>
        <w:pStyle w:val="Normal"/>
        <w:rPr>
          <w:lang w:val="el-GR"/>
          <w:del w:id="155" w:author="Mparakou Panagiota" w:date="2019-06-05T15:27:00Z"/>
        </w:rPr>
      </w:pPr>
      <w:r>
        <w:rPr>
          <w:lang w:val="el-GR"/>
        </w:rPr>
        <w:t>Απαιτείται η προσκόμιση «εγγύηση καλής λειτουργίας» για την αποκατάσταση των ελαττωμάτων που ανακύπτουν ή των ζημιών που προκαλούνται από δυσλειτουργία των αγαθών κατά την περίοδο εγγύησης καλής λειτουργίας . Το ύψος της «εγγύησης καλής λειτουργίας» ορίζεται στο 3% της αξίας της Σύμβασης</w:t>
      </w:r>
      <w:r>
        <w:rPr>
          <w:i/>
          <w:color w:val="5B9BD5"/>
          <w:lang w:val="el-GR"/>
        </w:rPr>
        <w:t>.</w:t>
      </w:r>
      <w:r>
        <w:rPr>
          <w:lang w:val="el-GR"/>
        </w:rPr>
        <w:t xml:space="preserve"> Η επιστροφή της ανωτέρω εγγύησης λαμβάνει χώρα μετά από την ολοκλήρωση της περιόδου εγγύησης καλής λειτουργίας, σύμφωνα και με τα οριζόμενα στην παράγραφο 6.4 της παρούσας</w:t>
      </w:r>
      <w:r>
        <w:rPr>
          <w:rStyle w:val="FootnoteAnchor"/>
          <w:lang w:val="el-GR"/>
        </w:rPr>
        <w:footnoteReference w:id="144"/>
      </w:r>
      <w:r>
        <w:rPr>
          <w:lang w:val="el-GR"/>
        </w:rPr>
        <w:t>.</w:t>
      </w:r>
    </w:p>
    <w:p>
      <w:pPr>
        <w:pStyle w:val="Normal"/>
        <w:rPr/>
      </w:pPr>
      <w:bookmarkStart w:id="69" w:name="_Toc13752328"/>
      <w:r>
        <w:rPr>
          <w:lang w:val="el-GR"/>
        </w:rPr>
        <w:t xml:space="preserve">4.2 </w:t>
        <w:tab/>
        <w:t>Συμβατικό Πλαίσιο - Εφαρμοστέα Νομοθεσία</w:t>
      </w:r>
      <w:bookmarkEnd w:id="69"/>
    </w:p>
    <w:p>
      <w:pPr>
        <w:pStyle w:val="Normal"/>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pPr>
        <w:pStyle w:val="Heading2"/>
        <w:rPr>
          <w:lang w:val="el-GR"/>
        </w:rPr>
      </w:pPr>
      <w:bookmarkStart w:id="70" w:name="_Toc13752329"/>
      <w:r>
        <w:rPr>
          <w:lang w:val="el-GR"/>
        </w:rPr>
        <w:t>4.3</w:t>
        <w:tab/>
        <w:t>Όροι εκτέλεσης της σύμβασης</w:t>
      </w:r>
      <w:bookmarkEnd w:id="70"/>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pPr>
      <w:r>
        <w:rPr>
          <w:rStyle w:val="InternetLink"/>
          <w:rFonts w:cs="Trebuchet MS"/>
          <w:b/>
          <w:color w:val="000000"/>
          <w:szCs w:val="22"/>
          <w:u w:val="none"/>
          <w:lang w:val="el-GR" w:eastAsia="el-GR"/>
        </w:rPr>
        <w:t>4.3.1</w:t>
      </w:r>
      <w:r>
        <w:rPr>
          <w:rStyle w:val="InternetLink"/>
          <w:rFonts w:cs="Trebuchet MS"/>
          <w:color w:val="000000"/>
          <w:szCs w:val="22"/>
          <w:u w:val="none"/>
          <w:lang w:val="el-GR" w:eastAsia="el-GR"/>
        </w:rPr>
        <w:t xml:space="preserve"> </w:t>
      </w:r>
      <w:r>
        <w:rPr>
          <w:rStyle w:val="InternetLink"/>
          <w:color w:val="auto"/>
          <w:u w:val="none"/>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r>
        <w:fldChar w:fldCharType="begin"/>
      </w:r>
      <w:r>
        <w:rPr>
          <w:rStyle w:val="InternetLink"/>
        </w:rPr>
        <w:instrText> HYPERLINK "http://www.eaadhsy.gr/n4412/prosarthmaA_index.html" \l "pararthma_A_X"</w:instrText>
      </w:r>
      <w:r>
        <w:rPr>
          <w:rStyle w:val="InternetLink"/>
        </w:rPr>
        <w:fldChar w:fldCharType="separate"/>
      </w:r>
      <w:r>
        <w:rPr>
          <w:rStyle w:val="InternetLink"/>
          <w:lang w:val="el-GR"/>
        </w:rPr>
        <w:t>Παράρτημα X του Προσαρτήματος Α΄</w:t>
      </w:r>
      <w:r>
        <w:rPr>
          <w:rStyle w:val="InternetLink"/>
        </w:rPr>
        <w:fldChar w:fldCharType="end"/>
      </w:r>
      <w:r>
        <w:rPr>
          <w:rStyle w:val="InternetLink"/>
          <w:rFonts w:cs="Trebuchet MS"/>
          <w:color w:val="000000"/>
          <w:lang w:val="el-GR" w:eastAsia="el-GR"/>
        </w:rPr>
        <w:t>.</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Style w:val="InternetLink"/>
          <w:vertAlign w:val="superscript"/>
          <w:lang w:val="el-GR"/>
          <w:del w:id="156" w:author="Mparakou Panagiota" w:date="2019-06-05T15:27:00Z"/>
        </w:rPr>
      </w:pPr>
      <w:r>
        <w:rPr>
          <w:b/>
          <w:lang w:val="el-GR"/>
        </w:rPr>
        <w:t>4.3.2</w:t>
      </w:r>
      <w:r>
        <w:rPr>
          <w:lang w:val="el-GR"/>
        </w:rP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r>
        <w:fldChar w:fldCharType="begin"/>
      </w:r>
      <w:r>
        <w:rPr>
          <w:rStyle w:val="InternetLink"/>
        </w:rPr>
        <w:instrText> HYPERLINK "http://www.eaadhsy.gr/n4412/n4412fulltextlinks.html" \l "art105_4"</w:instrText>
      </w:r>
      <w:r>
        <w:rPr>
          <w:rStyle w:val="InternetLink"/>
        </w:rPr>
        <w:fldChar w:fldCharType="separate"/>
      </w:r>
      <w:r>
        <w:rPr>
          <w:rStyle w:val="InternetLink"/>
          <w:color w:val="000000"/>
          <w:lang w:val="el-GR"/>
        </w:rPr>
        <w:t>παραγράφου 4 του άρθρου 105</w:t>
      </w:r>
      <w:r>
        <w:rPr>
          <w:rStyle w:val="InternetLink"/>
        </w:rPr>
        <w:fldChar w:fldCharType="end"/>
      </w:r>
      <w:r>
        <w:rPr>
          <w:rStyle w:val="InternetLink"/>
          <w:color w:val="000000"/>
          <w:lang w:val="el-GR"/>
        </w:rPr>
        <w:t xml:space="preserve"> του ν. 4412/2016 </w:t>
      </w:r>
      <w:r>
        <w:rPr>
          <w:color w:val="00000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r>
        <w:fldChar w:fldCharType="begin"/>
      </w:r>
      <w:r>
        <w:rPr>
          <w:rStyle w:val="InternetLink"/>
        </w:rPr>
        <w:instrText> HYPERLINK "http://www.eaadhsy.gr/n4412/n4412fulltextlinks.html" \l "art105_5"</w:instrText>
      </w:r>
      <w:r>
        <w:rPr>
          <w:rStyle w:val="InternetLink"/>
        </w:rPr>
        <w:fldChar w:fldCharType="separate"/>
      </w:r>
      <w:r>
        <w:rPr>
          <w:rStyle w:val="InternetLink"/>
          <w:lang w:val="el-GR"/>
        </w:rPr>
        <w:t xml:space="preserve">παραγράφου </w:t>
      </w:r>
      <w:r>
        <w:rPr>
          <w:rStyle w:val="InternetLink"/>
        </w:rPr>
        <w:fldChar w:fldCharType="end"/>
      </w:r>
      <w:r>
        <w:fldChar w:fldCharType="begin"/>
      </w:r>
      <w:r>
        <w:rPr>
          <w:rStyle w:val="InternetLink"/>
        </w:rPr>
        <w:instrText> HYPERLINK "http://www.eaadhsy.gr/n4412/n4412fulltextlinks.html" \l "art105_5"</w:instrText>
      </w:r>
      <w:r>
        <w:rPr>
          <w:rStyle w:val="InternetLink"/>
        </w:rPr>
        <w:fldChar w:fldCharType="separate"/>
      </w:r>
      <w:r>
        <w:rPr>
          <w:rStyle w:val="InternetLink"/>
          <w:lang w:val="el-GR"/>
        </w:rPr>
        <w:t>7 του άρθρου 105</w:t>
      </w:r>
      <w:r>
        <w:rPr>
          <w:rStyle w:val="InternetLink"/>
        </w:rPr>
        <w:fldChar w:fldCharType="end"/>
      </w:r>
      <w:r>
        <w:rPr>
          <w:rStyle w:val="InternetLink"/>
          <w:color w:val="000000"/>
          <w:lang w:val="el-GR"/>
        </w:rPr>
        <w:t xml:space="preserve"> του ν. 4412/2016.</w:t>
      </w:r>
      <w:r>
        <w:rPr>
          <w:rStyle w:val="FootnoteAnchor"/>
          <w:color w:val="000000"/>
          <w:lang w:val="el-GR"/>
        </w:rPr>
        <w:footnoteReference w:id="145"/>
      </w:r>
      <w:r>
        <w:rPr>
          <w:rStyle w:val="InternetLink"/>
          <w:color w:val="000000"/>
          <w:vertAlign w:val="superscript"/>
          <w:lang w:val="el-GR"/>
        </w:rPr>
        <w:t>.</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Style w:val="InternetLink"/>
          <w:vertAlign w:val="superscript"/>
          <w:lang w:val="el-GR"/>
        </w:rPr>
      </w:pPr>
      <w:r>
        <w:rPr>
          <w:vertAlign w:val="superscript"/>
          <w:lang w:val="el-GR"/>
        </w:rPr>
      </w:r>
    </w:p>
    <w:p>
      <w:pPr>
        <w:pStyle w:val="Normal"/>
        <w:rPr>
          <w:lang w:val="el-GR"/>
        </w:rPr>
      </w:pPr>
      <w:bookmarkStart w:id="71" w:name="_Toc13752330"/>
      <w:r>
        <w:rPr>
          <w:b/>
          <w:bCs/>
          <w:u w:val="single"/>
          <w:lang w:val="el-GR"/>
        </w:rPr>
        <w:t>4.4</w:t>
        <w:tab/>
        <w:t>Υπεργολαβία</w:t>
      </w:r>
      <w:bookmarkEnd w:id="71"/>
    </w:p>
    <w:p>
      <w:pPr>
        <w:pStyle w:val="Normal"/>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pPr>
        <w:pStyle w:val="Normal"/>
        <w:rPr>
          <w:b/>
          <w:b/>
          <w:bCs/>
          <w:lang w:val="el-GR"/>
          <w:del w:id="157" w:author="Mparakou Panagiota" w:date="2019-06-05T15:27:00Z"/>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i/>
          <w:iCs/>
          <w:color w:val="0099FF"/>
          <w:szCs w:val="22"/>
          <w:lang w:val="el-GR"/>
        </w:rPr>
        <w:t>.</w:t>
      </w:r>
      <w:r>
        <w:rPr>
          <w:rStyle w:val="FootnoteAnchor"/>
          <w:lang w:val="el-GR"/>
        </w:rPr>
        <w:footnoteReference w:id="146"/>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pPr>
        <w:pStyle w:val="Normal"/>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pPr>
        <w:pStyle w:val="Normal"/>
        <w:rPr>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pPr>
        <w:pStyle w:val="TextBody"/>
        <w:rPr>
          <w:lang w:val="el-GR"/>
        </w:rPr>
      </w:pPr>
      <w:r>
        <w:rPr>
          <w:lang w:val="el-GR"/>
        </w:rPr>
      </w:r>
    </w:p>
    <w:p>
      <w:pPr>
        <w:pStyle w:val="TextBody"/>
        <w:rPr>
          <w:b/>
          <w:b/>
          <w:bCs/>
          <w:sz w:val="24"/>
          <w:u w:val="single"/>
          <w:lang w:val="el-GR"/>
          <w:del w:id="158" w:author="Mparakou Panagiota" w:date="2019-06-05T15:27:00Z"/>
        </w:rPr>
      </w:pPr>
      <w:r>
        <w:rPr>
          <w:b/>
          <w:bCs/>
          <w:sz w:val="24"/>
          <w:u w:val="single"/>
          <w:lang w:val="el-GR"/>
        </w:rPr>
        <w:t>4.5</w:t>
        <w:tab/>
        <w:t>Τροποποίηση σύμβασης κατά τη διάρκειά της</w:t>
      </w:r>
      <w:bookmarkStart w:id="72" w:name="_Toc13752331"/>
      <w:bookmarkEnd w:id="72"/>
      <w:r>
        <w:rPr>
          <w:rStyle w:val="FootnoteAnchor"/>
          <w:b/>
          <w:bCs/>
          <w:sz w:val="24"/>
          <w:u w:val="single"/>
          <w:lang w:val="el-GR"/>
        </w:rPr>
        <w:footnoteReference w:id="147"/>
      </w:r>
    </w:p>
    <w:p>
      <w:pPr>
        <w:pStyle w:val="TextBody"/>
        <w:rPr>
          <w:rStyle w:val="FootnoteReference2"/>
          <w:position w:val="0"/>
          <w:sz w:val="22"/>
          <w:sz w:val="22"/>
          <w:szCs w:val="22"/>
          <w:vertAlign w:val="baseline"/>
          <w:lang w:val="el-GR"/>
          <w:del w:id="159" w:author="Mparakou Panagiota" w:date="2019-06-05T15:27:00Z"/>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rStyle w:val="FootnoteAnchor"/>
          <w:szCs w:val="22"/>
        </w:rPr>
        <w:footnoteReference w:id="148"/>
      </w:r>
      <w:r>
        <w:rPr>
          <w:rStyle w:val="WWFootnoteReference5"/>
          <w:szCs w:val="22"/>
          <w:lang w:val="el-GR"/>
        </w:rPr>
        <w:t xml:space="preserve"> </w:t>
      </w:r>
      <w:r>
        <w:rPr>
          <w:rStyle w:val="FootnoteAnchor"/>
          <w:szCs w:val="22"/>
          <w:lang w:val="el-GR"/>
        </w:rPr>
        <w:footnoteReference w:id="149"/>
      </w:r>
    </w:p>
    <w:p>
      <w:pPr>
        <w:pStyle w:val="TextBody"/>
        <w:rPr>
          <w:rStyle w:val="FootnoteReference2"/>
          <w:position w:val="0"/>
          <w:sz w:val="22"/>
          <w:sz w:val="22"/>
          <w:szCs w:val="22"/>
          <w:vertAlign w:val="baseline"/>
          <w:lang w:val="el-GR"/>
          <w:del w:id="160" w:author="Mparakou Panagiota" w:date="2019-06-05T15:27:00Z"/>
        </w:rPr>
      </w:pPr>
      <w:r>
        <w:rPr>
          <w:rStyle w:val="FootnoteReference2"/>
          <w:position w:val="0"/>
          <w:sz w:val="22"/>
          <w:sz w:val="22"/>
          <w:szCs w:val="22"/>
          <w:vertAlign w:val="baseline"/>
          <w:lang w:val="el-GR"/>
        </w:rPr>
        <w:t>Μετά τη λύση της σύμβασης λόγω της έκπτωσης του αναδόχου, σύμφωνα με το άρθρο 203 του ν. 4412/2016 και την παράγραφο 5.2. της παρούσας</w:t>
      </w:r>
      <w:r>
        <w:rPr>
          <w:rStyle w:val="FootnoteAnchor"/>
          <w:position w:val="0"/>
          <w:sz w:val="22"/>
          <w:sz w:val="22"/>
          <w:szCs w:val="22"/>
          <w:vertAlign w:val="baseline"/>
          <w:lang w:val="el-GR"/>
        </w:rPr>
        <w:footnoteReference w:id="150"/>
      </w:r>
      <w:r>
        <w:rPr>
          <w:rStyle w:val="FootnoteReference2"/>
          <w:position w:val="0"/>
          <w:sz w:val="22"/>
          <w:sz w:val="22"/>
          <w:szCs w:val="22"/>
          <w:vertAlign w:val="baseline"/>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Pr>
          <w:rStyle w:val="FootnoteAnchor"/>
          <w:position w:val="0"/>
          <w:sz w:val="22"/>
          <w:sz w:val="22"/>
          <w:szCs w:val="22"/>
          <w:vertAlign w:val="baseline"/>
          <w:lang w:val="el-GR"/>
        </w:rPr>
        <w:footnoteReference w:id="151"/>
      </w:r>
      <w:r>
        <w:rPr>
          <w:rStyle w:val="FootnoteReference2"/>
          <w:position w:val="0"/>
          <w:sz w:val="22"/>
          <w:sz w:val="22"/>
          <w:szCs w:val="22"/>
          <w:vertAlign w:val="baseline"/>
          <w:lang w:val="el-GR"/>
        </w:rPr>
        <w:t>. Η σύμβαση συνάπτεται εφόσον εντός της τεθείσας προθεσμίας</w:t>
      </w:r>
    </w:p>
    <w:p>
      <w:pPr>
        <w:pStyle w:val="TextBody"/>
        <w:rPr>
          <w:rStyle w:val="FootnoteReference2"/>
          <w:b/>
          <w:b/>
          <w:bCs/>
          <w:position w:val="0"/>
          <w:sz w:val="22"/>
          <w:sz w:val="22"/>
          <w:szCs w:val="26"/>
          <w:u w:val="single"/>
          <w:vertAlign w:val="baseline"/>
          <w:lang w:val="el-GR"/>
          <w:del w:id="161" w:author="Mparakou Panagiota" w:date="2019-06-05T15:27:00Z"/>
        </w:rPr>
      </w:pPr>
      <w:r>
        <w:rPr>
          <w:rStyle w:val="FootnoteReference2"/>
          <w:position w:val="0"/>
          <w:sz w:val="22"/>
          <w:sz w:val="22"/>
          <w:vertAlign w:val="baseline"/>
          <w:lang w:val="el-GR"/>
        </w:rPr>
        <w:t xml:space="preserve">περιέλθει στην αναθέτουσα αρχή έγγραφη και ανεπιφύλακτη αποδοχή της. Η άπρακτη πάροδος της προθεσμίας θεωρείται ως απόρριψη της πρότασης. </w:t>
      </w:r>
    </w:p>
    <w:p>
      <w:pPr>
        <w:pStyle w:val="TextBody"/>
        <w:rPr>
          <w:b/>
          <w:b/>
          <w:bCs/>
          <w:sz w:val="26"/>
          <w:szCs w:val="26"/>
          <w:u w:val="single"/>
          <w:lang w:val="el-GR"/>
          <w:del w:id="162" w:author="Mparakou Panagiota" w:date="2019-06-05T15:27:00Z"/>
        </w:rPr>
      </w:pPr>
      <w:r>
        <w:rPr>
          <w:b/>
          <w:bCs/>
          <w:sz w:val="26"/>
          <w:szCs w:val="26"/>
          <w:u w:val="single"/>
          <w:lang w:val="el-GR"/>
        </w:rPr>
        <w:t>4.6</w:t>
        <w:tab/>
        <w:t>Δικαίωμα μονομερούς λύσης της σύμβασης</w:t>
      </w:r>
      <w:bookmarkStart w:id="73" w:name="_Toc13752332"/>
      <w:bookmarkEnd w:id="73"/>
      <w:r>
        <w:rPr>
          <w:rStyle w:val="FootnoteAnchor"/>
          <w:b/>
          <w:bCs/>
          <w:sz w:val="26"/>
          <w:szCs w:val="26"/>
          <w:u w:val="single"/>
          <w:lang w:val="el-GR"/>
        </w:rPr>
        <w:footnoteReference w:id="152"/>
      </w:r>
    </w:p>
    <w:p>
      <w:pPr>
        <w:pStyle w:val="TextBody"/>
        <w:rPr/>
      </w:pPr>
      <w:r>
        <w:rPr>
          <w:b/>
          <w:bCs/>
          <w:szCs w:val="22"/>
          <w:lang w:val="el-GR"/>
        </w:rPr>
        <w:t>4.6.1.</w:t>
      </w:r>
      <w:r>
        <w:rPr>
          <w:szCs w:val="22"/>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pPr>
        <w:pStyle w:val="Normal"/>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pPr>
        <w:pStyle w:val="Normal"/>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pPr>
        <w:pStyle w:val="Normal"/>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pPr>
        <w:pStyle w:val="Normal"/>
        <w:rPr>
          <w:lang w:val="el-GR"/>
        </w:rPr>
      </w:pPr>
      <w:r>
        <w:rPr>
          <w:lang w:val="el-GR"/>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pPr>
        <w:pStyle w:val="Normal"/>
        <w:rPr>
          <w:lang w:val="el-GR"/>
        </w:rPr>
      </w:pPr>
      <w:r>
        <w:rPr>
          <w:lang w:val="el-GR"/>
        </w:rP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pPr>
        <w:pStyle w:val="Normal"/>
        <w:rPr>
          <w:szCs w:val="22"/>
          <w:lang w:val="el-GR"/>
        </w:rPr>
      </w:pPr>
      <w:r>
        <w:rPr>
          <w:szCs w:val="22"/>
          <w:lang w:val="el-GR"/>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pStyle w:val="Normal"/>
        <w:rPr>
          <w:lang w:val="el-GR"/>
        </w:rPr>
      </w:pPr>
      <w:r>
        <w:rPr>
          <w:lang w:val="el-GR"/>
        </w:rP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pPr>
        <w:pStyle w:val="Normal"/>
        <w:rPr>
          <w:lang w:val="el-GR"/>
        </w:rPr>
      </w:pPr>
      <w:r>
        <w:rPr>
          <w:lang w:val="el-GR"/>
        </w:rPr>
      </w:r>
    </w:p>
    <w:p>
      <w:pPr>
        <w:pStyle w:val="Normal"/>
        <w:rPr>
          <w:lang w:val="el-GR"/>
        </w:rPr>
      </w:pPr>
      <w:r>
        <w:rPr>
          <w:lang w:val="el-GR"/>
        </w:rPr>
      </w:r>
    </w:p>
    <w:p>
      <w:pPr>
        <w:pStyle w:val="Heading1"/>
        <w:rPr>
          <w:lang w:val="el-GR"/>
        </w:rPr>
      </w:pPr>
      <w:bookmarkStart w:id="74" w:name="_Toc13752333"/>
      <w:r>
        <w:rPr>
          <w:lang w:val="el-GR"/>
        </w:rPr>
        <w:t>5.</w:t>
        <w:tab/>
        <w:t>ΕΙΔΙΚΟΙ ΟΡΟΙ ΕΚΤΕΛΕΣΗΣ ΤΗΣ ΣΥΜΒΑΣΗΣ</w:t>
      </w:r>
      <w:bookmarkEnd w:id="74"/>
    </w:p>
    <w:p>
      <w:pPr>
        <w:pStyle w:val="Heading2"/>
        <w:rPr>
          <w:lang w:val="el-GR"/>
        </w:rPr>
      </w:pPr>
      <w:bookmarkStart w:id="75" w:name="_Toc13752334"/>
      <w:r>
        <w:rPr>
          <w:lang w:val="el-GR"/>
        </w:rPr>
        <w:t>5.1</w:t>
        <w:tab/>
        <w:t>Τρόπος πληρωμής</w:t>
      </w:r>
      <w:bookmarkEnd w:id="75"/>
    </w:p>
    <w:p>
      <w:pPr>
        <w:pStyle w:val="Normal"/>
        <w:rPr>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pPr>
        <w:pStyle w:val="Normal"/>
        <w:rPr>
          <w:lang w:val="el-GR"/>
        </w:rPr>
      </w:pPr>
      <w:r>
        <w:rPr>
          <w:lang w:val="el-GR"/>
        </w:rPr>
        <w:t xml:space="preserve">Υποβάλλονται τα νόμιμα παραστατικά ανάλογα με την πρόοδο υλοποίησης του έργου, που αφορούν περαιωμένες εργασίες που αναφέρονται στο άρθρο 1.3 της παρούσα σύμβασης μετά την οριστική παραλαβή και τοποθέτηση των υλικών της κάθε ομάδας προμήθειας χλοοτάπητα και ελαστικού τάπητα (ταρτάν) </w:t>
      </w:r>
    </w:p>
    <w:p>
      <w:pPr>
        <w:pStyle w:val="Normal"/>
        <w:rPr>
          <w:b/>
          <w:b/>
          <w:bCs/>
          <w:lang w:val="el-GR"/>
          <w:del w:id="163" w:author="Mparakou Panagiota" w:date="2019-06-05T15:27:00Z"/>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Pr>
          <w:rStyle w:val="FootnoteAnchor"/>
          <w:lang w:val="el-GR"/>
        </w:rPr>
        <w:footnoteReference w:id="153"/>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p>
    <w:p>
      <w:pPr>
        <w:pStyle w:val="Normal"/>
        <w:rPr/>
      </w:pPr>
      <w:r>
        <w:rPr>
          <w:b/>
          <w:bCs/>
          <w:lang w:val="el-GR"/>
        </w:rPr>
        <w:t>5.1.2.</w:t>
      </w:r>
      <w:r>
        <w:rPr>
          <w:lang w:val="el-GR"/>
        </w:rPr>
        <w:t xml:space="preserve">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pPr>
        <w:pStyle w:val="Normal"/>
        <w:rPr>
          <w:lang w:val="el-GR"/>
          <w:del w:id="164" w:author="Mparakou Panagiota" w:date="2019-06-05T15:27:00Z"/>
        </w:rPr>
      </w:pPr>
      <w:r>
        <w:rPr>
          <w:lang w:val="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Pr>
          <w:rStyle w:val="FootnoteAnchor"/>
          <w:lang w:val="el-GR"/>
        </w:rPr>
        <w:footnoteReference w:id="154"/>
      </w:r>
    </w:p>
    <w:p>
      <w:pPr>
        <w:pStyle w:val="Normal"/>
        <w:rPr>
          <w:lang w:val="el-GR"/>
          <w:del w:id="165" w:author="Mparakou Panagiota" w:date="2019-06-05T15:27:00Z"/>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FootnoteAnchor"/>
          <w:lang w:val="el-GR"/>
        </w:rPr>
        <w:footnoteReference w:id="155"/>
      </w:r>
    </w:p>
    <w:p>
      <w:pPr>
        <w:pStyle w:val="Normal"/>
        <w:rPr>
          <w:lang w:val="el-GR"/>
          <w:del w:id="166" w:author="Mparakou Panagiota" w:date="2019-06-05T15:27:00Z"/>
        </w:rPr>
      </w:pPr>
      <w:r>
        <w:rPr>
          <w:lang w:val="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r>
        <w:rPr>
          <w:rStyle w:val="FootnoteAnchor"/>
          <w:lang w:val="el-GR"/>
        </w:rPr>
        <w:footnoteReference w:id="156"/>
      </w:r>
      <w:r>
        <w:rPr>
          <w:lang w:val="el-GR"/>
        </w:rPr>
        <w:t xml:space="preserve"> .</w:t>
      </w:r>
    </w:p>
    <w:p>
      <w:pPr>
        <w:pStyle w:val="Normal"/>
        <w:rPr/>
      </w:pPr>
      <w:r>
        <w:rPr>
          <w:lang w:val="el-GR"/>
        </w:rPr>
        <w:t>Οι υπέρ τρίτων κρατήσεις υπόκεινται στο εκάστοτε ισχύον αναλογικό τέλος χαρτοσήμου 3% και στην επ’ αυτού εισφορά υπέρ ΟΓΑ 20%.</w:t>
      </w:r>
    </w:p>
    <w:p>
      <w:pPr>
        <w:pStyle w:val="Normal"/>
        <w:rPr>
          <w:lang w:val="el-GR"/>
        </w:rPr>
      </w:pPr>
      <w:r>
        <w:rPr>
          <w:lang w:val="el-GR"/>
        </w:rPr>
        <w:t>Με κάθε πληρωμή θα γίνεται η προβλεπόμενη από την κείμενη νομοθεσία παρακράτηση φόρου εισοδήματος αξίας 4% επί του καθαρού ποσού.</w:t>
      </w:r>
    </w:p>
    <w:p>
      <w:pPr>
        <w:pStyle w:val="Heading2"/>
        <w:rPr>
          <w:lang w:val="el-GR"/>
        </w:rPr>
      </w:pPr>
      <w:bookmarkStart w:id="76" w:name="_Toc13752335"/>
      <w:r>
        <w:rPr>
          <w:lang w:val="el-GR"/>
        </w:rPr>
        <w:t>5.2</w:t>
        <w:tab/>
        <w:t>Κήρυξη οικονομικού φορέα εκπτώτου - Κυρώσεις</w:t>
      </w:r>
      <w:bookmarkEnd w:id="76"/>
    </w:p>
    <w:p>
      <w:pPr>
        <w:pStyle w:val="Normal"/>
        <w:suppressAutoHyphens w:val="false"/>
        <w:rPr>
          <w:lang w:val="el-GR"/>
          <w:del w:id="167" w:author="Mparakou Panagiota" w:date="2019-06-05T15:27:00Z"/>
        </w:rPr>
      </w:pPr>
      <w:r>
        <w:rPr>
          <w:b/>
          <w:bCs/>
          <w:lang w:val="el-GR"/>
        </w:rPr>
        <w:t>5.2.1.</w:t>
      </w:r>
      <w:r>
        <w:rPr>
          <w:lang w:val="el-GR"/>
        </w:rPr>
        <w:t xml:space="preserve"> Ο ανάδοχος κηρύσσεται υποχρεωτικά έκπτωτος</w:t>
      </w:r>
      <w:r>
        <w:rPr>
          <w:rStyle w:val="FootnoteAnchor"/>
          <w:lang w:val="el-GR"/>
        </w:rPr>
        <w:footnoteReference w:id="157"/>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pPr>
        <w:pStyle w:val="Normal"/>
        <w:suppressAutoHyphens w:val="false"/>
        <w:rPr/>
      </w:pPr>
      <w:r>
        <w:rPr>
          <w:lang w:val="el-GR"/>
        </w:rPr>
        <w:t>Δεν κηρύσσεται έκπτωτος  όταν:</w:t>
      </w:r>
    </w:p>
    <w:p>
      <w:pPr>
        <w:pStyle w:val="Normal"/>
        <w:suppressAutoHyphens w:val="false"/>
        <w:rPr>
          <w:lang w:val="el-GR"/>
        </w:rPr>
      </w:pPr>
      <w:r>
        <w:rPr>
          <w:lang w:val="el-GR"/>
        </w:rPr>
        <w:t>α) το υλικό δεν φορτωθεί ή παραδοθεί ή αντικατασταθεί με ευθύνη του φορέα που εκτελεί τη σύμβαση.</w:t>
      </w:r>
    </w:p>
    <w:p>
      <w:pPr>
        <w:pStyle w:val="Normal"/>
        <w:suppressAutoHyphens w:val="false"/>
        <w:rPr>
          <w:lang w:val="el-GR"/>
        </w:rPr>
      </w:pPr>
      <w:r>
        <w:rPr>
          <w:lang w:val="el-GR"/>
        </w:rPr>
        <w:t>β) συντρέχουν λόγοι ανωτέρας βίας</w:t>
      </w:r>
    </w:p>
    <w:p>
      <w:pPr>
        <w:pStyle w:val="Normal"/>
        <w:suppressAutoHyphens w:val="false"/>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pPr>
        <w:pStyle w:val="Normal"/>
        <w:suppressAutoHyphens w:val="false"/>
        <w:rPr>
          <w:lang w:val="el-GR"/>
        </w:rPr>
      </w:pPr>
      <w:r>
        <w:rPr>
          <w:lang w:val="el-GR"/>
        </w:rPr>
        <w:t>α) ολική κατάπτωση της εγγύησης καλής εκτέλεσης της σύμβασης,</w:t>
      </w:r>
    </w:p>
    <w:p>
      <w:pPr>
        <w:pStyle w:val="Normal"/>
        <w:suppressAutoHyphens w:val="false"/>
        <w:rPr>
          <w:i/>
          <w:i/>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pPr>
        <w:pStyle w:val="Normal"/>
        <w:suppressAutoHyphens w:val="false"/>
        <w:rPr>
          <w:lang w:val="el-GR"/>
        </w:rPr>
      </w:pPr>
      <w:r>
        <w:rPr>
          <w:lang w:val="el-GR"/>
        </w:rPr>
      </w:r>
    </w:p>
    <w:p>
      <w:pPr>
        <w:pStyle w:val="Normal"/>
        <w:suppressAutoHyphens w:val="false"/>
        <w:rPr>
          <w:lang w:val="el-GR"/>
          <w:del w:id="168" w:author="Mparakou Panagiota" w:date="2019-06-05T15:27:00Z"/>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FootnoteAnchor"/>
          <w:lang w:val="el-GR"/>
        </w:rPr>
        <w:footnoteReference w:id="158"/>
      </w:r>
      <w:r>
        <w:rPr>
          <w:lang w:val="el-GR"/>
        </w:rPr>
        <w:t xml:space="preserve"> 5% επί της συμβατικής αξίας της ποσότητας που παραδόθηκε εκπρόθεσμα.</w:t>
      </w:r>
    </w:p>
    <w:p>
      <w:pPr>
        <w:pStyle w:val="Normal"/>
        <w:suppressAutoHyphens w:val="false"/>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pPr>
        <w:pStyle w:val="Normal"/>
        <w:suppressAutoHyphens w:val="false"/>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pPr>
        <w:pStyle w:val="Normal"/>
        <w:suppressAutoHyphens w:val="false"/>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pPr>
        <w:pStyle w:val="Normal"/>
        <w:suppressAutoHyphens w:val="false"/>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pPr>
        <w:pStyle w:val="Normal"/>
        <w:suppressAutoHyphens w:val="false"/>
        <w:rPr>
          <w:lang w:val="el-GR"/>
        </w:rPr>
      </w:pPr>
      <w:r>
        <w:rPr>
          <w:lang w:val="el-GR"/>
        </w:rPr>
        <w:t>Σε περίπτωση ένωσης οικονομικών φορέων, το πρόστιμο και οι τόκοι επιβάλλονται αναλόγως σε όλα τα μέλη της ένωσης.</w:t>
      </w:r>
    </w:p>
    <w:p>
      <w:pPr>
        <w:pStyle w:val="TextBody"/>
        <w:rPr>
          <w:b/>
          <w:b/>
          <w:bCs/>
          <w:sz w:val="24"/>
          <w:u w:val="single"/>
          <w:lang w:val="el-GR"/>
          <w:del w:id="169" w:author="Mparakou Panagiota" w:date="2019-06-05T15:27:00Z"/>
        </w:rPr>
      </w:pPr>
      <w:r>
        <w:rPr>
          <w:b/>
          <w:bCs/>
          <w:sz w:val="24"/>
          <w:u w:val="single"/>
          <w:lang w:val="el-GR"/>
        </w:rPr>
        <w:t>5.3</w:t>
        <w:tab/>
        <w:t>Διοικητικές προσφυγές κατά τη διαδικασία εκτέλεσης των συμβάσεων</w:t>
      </w:r>
      <w:bookmarkStart w:id="77" w:name="_Toc13752336"/>
      <w:bookmarkEnd w:id="77"/>
      <w:r>
        <w:rPr>
          <w:rStyle w:val="FootnoteAnchor"/>
          <w:b/>
          <w:bCs/>
          <w:sz w:val="24"/>
          <w:u w:val="single"/>
        </w:rPr>
        <w:footnoteReference w:id="159"/>
      </w:r>
    </w:p>
    <w:p>
      <w:pPr>
        <w:pStyle w:val="TextBody"/>
        <w:rPr/>
      </w:pPr>
      <w:r>
        <w:rPr>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pPr>
        <w:pStyle w:val="Heading2"/>
        <w:suppressAutoHyphens w:val="false"/>
        <w:rPr>
          <w:lang w:val="el-GR"/>
        </w:rPr>
      </w:pPr>
      <w:bookmarkStart w:id="78" w:name="_Toc13752337"/>
      <w:r>
        <w:rPr>
          <w:lang w:val="el-GR"/>
        </w:rPr>
        <w:t>5.4</w:t>
        <w:tab/>
        <w:t>Δικαστική επίλυση διαφορών</w:t>
      </w:r>
      <w:bookmarkEnd w:id="78"/>
    </w:p>
    <w:p>
      <w:pPr>
        <w:pStyle w:val="Normal"/>
        <w:rPr>
          <w:lang w:val="el-GR"/>
          <w:del w:id="170" w:author="Mparakou Panagiota" w:date="2019-06-05T15:27:00Z"/>
        </w:rPr>
      </w:pPr>
      <w:r>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FootnoteAnchor"/>
          <w:lang w:val="el-GR"/>
        </w:rPr>
        <w:footnoteReference w:id="160"/>
      </w:r>
      <w:r>
        <w:rPr>
          <w:lang w:val="el-GR"/>
        </w:rPr>
        <w:t>.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pPr>
        <w:pStyle w:val="Normal"/>
        <w:rPr>
          <w:lang w:val="el-GR"/>
        </w:rPr>
      </w:pPr>
      <w:r>
        <w:rPr>
          <w:lang w:val="el-GR"/>
        </w:rPr>
      </w:r>
    </w:p>
    <w:p>
      <w:pPr>
        <w:pStyle w:val="Heading1"/>
        <w:rPr>
          <w:lang w:val="el-GR"/>
        </w:rPr>
      </w:pPr>
      <w:bookmarkStart w:id="79" w:name="__RefHeading___Toc74084890"/>
      <w:bookmarkEnd w:id="79"/>
      <w:r>
        <w:rPr>
          <w:lang w:val="el-GR"/>
        </w:rPr>
        <w:t>6.</w:t>
        <w:tab/>
        <w:t xml:space="preserve">ΧΡΟΝΟΣ ΚΑΙ ΤΡΟΠΟΣ ΕΚΤΕΛΕΣΗΣ </w:t>
      </w:r>
    </w:p>
    <w:p>
      <w:pPr>
        <w:pStyle w:val="Heading2"/>
        <w:rPr>
          <w:lang w:val="el-GR"/>
        </w:rPr>
      </w:pPr>
      <w:bookmarkStart w:id="80" w:name="_Toc13752339"/>
      <w:r>
        <w:rPr>
          <w:lang w:val="el-GR"/>
        </w:rPr>
        <w:t xml:space="preserve">6.1 </w:t>
        <w:tab/>
        <w:t>Χρόνος παράδοσης υλικών</w:t>
      </w:r>
      <w:bookmarkEnd w:id="80"/>
    </w:p>
    <w:p>
      <w:pPr>
        <w:pStyle w:val="Standard"/>
        <w:widowControl/>
        <w:spacing w:before="0" w:after="120"/>
        <w:jc w:val="both"/>
        <w:textAlignment w:val="auto"/>
        <w:rPr>
          <w:rFonts w:ascii="Calibri" w:hAnsi="Calibri" w:eastAsia="Calibri" w:cs="Calibri"/>
          <w:b/>
          <w:b/>
          <w:bCs/>
          <w:lang w:eastAsia="el-GR" w:bidi="ar-SA"/>
        </w:rPr>
      </w:pPr>
      <w:r>
        <w:rPr>
          <w:rFonts w:cs="Calibri" w:ascii="Calibri" w:hAnsi="Calibri"/>
          <w:b/>
          <w:bCs/>
          <w:lang w:eastAsia="el-GR" w:bidi="ar-SA"/>
        </w:rPr>
        <w:t>6.1.1.</w:t>
      </w:r>
      <w:r>
        <w:rPr>
          <w:rFonts w:cs="Calibri" w:ascii="Calibri" w:hAnsi="Calibri"/>
          <w:lang w:eastAsia="el-GR" w:bidi="ar-SA"/>
        </w:rPr>
        <w:t xml:space="preserve">Ο ανάδοχος υποχρεούται να παραδώσει τα υλικά </w:t>
      </w:r>
      <w:r>
        <w:rPr>
          <w:rFonts w:eastAsia="Calibri" w:cs="Calibri" w:ascii="Calibri" w:hAnsi="Calibri"/>
          <w:lang w:eastAsia="el-GR" w:bidi="ar-SA"/>
        </w:rPr>
        <w:t xml:space="preserve">σύμφωνα με τον τρόπο που αναφέρεται στην Συγγραφή Υποχρεώσεων του Παραρτήματος και </w:t>
      </w:r>
      <w:r>
        <w:rPr>
          <w:rFonts w:eastAsia="Calibri" w:cs="Calibri" w:ascii="Calibri" w:hAnsi="Calibri"/>
          <w:b/>
          <w:bCs/>
          <w:lang w:eastAsia="el-GR" w:bidi="ar-SA"/>
        </w:rPr>
        <w:t>στο χρόνο που αναφέρεται στο άρθρο 1.3 της παρούσης.</w:t>
      </w:r>
    </w:p>
    <w:p>
      <w:pPr>
        <w:pStyle w:val="Standard"/>
        <w:widowControl/>
        <w:spacing w:before="0" w:after="120"/>
        <w:jc w:val="both"/>
        <w:textAlignment w:val="auto"/>
        <w:rPr/>
      </w:pPr>
      <w:r>
        <w:rPr>
          <w:rFonts w:cs="Calibri" w:ascii="Calibri" w:hAnsi="Calibri"/>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pPr>
        <w:pStyle w:val="Standard"/>
        <w:widowControl/>
        <w:spacing w:before="0" w:after="120"/>
        <w:jc w:val="both"/>
        <w:textAlignment w:val="auto"/>
        <w:rPr/>
      </w:pPr>
      <w:r>
        <w:rPr>
          <w:rFonts w:cs="Calibri" w:ascii="Calibri" w:hAnsi="Calibri"/>
          <w:b/>
          <w:bCs/>
          <w:lang w:eastAsia="el-GR" w:bidi="ar-SA"/>
        </w:rPr>
        <w:t xml:space="preserve">6.1.2. </w:t>
      </w:r>
      <w:r>
        <w:rPr>
          <w:rFonts w:cs="Calibri" w:ascii="Calibri" w:hAnsi="Calibri"/>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pPr>
        <w:pStyle w:val="Standard"/>
        <w:widowControl/>
        <w:spacing w:before="0" w:after="120"/>
        <w:jc w:val="both"/>
        <w:textAlignment w:val="auto"/>
        <w:rPr/>
      </w:pPr>
      <w:r>
        <w:rPr>
          <w:rFonts w:cs="Calibri" w:ascii="Calibri" w:hAnsi="Calibri"/>
          <w:b/>
          <w:bCs/>
          <w:lang w:eastAsia="el-GR" w:bidi="ar-SA"/>
        </w:rPr>
        <w:t>6.1.3.</w:t>
      </w:r>
      <w:r>
        <w:rPr>
          <w:rFonts w:cs="Calibri" w:ascii="Calibri" w:hAnsi="Calibri"/>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pPr>
        <w:pStyle w:val="Standard"/>
        <w:widowControl/>
        <w:spacing w:before="0" w:after="120"/>
        <w:jc w:val="both"/>
        <w:textAlignment w:val="auto"/>
        <w:rPr/>
      </w:pPr>
      <w:r>
        <w:rPr>
          <w:rFonts w:cs="Calibri" w:ascii="Calibri" w:hAnsi="Calibri"/>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pPr>
        <w:pStyle w:val="Heading2"/>
        <w:ind w:left="0" w:hanging="0"/>
        <w:rPr>
          <w:lang w:val="el-GR"/>
        </w:rPr>
      </w:pPr>
      <w:bookmarkStart w:id="81" w:name="_Toc13752340"/>
      <w:r>
        <w:rPr>
          <w:lang w:val="el-GR"/>
        </w:rPr>
        <w:t xml:space="preserve">6.2 </w:t>
        <w:tab/>
        <w:t>Παραλαβή υλικών - Χρόνος και τρόπος παραλαβής υλικών</w:t>
      </w:r>
      <w:bookmarkEnd w:id="81"/>
    </w:p>
    <w:p>
      <w:pPr>
        <w:pStyle w:val="Normal"/>
        <w:rPr>
          <w:lang w:val="el-GR"/>
          <w:del w:id="171" w:author="Mparakou Panagiota" w:date="2019-06-05T15:27:00Z"/>
        </w:rPr>
      </w:pPr>
      <w:r>
        <w:rPr>
          <w:b/>
          <w:lang w:val="el-GR"/>
        </w:rPr>
        <w:t>6.2.1.</w:t>
      </w:r>
      <w:r>
        <w:rPr>
          <w:lang w:val="el-GR"/>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w:t>
      </w:r>
      <w:r>
        <w:rPr>
          <w:rStyle w:val="FootnoteAnchor"/>
          <w:lang w:val="el-GR"/>
        </w:rPr>
        <w:footnoteReference w:id="161"/>
      </w:r>
      <w:r>
        <w:rPr>
          <w:lang w:val="el-GR"/>
        </w:rPr>
        <w:t xml:space="preserve">  σύμφωνα με τα οριζόμενα στο άρθρο 208 του ως άνω νόμου και το Παράρτημα....της παρούσας.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τον ακόλουθο τρόπο: Μακροσκοπικός έλεγχος/πρακτική δοκιμασία/ μηχανική εξέταση.</w:t>
      </w:r>
    </w:p>
    <w:p>
      <w:pPr>
        <w:pStyle w:val="Normal"/>
        <w:rPr/>
      </w:pPr>
      <w:r>
        <w:rPr>
          <w:lang w:val="el-GR"/>
        </w:rPr>
        <w:t>Το κόστος της διενέργειας των ελέγχων βαρύνει τον ανάδοχο.</w:t>
      </w:r>
    </w:p>
    <w:p>
      <w:pPr>
        <w:pStyle w:val="Normal"/>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pPr>
        <w:pStyle w:val="Normal"/>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pPr>
        <w:pStyle w:val="Normal"/>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pPr>
        <w:pStyle w:val="Normal"/>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pPr>
        <w:pStyle w:val="Normal"/>
        <w:rPr>
          <w:lang w:val="el-GR"/>
        </w:rPr>
      </w:pPr>
      <w:r>
        <w:rPr>
          <w:lang w:val="el-GR"/>
        </w:rPr>
        <w:t>Το αποτέλεσμα  της κατ’ έφεση εξέτασης είναι υποχρεωτικό και τελεσίδικο και για τα δύο μέρη.</w:t>
      </w:r>
    </w:p>
    <w:p>
      <w:pPr>
        <w:pStyle w:val="Normal"/>
        <w:rPr>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pPr>
        <w:pStyle w:val="Normal"/>
        <w:rPr>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στους καθοριζόμενους χρόνους που περιγράφονται στην Ειδική Συγγραφή Υποχρεώσεων του Παραρτήματος ….</w:t>
      </w:r>
    </w:p>
    <w:p>
      <w:pPr>
        <w:pStyle w:val="Normal"/>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pPr>
        <w:pStyle w:val="Normal"/>
        <w:rPr>
          <w:b/>
          <w:b/>
          <w:bCs/>
          <w:sz w:val="26"/>
          <w:szCs w:val="26"/>
          <w:lang w:val="el-GR"/>
          <w:del w:id="172" w:author="Mparakou Panagiota" w:date="2019-06-05T15:27:00Z"/>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FootnoteAnchor"/>
          <w:lang w:val="el-GR"/>
        </w:rPr>
        <w:footnoteReference w:id="162"/>
      </w:r>
    </w:p>
    <w:p>
      <w:pPr>
        <w:pStyle w:val="Normal"/>
        <w:rPr/>
      </w:pPr>
      <w:bookmarkStart w:id="82" w:name="_Toc13752342"/>
      <w:r>
        <w:rPr>
          <w:b/>
          <w:bCs/>
          <w:sz w:val="26"/>
          <w:szCs w:val="26"/>
          <w:lang w:val="el-GR"/>
        </w:rPr>
        <w:t>6.3</w:t>
        <w:tab/>
        <w:t>Απόρριψη συμβατικών υλικών – Αντικατάσταση</w:t>
      </w:r>
      <w:bookmarkEnd w:id="82"/>
    </w:p>
    <w:p>
      <w:pPr>
        <w:pStyle w:val="Normal"/>
        <w:rPr>
          <w:lang w:val="el-GR"/>
        </w:rPr>
      </w:pPr>
      <w:r>
        <w:rPr>
          <w:b/>
          <w:bCs/>
          <w:szCs w:val="22"/>
          <w:lang w:val="el-GR"/>
        </w:rPr>
        <w:t>6.3.1.</w:t>
      </w:r>
      <w:r>
        <w:rPr>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pPr>
        <w:pStyle w:val="Normal"/>
        <w:rPr>
          <w:lang w:val="el-GR"/>
        </w:rPr>
      </w:pPr>
      <w:r>
        <w:rPr>
          <w:b/>
          <w:bCs/>
          <w:szCs w:val="22"/>
          <w:lang w:val="el-GR"/>
        </w:rPr>
        <w:t>6.3.2.</w:t>
      </w:r>
      <w:r>
        <w:rPr>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pPr>
        <w:pStyle w:val="Normal"/>
        <w:rPr>
          <w:lang w:val="el-GR"/>
        </w:rPr>
      </w:pPr>
      <w:r>
        <w:rPr>
          <w:b/>
          <w:bCs/>
          <w:szCs w:val="22"/>
          <w:lang w:val="el-GR"/>
        </w:rPr>
        <w:t>6.3.3.</w:t>
      </w:r>
      <w:r>
        <w:rPr>
          <w:szCs w:val="22"/>
          <w:lang w:val="el-GR"/>
        </w:rPr>
        <w:t xml:space="preserve"> Η επιστροφή των υλικών που απορρίφθηκαν γίνεται σύμφωνα με τα προβλεπόμενα στις παρ. 2 και 3  του άρθρου 213 του ν. 4412/2016.</w:t>
      </w:r>
    </w:p>
    <w:p>
      <w:pPr>
        <w:pStyle w:val="Normal"/>
        <w:rPr>
          <w:b/>
          <w:b/>
          <w:bCs/>
          <w:sz w:val="26"/>
          <w:szCs w:val="26"/>
          <w:u w:val="single"/>
          <w:lang w:val="el-GR"/>
          <w:del w:id="173" w:author="Mparakou Panagiota" w:date="2019-06-05T15:27:00Z"/>
        </w:rPr>
      </w:pPr>
      <w:r>
        <w:rPr>
          <w:b/>
          <w:bCs/>
          <w:sz w:val="26"/>
          <w:szCs w:val="26"/>
          <w:u w:val="single"/>
          <w:lang w:val="el-GR"/>
        </w:rPr>
        <w:t>6.4</w:t>
        <w:tab/>
        <w:t>Εγγυημένη λειτουργία προμήθειας</w:t>
      </w:r>
      <w:bookmarkStart w:id="83" w:name="_Toc13752344"/>
      <w:bookmarkEnd w:id="83"/>
      <w:r>
        <w:rPr>
          <w:rStyle w:val="FootnoteAnchor"/>
          <w:b/>
          <w:bCs/>
          <w:sz w:val="26"/>
          <w:szCs w:val="26"/>
          <w:u w:val="single"/>
        </w:rPr>
        <w:footnoteReference w:id="163"/>
      </w:r>
    </w:p>
    <w:p>
      <w:pPr>
        <w:pStyle w:val="Normal"/>
        <w:rPr/>
      </w:pPr>
      <w:r>
        <w:rPr>
          <w:lang w:val="el-GR"/>
        </w:rPr>
        <w:t>Το προς προμήθεια αγαθό  θα πρέπει να διαθέτει εγγύηση καλής λειτουργίας τουλάχιστον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 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pPr>
        <w:pStyle w:val="Normal"/>
        <w:rPr>
          <w:lang w:val="el-GR"/>
          <w:del w:id="174" w:author="Mparakou Panagiota" w:date="2019-06-05T15:27:00Z"/>
        </w:rPr>
      </w:pPr>
      <w:r>
        <w:rPr>
          <w:lang w:val="el-GR"/>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Pr>
          <w:rStyle w:val="FootnoteAnchor"/>
          <w:lang w:val="el-GR"/>
        </w:rPr>
        <w:footnoteReference w:id="164"/>
      </w:r>
      <w:r>
        <w:rPr>
          <w:lang w:val="el-GR"/>
        </w:rPr>
        <w:t>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pPr>
        <w:pStyle w:val="Normal"/>
        <w:rPr/>
      </w:pPr>
      <w:r>
        <w:rPr>
          <w:lang w:val="el-GR"/>
        </w:rPr>
        <w:t xml:space="preserve">Μέσα σε ένα (1) μήνα από την λήξη του προβλεπόμενου χρόνου της εγγυημένης λειτουργίας η ως άνω επιτροπή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και εισηγείται την επιστροφή της εγγύησης καλής λειτουργίας.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 </w:t>
      </w:r>
    </w:p>
    <w:p>
      <w:pPr>
        <w:pStyle w:val="Heading2"/>
        <w:rPr>
          <w:b w:val="false"/>
          <w:b w:val="false"/>
          <w:lang w:val="el-GR"/>
        </w:rPr>
      </w:pPr>
      <w:bookmarkStart w:id="84" w:name="_Toc8305731"/>
      <w:bookmarkStart w:id="85" w:name="_Toc13752346"/>
      <w:r>
        <w:rPr>
          <w:lang w:val="el-GR"/>
        </w:rPr>
        <w:t>6.5</w:t>
        <w:tab/>
        <w:t>Καταγγελία της σύμβασης- Υποκατάσταση αναδόχου-</w:t>
      </w:r>
      <w:bookmarkEnd w:id="84"/>
      <w:bookmarkEnd w:id="85"/>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szCs w:val="22"/>
          <w:lang w:val="el-GR"/>
        </w:rPr>
      </w:pPr>
      <w:r>
        <w:rPr>
          <w:b/>
          <w:szCs w:val="22"/>
          <w:lang w:val="el-GR"/>
        </w:rPr>
        <w:t>6.5.1</w:t>
      </w:r>
      <w:r>
        <w:rPr>
          <w:szCs w:val="22"/>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szCs w:val="22"/>
          <w:lang w:val="el-GR"/>
        </w:rPr>
      </w:pPr>
      <w:r>
        <w:rPr>
          <w:szCs w:val="22"/>
          <w:lang w:val="el-G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szCs w:val="22"/>
          <w:lang w:val="el-GR"/>
        </w:rPr>
      </w:pPr>
      <w:r>
        <w:rPr>
          <w:b/>
          <w:szCs w:val="22"/>
          <w:lang w:val="el-GR"/>
        </w:rPr>
        <w:t xml:space="preserve">6.5.2 </w:t>
      </w:r>
      <w:r>
        <w:rPr>
          <w:szCs w:val="22"/>
          <w:lang w:val="el-GR"/>
        </w:rPr>
        <w:t xml:space="preserve">Εάν ο ανάδοχοςπτωχεύσει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szCs w:val="22"/>
          <w:lang w:val="el-GR"/>
        </w:rPr>
      </w:pPr>
      <w:r>
        <w:rPr>
          <w:szCs w:val="22"/>
          <w:lang w:val="el-GR"/>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rPr>
          <w:szCs w:val="22"/>
          <w:lang w:val="el-GR"/>
        </w:rPr>
      </w:pPr>
      <w:r>
        <w:rPr>
          <w:b/>
          <w:szCs w:val="22"/>
          <w:lang w:val="el-GR"/>
        </w:rPr>
        <w:t>6.5.3</w:t>
      </w:r>
      <w:r>
        <w:rPr>
          <w:szCs w:val="22"/>
          <w:lang w:val="el-GR"/>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r>
        <w:rPr>
          <w:rStyle w:val="FootnoteAnchor"/>
          <w:szCs w:val="22"/>
          <w:lang w:val="el-GR"/>
        </w:rPr>
        <w:footnoteReference w:id="165"/>
      </w:r>
    </w:p>
    <w:p>
      <w:pPr>
        <w:pStyle w:val="Normal"/>
        <w:rPr>
          <w:lang w:val="el-GR"/>
        </w:rPr>
      </w:pPr>
      <w:r>
        <w:rPr>
          <w:lang w:val="el-GR"/>
        </w:rPr>
      </w:r>
    </w:p>
    <w:p>
      <w:pPr>
        <w:pStyle w:val="Normal"/>
        <w:rPr>
          <w:lang w:val="el-GR"/>
        </w:rPr>
      </w:pPr>
      <w:r>
        <w:rPr>
          <w:lang w:val="el-GR"/>
        </w:rPr>
      </w:r>
    </w:p>
    <w:p>
      <w:pPr>
        <w:pStyle w:val="Normal"/>
        <w:rPr>
          <w:rFonts w:ascii="Arial" w:hAnsi="Arial"/>
          <w:b/>
          <w:b/>
          <w:sz w:val="20"/>
          <w:lang w:val="el-GR"/>
        </w:rPr>
      </w:pPr>
      <w:r>
        <w:rPr>
          <w:rFonts w:ascii="Arial" w:hAnsi="Arial"/>
          <w:b/>
          <w:sz w:val="20"/>
          <w:lang w:val="el-GR"/>
        </w:rPr>
        <w:t xml:space="preserve">                                                                    </w:t>
      </w:r>
      <w:r>
        <w:rPr>
          <w:rFonts w:ascii="Arial" w:hAnsi="Arial"/>
          <w:b/>
          <w:sz w:val="20"/>
          <w:lang w:val="el-GR"/>
        </w:rPr>
        <w:t>Ο Δήμαρχος Καρδίτσας</w:t>
      </w:r>
    </w:p>
    <w:p>
      <w:pPr>
        <w:pStyle w:val="Normal"/>
        <w:spacing w:lineRule="auto" w:line="276"/>
        <w:jc w:val="center"/>
        <w:rPr>
          <w:rFonts w:ascii="Arial" w:hAnsi="Arial"/>
          <w:b/>
          <w:b/>
          <w:sz w:val="20"/>
        </w:rPr>
      </w:pPr>
      <w:r>
        <w:rPr>
          <w:rFonts w:ascii="Arial" w:hAnsi="Arial"/>
          <w:b/>
          <w:sz w:val="20"/>
        </w:rPr>
      </w:r>
    </w:p>
    <w:p>
      <w:pPr>
        <w:pStyle w:val="Normal"/>
        <w:spacing w:lineRule="auto" w:line="276"/>
        <w:jc w:val="center"/>
        <w:rPr>
          <w:rFonts w:ascii="Arial" w:hAnsi="Arial"/>
          <w:b/>
          <w:b/>
          <w:bCs/>
          <w:sz w:val="20"/>
        </w:rPr>
      </w:pPr>
      <w:r>
        <w:rPr>
          <w:rFonts w:ascii="Arial" w:hAnsi="Arial"/>
          <w:b/>
          <w:bCs/>
          <w:sz w:val="20"/>
        </w:rPr>
        <w:t>Τσιάκος Βασίλειος</w:t>
      </w:r>
    </w:p>
    <w:p>
      <w:pPr>
        <w:pStyle w:val="Heading1"/>
        <w:spacing w:before="57" w:after="57"/>
        <w:rPr>
          <w:lang w:val="el-GR"/>
        </w:rPr>
      </w:pPr>
      <w:bookmarkStart w:id="86" w:name="_Toc13752347"/>
      <w:r>
        <w:rPr>
          <w:rFonts w:cs="Calibri" w:ascii="Calibri" w:hAnsi="Calibri"/>
          <w:lang w:val="el-GR"/>
        </w:rPr>
        <w:t>ΠΑΡΑΡΤΗΜΑΤΑ</w:t>
      </w:r>
      <w:bookmarkEnd w:id="86"/>
    </w:p>
    <w:p>
      <w:pPr>
        <w:pStyle w:val="Heading2"/>
        <w:tabs>
          <w:tab w:val="clear" w:pos="567"/>
          <w:tab w:val="left" w:pos="0" w:leader="none"/>
        </w:tabs>
        <w:spacing w:before="57" w:after="57"/>
        <w:ind w:left="0" w:hanging="0"/>
        <w:rPr>
          <w:lang w:val="el-GR"/>
        </w:rPr>
      </w:pPr>
      <w:r>
        <w:rPr>
          <w:lang w:val="el-GR"/>
        </w:rPr>
      </w:r>
    </w:p>
    <w:p>
      <w:pPr>
        <w:pStyle w:val="Normalwithoutspacing"/>
        <w:rPr>
          <w:rFonts w:ascii="Arial" w:hAnsi="Arial" w:cs="Arial"/>
          <w:b/>
          <w:b/>
          <w:color w:val="002060"/>
          <w:sz w:val="24"/>
          <w:szCs w:val="22"/>
          <w:u w:val="single"/>
        </w:rPr>
      </w:pPr>
      <w:r>
        <w:rPr>
          <w:rFonts w:cs="Arial"/>
          <w:b/>
          <w:color w:val="002060"/>
          <w:sz w:val="24"/>
          <w:u w:val="single"/>
        </w:rPr>
        <w:t>ΠΑΡΑΡΤΗΜΑ Ι – Αναλυτική Περιγραφή Φυσικού και Οικονομικού Αντικειμένου της</w:t>
      </w:r>
    </w:p>
    <w:p>
      <w:pPr>
        <w:pStyle w:val="Normalwithoutspacing"/>
        <w:rPr>
          <w:sz w:val="24"/>
        </w:rPr>
      </w:pPr>
      <w:r>
        <w:rPr>
          <w:rFonts w:cs="Arial"/>
          <w:b/>
          <w:color w:val="002060"/>
          <w:sz w:val="24"/>
          <w:u w:val="single"/>
        </w:rPr>
        <w:t>Σύμβασης</w:t>
      </w:r>
    </w:p>
    <w:p>
      <w:pPr>
        <w:pStyle w:val="Normal"/>
        <w:rPr>
          <w:rFonts w:cs="Arial"/>
          <w:b/>
          <w:b/>
          <w:color w:val="17365D"/>
          <w:sz w:val="24"/>
          <w:u w:val="single"/>
          <w:lang w:val="el-GR"/>
        </w:rPr>
      </w:pPr>
      <w:r>
        <w:rPr>
          <w:b/>
          <w:color w:val="002060"/>
          <w:sz w:val="24"/>
          <w:u w:val="single"/>
          <w:lang w:val="el-GR"/>
        </w:rPr>
        <w:t xml:space="preserve">ΠΑΡΑΡΤΗΜΑ </w:t>
      </w:r>
      <w:r>
        <w:rPr>
          <w:b/>
          <w:color w:val="002060"/>
          <w:sz w:val="24"/>
          <w:u w:val="single"/>
          <w:lang w:val="en-US"/>
        </w:rPr>
        <w:t>II</w:t>
      </w:r>
      <w:r>
        <w:rPr>
          <w:b/>
          <w:color w:val="002060"/>
          <w:sz w:val="24"/>
          <w:u w:val="single"/>
          <w:lang w:val="el-GR"/>
        </w:rPr>
        <w:t xml:space="preserve"> – ΕΕΕΣ (προσαρμοσμένο από την Αναθέτουσα Αρχή)</w:t>
      </w:r>
    </w:p>
    <w:p>
      <w:pPr>
        <w:pStyle w:val="Normalwithoutspacing"/>
        <w:rPr>
          <w:sz w:val="24"/>
        </w:rPr>
      </w:pPr>
      <w:r>
        <w:rPr>
          <w:rFonts w:cs="Arial"/>
          <w:b/>
          <w:color w:val="002060"/>
          <w:sz w:val="24"/>
          <w:u w:val="single"/>
        </w:rPr>
        <w:t xml:space="preserve">ΠΑΡΑΡΤΗΜΑ ΙΙI – </w:t>
      </w:r>
      <w:r>
        <w:rPr>
          <w:b/>
          <w:color w:val="17365D"/>
          <w:sz w:val="24"/>
          <w:u w:val="single"/>
        </w:rPr>
        <w:t>Έντυπο Οικονομικής Προσφοράς</w:t>
      </w:r>
    </w:p>
    <w:p>
      <w:pPr>
        <w:sectPr>
          <w:footerReference w:type="default" r:id="rId15"/>
          <w:footnotePr>
            <w:numFmt w:val="decimal"/>
          </w:footnotePr>
          <w:type w:val="nextPage"/>
          <w:pgSz w:w="11906" w:h="16838"/>
          <w:pgMar w:left="1134" w:right="1134" w:header="0" w:top="1134" w:footer="709" w:bottom="1134" w:gutter="0"/>
          <w:pgNumType w:fmt="decimal"/>
          <w:formProt w:val="false"/>
          <w:titlePg/>
          <w:textDirection w:val="lrTb"/>
          <w:docGrid w:type="default" w:linePitch="360" w:charSpace="0"/>
        </w:sectPr>
        <w:pStyle w:val="Normalwithoutspacing"/>
        <w:rPr>
          <w:sz w:val="24"/>
        </w:rPr>
      </w:pPr>
      <w:r>
        <w:rPr>
          <w:rFonts w:cs="Arial"/>
          <w:b/>
          <w:color w:val="002060"/>
          <w:sz w:val="24"/>
          <w:u w:val="single"/>
        </w:rPr>
        <w:t>ΠΑΡΑΡΤΗΜΑ ΙV –</w:t>
      </w:r>
      <w:r>
        <w:rPr>
          <w:rFonts w:cs="Arial"/>
          <w:b/>
          <w:color w:val="17365D"/>
          <w:sz w:val="24"/>
          <w:u w:val="single"/>
        </w:rPr>
        <w:t>Υποδείγματα εγγυητικών επιστολών</w:t>
      </w:r>
    </w:p>
    <w:p>
      <w:pPr>
        <w:pStyle w:val="Normalwithoutspacing"/>
        <w:rPr/>
      </w:pPr>
      <w:r>
        <w:rPr>
          <w:rFonts w:cs="Arial" w:ascii="Arial" w:hAnsi="Arial"/>
          <w:b/>
          <w:color w:val="002060"/>
          <w:sz w:val="24"/>
          <w:szCs w:val="22"/>
          <w:u w:val="single"/>
        </w:rPr>
        <w:t>ΠΑΡΑΡΤΗΜΑ Ι – Αναλυτική Περιγραφή Φυσικού και Οικονομικού Αντικειμένου της</w:t>
      </w:r>
    </w:p>
    <w:p>
      <w:pPr>
        <w:pStyle w:val="Normalwithoutspacing"/>
        <w:rPr/>
      </w:pPr>
      <w:r>
        <w:rPr>
          <w:rFonts w:cs="Arial" w:ascii="Arial" w:hAnsi="Arial"/>
          <w:b/>
          <w:color w:val="002060"/>
          <w:sz w:val="24"/>
          <w:szCs w:val="22"/>
          <w:u w:val="single"/>
        </w:rPr>
        <w:t>Σύμβασης</w:t>
      </w:r>
    </w:p>
    <w:p>
      <w:pPr>
        <w:pStyle w:val="TextBody"/>
        <w:spacing w:before="1" w:after="0"/>
        <w:rPr>
          <w:lang w:val="el-GR"/>
        </w:rPr>
      </w:pPr>
      <w:r>
        <w:rPr>
          <w:lang w:val="el-GR"/>
        </w:rPr>
      </w:r>
    </w:p>
    <w:p>
      <w:pPr>
        <w:pStyle w:val="NoSpacing"/>
        <w:rPr>
          <w:rFonts w:cs="Arial"/>
          <w:lang w:val="el-GR"/>
        </w:rPr>
      </w:pPr>
      <w:r>
        <w:rPr>
          <w:rFonts w:cs="Arial"/>
          <w:lang w:val="el-GR"/>
        </w:rPr>
      </w:r>
    </w:p>
    <w:p>
      <w:pPr>
        <w:pStyle w:val="NoSpacing"/>
        <w:rPr>
          <w:rFonts w:cs="Arial"/>
          <w:lang w:val="el-GR"/>
        </w:rPr>
      </w:pPr>
      <w:r>
        <w:rPr>
          <w:rFonts w:cs="Arial"/>
          <w:lang w:val="el-GR"/>
        </w:rPr>
      </w:r>
    </w:p>
    <w:p>
      <w:pPr>
        <w:pStyle w:val="NoSpacing"/>
        <w:rPr>
          <w:rFonts w:cs="Arial"/>
          <w:lang w:val="el-GR"/>
        </w:rPr>
      </w:pPr>
      <w:r>
        <w:rPr>
          <w:rFonts w:cs="Arial"/>
          <w:lang w:val="el-GR"/>
        </w:rPr>
      </w:r>
    </w:p>
    <w:p>
      <w:pPr>
        <w:pStyle w:val="NoSpacing"/>
        <w:rPr>
          <w:lang w:val="el-GR"/>
        </w:rPr>
      </w:pPr>
      <w:r>
        <w:rPr>
          <w:lang w:val="el-GR"/>
        </w:rPr>
        <w:tab/>
      </w:r>
    </w:p>
    <w:p>
      <w:pPr>
        <w:pStyle w:val="Header"/>
        <w:pBdr>
          <w:bottom w:val="thickThinSmallGap" w:sz="24" w:space="1" w:color="622423"/>
        </w:pBdr>
        <w:tabs>
          <w:tab w:val="clear" w:pos="709"/>
          <w:tab w:val="left" w:pos="4939" w:leader="none"/>
        </w:tabs>
        <w:spacing w:lineRule="auto" w:line="360" w:before="72" w:after="0"/>
        <w:ind w:right="80" w:hanging="0"/>
        <w:jc w:val="center"/>
        <w:rPr/>
      </w:pPr>
      <w:r>
        <w:rPr>
          <w:rFonts w:eastAsia="Times New Roman"/>
          <w:b/>
          <w:sz w:val="28"/>
          <w:szCs w:val="28"/>
          <w:lang w:val="el-GR"/>
        </w:rPr>
        <w:t xml:space="preserve">ΤΙΤΛΟΣ: </w:t>
      </w:r>
      <w:r>
        <w:rPr>
          <w:rFonts w:eastAsia="Times New Roman"/>
          <w:b/>
          <w:color w:val="000000"/>
          <w:sz w:val="24"/>
          <w:szCs w:val="28"/>
          <w:highlight w:val="white"/>
          <w:lang w:val="el-GR" w:eastAsia="el-GR"/>
        </w:rPr>
        <w:t>Α</w:t>
      </w:r>
      <w:r>
        <w:rPr>
          <w:rFonts w:eastAsia="Times New Roman"/>
          <w:b/>
          <w:bCs/>
          <w:color w:val="000000"/>
          <w:sz w:val="24"/>
          <w:szCs w:val="28"/>
          <w:highlight w:val="white"/>
          <w:lang w:val="el-GR" w:eastAsia="el-GR"/>
        </w:rPr>
        <w:t>νακατασκευή χλοοτάπητα και ελαστικού τάπητα (ταρτάν), Δημοτικού Σταδίου Καρδίτσας και αντιμετώπιση ζημιών λόγω θεομηνίας</w:t>
      </w:r>
    </w:p>
    <w:p>
      <w:pPr>
        <w:pStyle w:val="Header"/>
        <w:pBdr>
          <w:bottom w:val="thickThinSmallGap" w:sz="24" w:space="1" w:color="622423"/>
        </w:pBdr>
        <w:tabs>
          <w:tab w:val="clear" w:pos="709"/>
          <w:tab w:val="left" w:pos="4939" w:leader="none"/>
        </w:tabs>
        <w:spacing w:lineRule="auto" w:line="360" w:before="72" w:after="0"/>
        <w:ind w:right="80" w:hanging="0"/>
        <w:jc w:val="center"/>
        <w:rPr>
          <w:rFonts w:eastAsia="Times New Roman" w:cs="Arial"/>
          <w:b/>
          <w:b/>
          <w:sz w:val="28"/>
          <w:szCs w:val="28"/>
          <w:lang w:val="el-GR"/>
        </w:rPr>
      </w:pPr>
      <w:r>
        <w:rPr>
          <w:rFonts w:eastAsia="Times New Roman" w:cs="Arial"/>
          <w:b/>
          <w:sz w:val="28"/>
          <w:szCs w:val="28"/>
          <w:lang w:val="el-GR"/>
        </w:rPr>
      </w:r>
    </w:p>
    <w:p>
      <w:pPr>
        <w:pStyle w:val="Header"/>
        <w:pBdr>
          <w:bottom w:val="thickThinSmallGap" w:sz="24" w:space="1" w:color="622423"/>
        </w:pBdr>
        <w:tabs>
          <w:tab w:val="clear" w:pos="709"/>
          <w:tab w:val="left" w:pos="4939" w:leader="none"/>
        </w:tabs>
        <w:spacing w:lineRule="auto" w:line="360" w:before="72" w:after="0"/>
        <w:ind w:right="80" w:hanging="0"/>
        <w:jc w:val="center"/>
        <w:rPr>
          <w:rFonts w:eastAsia="Times New Roman" w:cs="Arial"/>
          <w:b/>
          <w:b/>
          <w:sz w:val="28"/>
          <w:szCs w:val="28"/>
          <w:lang w:val="el-GR"/>
        </w:rPr>
      </w:pPr>
      <w:r>
        <w:rPr>
          <w:rFonts w:eastAsia="Times New Roman" w:cs="Arial"/>
          <w:b/>
          <w:sz w:val="28"/>
          <w:szCs w:val="28"/>
          <w:lang w:val="el-GR"/>
        </w:rPr>
      </w:r>
    </w:p>
    <w:p>
      <w:pPr>
        <w:pStyle w:val="Header"/>
        <w:pBdr>
          <w:bottom w:val="thickThinSmallGap" w:sz="24" w:space="1" w:color="622423"/>
        </w:pBdr>
        <w:tabs>
          <w:tab w:val="clear" w:pos="709"/>
          <w:tab w:val="left" w:pos="4939" w:leader="none"/>
        </w:tabs>
        <w:spacing w:lineRule="auto" w:line="360" w:before="72" w:after="0"/>
        <w:ind w:right="80" w:hanging="0"/>
        <w:jc w:val="center"/>
        <w:rPr>
          <w:lang w:val="el-GR"/>
        </w:rPr>
      </w:pPr>
      <w:r>
        <w:rPr>
          <w:rFonts w:cs="Arial"/>
          <w:lang w:val="el-GR"/>
        </w:rPr>
        <w:t xml:space="preserve">ΠΡΟΥΠΟΛΟΓΙΣΜΟΣ : </w:t>
      </w:r>
      <w:r>
        <w:rPr>
          <w:rFonts w:eastAsia="Times New Roman"/>
          <w:lang w:val="el-GR" w:eastAsia="el-GR"/>
        </w:rPr>
        <w:t xml:space="preserve">944.539,00€ </w:t>
      </w:r>
      <w:r>
        <w:rPr>
          <w:rFonts w:cs="Arial"/>
          <w:lang w:val="el-GR"/>
        </w:rPr>
        <w:t>(συμπ/νου του ΦΠΑ 24%)</w:t>
      </w:r>
      <w:bookmarkStart w:id="87" w:name="_Hlk511826897"/>
      <w:bookmarkEnd w:id="87"/>
    </w:p>
    <w:p>
      <w:pPr>
        <w:pStyle w:val="TextBody"/>
        <w:rPr>
          <w:b/>
          <w:b/>
          <w:lang w:val="el-GR"/>
        </w:rPr>
      </w:pPr>
      <w:r>
        <w:rPr>
          <w:b/>
          <w:lang w:val="el-GR"/>
        </w:rPr>
      </w:r>
    </w:p>
    <w:p>
      <w:pPr>
        <w:pStyle w:val="TextBody"/>
        <w:rPr>
          <w:b/>
          <w:b/>
          <w:lang w:val="el-GR"/>
        </w:rPr>
      </w:pPr>
      <w:r>
        <w:rPr>
          <w:b/>
          <w:lang w:val="el-GR"/>
        </w:rPr>
      </w:r>
      <w:bookmarkStart w:id="88" w:name="_Hlk511826800"/>
      <w:bookmarkStart w:id="89" w:name="_Hlk511826800"/>
      <w:bookmarkEnd w:id="89"/>
    </w:p>
    <w:p>
      <w:pPr>
        <w:pStyle w:val="TextBody"/>
        <w:rPr>
          <w:b/>
          <w:b/>
          <w:lang w:val="el-GR"/>
        </w:rPr>
      </w:pPr>
      <w:r>
        <w:rPr>
          <w:b/>
          <w:lang w:val="el-GR"/>
        </w:rPr>
      </w:r>
    </w:p>
    <w:p>
      <w:pPr>
        <w:pStyle w:val="TextBody"/>
        <w:rPr>
          <w:b/>
          <w:b/>
          <w:lang w:val="el-GR"/>
        </w:rPr>
      </w:pPr>
      <w:r>
        <w:rPr>
          <w:b/>
          <w:lang w:val="el-GR"/>
        </w:rPr>
      </w:r>
    </w:p>
    <w:p>
      <w:pPr>
        <w:pStyle w:val="TextBody"/>
        <w:rPr/>
      </w:pPr>
      <w:r>
        <w:rPr>
          <w:b/>
          <w:lang w:val="el-GR"/>
        </w:rPr>
        <w:t xml:space="preserve">        </w:t>
      </w:r>
      <w:r>
        <w:rPr>
          <w:b/>
          <w:lang w:val="el-GR"/>
        </w:rPr>
        <w:t>1.    ΤΕΧΝΙΚΗ ΕΚΘΕΣΗ</w:t>
      </w:r>
    </w:p>
    <w:p>
      <w:pPr>
        <w:pStyle w:val="TextBody"/>
        <w:numPr>
          <w:ilvl w:val="0"/>
          <w:numId w:val="4"/>
        </w:numPr>
        <w:rPr/>
      </w:pPr>
      <w:r>
        <w:rPr>
          <w:b/>
          <w:lang w:val="el-GR"/>
        </w:rPr>
        <w:t>ΤΕΧΝΙΚΕΣ ΠΡΟΔΙΑΓΡΑΦΕΣ</w:t>
      </w:r>
    </w:p>
    <w:p>
      <w:pPr>
        <w:pStyle w:val="TextBody"/>
        <w:numPr>
          <w:ilvl w:val="0"/>
          <w:numId w:val="4"/>
        </w:numPr>
        <w:rPr/>
      </w:pPr>
      <w:r>
        <w:rPr>
          <w:b/>
          <w:lang w:val="el-GR"/>
        </w:rPr>
        <w:t>ΕΝΔΕΙΚΤΙΚΟΣ ΠΡΟΥΠΟΛΟΓΙΣΜΟΣ</w:t>
      </w:r>
    </w:p>
    <w:p>
      <w:pPr>
        <w:pStyle w:val="TextBody"/>
        <w:numPr>
          <w:ilvl w:val="0"/>
          <w:numId w:val="4"/>
        </w:numPr>
        <w:rPr/>
      </w:pPr>
      <w:r>
        <w:rPr>
          <w:b/>
          <w:lang w:val="el-GR"/>
        </w:rPr>
        <w:t>ΓΕΝΙΚΗ ΚΑΙ ΕΙΔΙΚΗ ΣΥΓΓΡΑΦΗ ΥΠΟΧΡΕΩΣΕΩΝ</w:t>
      </w:r>
    </w:p>
    <w:p>
      <w:pPr>
        <w:pStyle w:val="TextBody"/>
        <w:rPr>
          <w:b/>
          <w:b/>
          <w:lang w:val="el-GR"/>
        </w:rPr>
      </w:pPr>
      <w:r>
        <w:rPr>
          <w:b/>
          <w:lang w:val="el-GR"/>
        </w:rPr>
      </w:r>
    </w:p>
    <w:p>
      <w:pPr>
        <w:pStyle w:val="TextBody"/>
        <w:rPr>
          <w:b/>
          <w:b/>
          <w:lang w:val="el-GR"/>
        </w:rPr>
      </w:pPr>
      <w:r>
        <w:rPr>
          <w:b/>
          <w:lang w:val="el-GR"/>
        </w:rPr>
      </w:r>
    </w:p>
    <w:p>
      <w:pPr>
        <w:pStyle w:val="TextBody"/>
        <w:rPr>
          <w:b/>
          <w:b/>
          <w:lang w:val="el-GR"/>
        </w:rPr>
      </w:pPr>
      <w:r>
        <w:rPr>
          <w:b/>
          <w:lang w:val="el-GR"/>
        </w:rPr>
      </w:r>
    </w:p>
    <w:p>
      <w:pPr>
        <w:pStyle w:val="TextBody"/>
        <w:rPr>
          <w:b/>
          <w:b/>
          <w:lang w:val="el-GR"/>
        </w:rPr>
      </w:pPr>
      <w:r>
        <w:rPr>
          <w:b/>
          <w:lang w:val="el-GR"/>
        </w:rPr>
      </w:r>
    </w:p>
    <w:p>
      <w:pPr>
        <w:pStyle w:val="TextBody"/>
        <w:rPr>
          <w:b/>
          <w:b/>
          <w:lang w:val="el-GR"/>
        </w:rPr>
      </w:pPr>
      <w:r>
        <w:rPr>
          <w:b/>
          <w:lang w:val="el-GR"/>
        </w:rPr>
      </w:r>
    </w:p>
    <w:p>
      <w:pPr>
        <w:pStyle w:val="TextBody"/>
        <w:rPr>
          <w:b/>
          <w:b/>
          <w:lang w:val="el-GR"/>
        </w:rPr>
      </w:pPr>
      <w:r>
        <w:rPr>
          <w:b/>
          <w:lang w:val="el-GR"/>
        </w:rPr>
      </w:r>
    </w:p>
    <w:p>
      <w:pPr>
        <w:pStyle w:val="TextBody"/>
        <w:rPr>
          <w:b/>
          <w:b/>
          <w:lang w:val="el-GR"/>
        </w:rPr>
      </w:pPr>
      <w:r>
        <w:rPr>
          <w:b/>
          <w:lang w:val="el-GR"/>
        </w:rPr>
      </w:r>
    </w:p>
    <w:p>
      <w:pPr>
        <w:pStyle w:val="TextBody"/>
        <w:rPr>
          <w:b/>
          <w:b/>
          <w:lang w:val="el-GR"/>
        </w:rPr>
      </w:pPr>
      <w:r>
        <w:rPr>
          <w:b/>
          <w:lang w:val="el-GR"/>
        </w:rPr>
      </w:r>
    </w:p>
    <w:p>
      <w:pPr>
        <w:pStyle w:val="TextBody"/>
        <w:rPr>
          <w:b/>
          <w:b/>
          <w:lang w:val="el-GR"/>
        </w:rPr>
      </w:pPr>
      <w:r>
        <w:rPr>
          <w:b/>
          <w:lang w:val="el-GR"/>
        </w:rPr>
      </w:r>
    </w:p>
    <w:p>
      <w:pPr>
        <w:pStyle w:val="TextBody"/>
        <w:rPr>
          <w:b/>
          <w:b/>
          <w:lang w:val="el-GR"/>
        </w:rPr>
      </w:pPr>
      <w:r>
        <w:rPr>
          <w:b/>
          <w:lang w:val="el-GR"/>
        </w:rPr>
      </w:r>
    </w:p>
    <w:p>
      <w:pPr>
        <w:pStyle w:val="TextBody"/>
        <w:spacing w:before="1" w:after="0"/>
        <w:rPr/>
      </w:pPr>
      <w:r>
        <w:rPr/>
        <w:object>
          <v:shape id="ole_rId16" style="width:37.5pt;height:35.25pt" o:ole="">
            <v:imagedata r:id="rId17" o:title=""/>
          </v:shape>
          <o:OLEObject Type="Embed" ProgID="Word.Picture.8" ShapeID="ole_rId16" DrawAspect="Content" ObjectID="_1381140146" r:id="rId16"/>
        </w:object>
      </w:r>
    </w:p>
    <w:p>
      <w:pPr>
        <w:pStyle w:val="NoSpacing"/>
        <w:rPr>
          <w:b/>
          <w:b/>
          <w:bCs/>
          <w:lang w:val="el-GR"/>
        </w:rPr>
      </w:pPr>
      <w:r>
        <w:rPr>
          <w:rFonts w:cs="Arial"/>
          <w:b/>
          <w:bCs/>
        </w:rPr>
        <w:t>E</w:t>
      </w:r>
      <w:r>
        <w:rPr>
          <w:rFonts w:cs="Arial"/>
          <w:b/>
          <w:bCs/>
          <w:lang w:val="el-GR"/>
        </w:rPr>
        <w:t xml:space="preserve">ΛΛΗΝΙΚΗ ΔΗΜΟΚΡΑΤΙΑ                                                  </w:t>
      </w:r>
    </w:p>
    <w:p>
      <w:pPr>
        <w:pStyle w:val="NoSpacing"/>
        <w:rPr>
          <w:b/>
          <w:b/>
          <w:bCs/>
          <w:lang w:val="el-GR"/>
        </w:rPr>
      </w:pPr>
      <w:r>
        <w:rPr>
          <w:rFonts w:cs="Arial"/>
          <w:b/>
          <w:bCs/>
          <w:lang w:val="el-GR"/>
        </w:rPr>
        <w:t>ΠΕΡΙΦΕΡΕΙΑ ΘΕΣΣΑΛΙΑΣ</w:t>
        <w:tab/>
        <w:tab/>
        <w:tab/>
        <w:tab/>
      </w:r>
    </w:p>
    <w:p>
      <w:pPr>
        <w:pStyle w:val="NoSpacing"/>
        <w:rPr>
          <w:b/>
          <w:b/>
          <w:bCs/>
          <w:lang w:val="el-GR"/>
        </w:rPr>
      </w:pPr>
      <w:r>
        <w:rPr>
          <w:rFonts w:cs="Arial"/>
          <w:b/>
          <w:bCs/>
          <w:lang w:val="el-GR"/>
        </w:rPr>
        <w:t>ΔΗΜΟΣΚΑΡΔΙΤΣΑΣ</w:t>
      </w:r>
    </w:p>
    <w:p>
      <w:pPr>
        <w:pStyle w:val="NoSpacing"/>
        <w:rPr>
          <w:b/>
          <w:b/>
          <w:bCs/>
          <w:lang w:val="el-GR"/>
        </w:rPr>
      </w:pPr>
      <w:r>
        <w:rPr>
          <w:rFonts w:cs="Arial"/>
          <w:b/>
          <w:bCs/>
          <w:lang w:val="el-GR"/>
        </w:rPr>
        <w:t>Δ/ΝΣΗ ΤΕΧΝΙΚΩΝ ΥΠΗΡΕΣΙΩΝ</w:t>
      </w:r>
    </w:p>
    <w:p>
      <w:pPr>
        <w:pStyle w:val="TextBody"/>
        <w:rPr>
          <w:b/>
          <w:b/>
          <w:lang w:val="el-GR"/>
        </w:rPr>
      </w:pPr>
      <w:r>
        <w:rPr>
          <w:b/>
          <w:lang w:val="el-GR"/>
        </w:rPr>
      </w:r>
    </w:p>
    <w:p>
      <w:pPr>
        <w:pStyle w:val="Normal"/>
        <w:numPr>
          <w:ilvl w:val="0"/>
          <w:numId w:val="3"/>
        </w:numPr>
        <w:spacing w:before="128" w:after="0"/>
        <w:ind w:left="3402" w:right="3061" w:hanging="340"/>
        <w:jc w:val="left"/>
        <w:rPr/>
      </w:pPr>
      <w:r>
        <w:rPr>
          <w:b/>
          <w:u w:val="single"/>
          <w:lang w:val="el-GR"/>
        </w:rPr>
        <w:t>ΤΕΧΝΙΚΗ ΕΚΘΕΣΗ</w:t>
      </w:r>
    </w:p>
    <w:p>
      <w:pPr>
        <w:pStyle w:val="Normal"/>
        <w:spacing w:lineRule="auto" w:line="276"/>
        <w:rPr>
          <w:lang w:val="el-GR"/>
        </w:rPr>
      </w:pPr>
      <w:r>
        <w:rPr>
          <w:lang w:val="el-GR"/>
        </w:rPr>
        <w:t xml:space="preserve">Ο αγωνιστικός χώρος του γηπέδου ποδοσφαίρου καθώς και ο ελαστικός τάπητας ( ταρτάν) του Δημοτικού σταδίου ΚΑΡΔΙΤΣΑΣ λόγω, αφενός της παλαιότητας του αλλά κυρίως </w:t>
      </w:r>
      <w:r>
        <w:rPr>
          <w:b/>
          <w:lang w:val="el-GR"/>
        </w:rPr>
        <w:t>λόγω της θεομηνίας που έπληξε την περιοχή</w:t>
      </w:r>
      <w:r>
        <w:rPr>
          <w:lang w:val="el-GR"/>
        </w:rPr>
        <w:t>, βρίσκεται  σε πολύ υποβαθμισμένη, σχεδόν κατεστραμμένη κατάσταση. Το γεγονός αυτό σε συνδυασμό με τις ανάγκες για αυξημένη χρήση, τόσο του  αγωνιστικού χώρου (χλοοτάπητα), όσο και του ταρτάν που τον χρησιμοποιεί πολύ μεγάλο μέρος των κατοίκων διαφόρων ηλικιών,  καθιστούν τους χώρους αυτούς ακατάλληλους  και επικίνδυνους  για τραυματισμό των αθλούμενων και χρήζουν άμεσης αντικατάστασης.</w:t>
      </w:r>
    </w:p>
    <w:p>
      <w:pPr>
        <w:pStyle w:val="TextBody"/>
        <w:spacing w:lineRule="auto" w:line="276" w:before="3" w:after="0"/>
        <w:ind w:right="102" w:hanging="0"/>
        <w:rPr>
          <w:lang w:val="el-GR"/>
        </w:rPr>
      </w:pPr>
      <w:r>
        <w:rPr>
          <w:rFonts w:cs="Arial"/>
          <w:lang w:val="el-GR"/>
        </w:rPr>
        <w:t>Οι τεχνικές προδιαγραφές των υπό προμήθεια-τοποθέτηση  υλικών για την αναβάθμιση του Δημοτικού Σταδίου ΚΑΡΔΙΤΣΑΣ, αναγράφονται αναλυτικά στις ΤΕΧΝΙΚΕΣ ΠΡΟΔΙΑΓΡΑΦΕΣ, της παρούσας τεχνικής έκθεσης. Τα τεχνικά στοιχεία κάθε προσφοράς, θα πρέπει να καλύπτουν πλήρως τις απαιτήσεις των τεχνικών προδιαγραφών της διακήρυξης της προμήθειας.</w:t>
      </w:r>
    </w:p>
    <w:p>
      <w:pPr>
        <w:pStyle w:val="TextBody"/>
        <w:spacing w:lineRule="auto" w:line="276" w:before="3" w:after="0"/>
        <w:ind w:right="102" w:hanging="0"/>
        <w:rPr>
          <w:rFonts w:cs="Arial"/>
          <w:lang w:val="el-GR"/>
        </w:rPr>
      </w:pPr>
      <w:r>
        <w:rPr>
          <w:rFonts w:cs="Arial"/>
          <w:lang w:val="el-GR"/>
        </w:rPr>
      </w:r>
    </w:p>
    <w:p>
      <w:pPr>
        <w:pStyle w:val="TextBody"/>
        <w:spacing w:lineRule="auto" w:line="276" w:before="3" w:after="0"/>
        <w:ind w:right="102" w:hanging="0"/>
        <w:rPr>
          <w:lang w:val="el-GR"/>
        </w:rPr>
      </w:pPr>
      <w:r>
        <w:rPr>
          <w:rFonts w:cs="Arial"/>
          <w:lang w:val="el-GR"/>
        </w:rPr>
        <w:t>Συνοπτικά η προμήθεια αφορά:</w:t>
      </w:r>
    </w:p>
    <w:p>
      <w:pPr>
        <w:pStyle w:val="Normal"/>
        <w:spacing w:lineRule="auto" w:line="276"/>
        <w:ind w:left="720" w:hanging="0"/>
        <w:rPr>
          <w:lang w:val="el-GR"/>
        </w:rPr>
      </w:pPr>
      <w:r>
        <w:rPr>
          <w:b/>
          <w:lang w:val="el-GR"/>
        </w:rPr>
        <w:t>α) σε ότι αφορά τον χλοοτάπητα</w:t>
      </w:r>
      <w:r>
        <w:rPr>
          <w:lang w:val="el-GR"/>
        </w:rPr>
        <w:t>:  προμήθεια και τοποθέτηση υλικών για την αναβάθμιση του αγωνιστικού χώρου του γηπέδου ποδοσφαίρου, με την προμήθεια και τοποθέτηση προκαλλιεργημένου υβριδικού συστήματος χλοοτάπητα σε έκταση συνολικού εμβαδού περίπου 7.875m</w:t>
      </w:r>
      <w:r>
        <w:rPr>
          <w:vertAlign w:val="superscript"/>
          <w:lang w:val="el-GR"/>
        </w:rPr>
        <w:t>2</w:t>
      </w:r>
      <w:r>
        <w:rPr>
          <w:lang w:val="el-GR"/>
        </w:rPr>
        <w:t>, την προμήθεια και τοποθέτηση υλικών άρδευσης, την προμήθεια εξειδικευμένων χλοοκοπτικών μηχανημάτων, και την προμήθεια αντλητικού συγκροτήματος.</w:t>
      </w:r>
    </w:p>
    <w:p>
      <w:pPr>
        <w:pStyle w:val="Normal"/>
        <w:spacing w:lineRule="auto" w:line="276"/>
        <w:ind w:left="720" w:hanging="0"/>
        <w:rPr>
          <w:lang w:val="el-GR"/>
        </w:rPr>
      </w:pPr>
      <w:r>
        <w:rPr>
          <w:b/>
          <w:lang w:val="el-GR"/>
        </w:rPr>
        <w:t>β) σε ότι αφορά τον ελαστικό τάπητα (ταρτάν) :</w:t>
      </w:r>
      <w:r>
        <w:rPr>
          <w:lang w:val="el-GR"/>
        </w:rPr>
        <w:t xml:space="preserve">  προμήθεια, μεταφορά και τοποθέτηση νέου ελαστικού τάπητα (ταρτάν) μετά την αποξήλωση του παλιού φθαρμένου ελαστικού τάπητα, στο Δημοτικό Στάδιο Καρδίτσας συνολικής έκτασης 7.200 </w:t>
      </w:r>
      <w:r>
        <w:rPr>
          <w:rFonts w:eastAsia="Times New Roman"/>
          <w:lang w:eastAsia="el-GR"/>
        </w:rPr>
        <w:t>m</w:t>
      </w:r>
      <w:r>
        <w:rPr>
          <w:rFonts w:eastAsia="Times New Roman"/>
          <w:vertAlign w:val="superscript"/>
          <w:lang w:val="el-GR" w:eastAsia="el-GR"/>
        </w:rPr>
        <w:t>2.</w:t>
      </w:r>
    </w:p>
    <w:p>
      <w:pPr>
        <w:pStyle w:val="ListParagraph"/>
        <w:spacing w:lineRule="auto" w:line="276" w:before="0" w:after="200"/>
        <w:ind w:left="0" w:hanging="0"/>
        <w:contextualSpacing/>
        <w:rPr>
          <w:rFonts w:ascii="Calibri" w:hAnsi="Calibri" w:cs="Calibri"/>
          <w:lang w:val="el-GR"/>
        </w:rPr>
      </w:pPr>
      <w:r>
        <w:rPr>
          <w:rFonts w:cs="Calibri" w:ascii="Calibri" w:hAnsi="Calibri"/>
          <w:lang w:val="el-GR"/>
        </w:rPr>
      </w:r>
    </w:p>
    <w:p>
      <w:pPr>
        <w:pStyle w:val="ListParagraph"/>
        <w:spacing w:lineRule="auto" w:line="276"/>
        <w:ind w:left="0" w:hanging="0"/>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 xml:space="preserve">Λόγω της ιδιομορφίας των αντικειμένων προμήθειας κατά το διάστημα  προμήθειας και τοποθέτησης τους, κρίνεται απαραίτητο να προκύψει ένας ανάδοχος, τόσο λόγω της χωρικής εγγύτητας των θέσεων εγκατάστασης του προμηθευόμενου εξοπλισμού και εκτέλεσης των εργασιών τοποθέτησης και των λοιπών απαιτούμενων εργασιών, όσο και της συνδεδεμένης και αλληλεξαρτώμενης χρονικής υλικής τους πραγμάτωσης και της μετά ταύτα ανάγκης συντονισμού, οργάνωσης και υλοποίησής τους από έναν οικονομικό φορέα, που θα φέρει την συνολική ευθύνη. Επιτρέπεται περαιτέρω, για την διευκόλυνση των οικονομικών φορέων στην συμμετοχή τους, η από κοινού συμμετοχή και η υπεργολαβία. </w:t>
      </w:r>
    </w:p>
    <w:p>
      <w:pPr>
        <w:pStyle w:val="ListParagraph"/>
        <w:spacing w:lineRule="auto" w:line="276"/>
        <w:ind w:left="0" w:hanging="0"/>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 xml:space="preserve">Ειδικότερα, η ανάδειξη ενός αναδόχου θα συμβάλει στην ευκολότερη διαχείριση των εξωγενών παραγόντων και την ταχύτερη διαχείριση των αναγκών εκτέλεσης της παρούσας παροχής υπηρεσίας και προμήθειας, χωρίς να παρουσιάζονται καθυστερήσεις μεταξύ πολλών αναδόχων, όπως πιθανώς να συνέβαινε στην περίπτωση διαφορετικών αναδόχων για κάθε τμήμα. Επομένως, με την ανάδειξη ενός αναδόχου, η ευθύνη συντονισμού των απαιτούμενων ενεργειών και της οριοθέτησης του χρόνο, οφείλει να είναι η ταχύτερη δυνατή. Η επιλογή αυτή, </w:t>
      </w:r>
    </w:p>
    <w:p>
      <w:pPr>
        <w:pStyle w:val="ListParagraph"/>
        <w:spacing w:lineRule="auto" w:line="276"/>
        <w:ind w:left="0" w:hanging="0"/>
        <w:jc w:val="both"/>
        <w:rPr>
          <w:rFonts w:ascii="Calibri" w:hAnsi="Calibri" w:cs="Calibri" w:asciiTheme="minorHAnsi" w:cstheme="minorHAnsi" w:hAnsiTheme="minorHAnsi"/>
          <w:sz w:val="22"/>
          <w:szCs w:val="22"/>
          <w:lang w:val="el-GR"/>
        </w:rPr>
      </w:pPr>
      <w:r>
        <w:rPr>
          <w:rFonts w:cs="Calibri" w:cstheme="minorHAnsi" w:ascii="Calibri" w:hAnsi="Calibri"/>
          <w:sz w:val="22"/>
          <w:szCs w:val="22"/>
          <w:lang w:val="el-GR"/>
        </w:rPr>
      </w:r>
    </w:p>
    <w:p>
      <w:pPr>
        <w:pStyle w:val="ListParagraph"/>
        <w:spacing w:lineRule="auto" w:line="276"/>
        <w:ind w:left="0" w:hanging="0"/>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 xml:space="preserve">επιτρέπει τον βέλτιστο έλεγχο και την άμεση επικοινωνία, καθώς θα έχει οριστεί ένας και μόνο υπεύθυνος που θα λογοδοτεί στην περίπτωση καθυστερήσεων ή άλλων ζητημάτων που ενδέχεται να προκύψουν. Επιπλέον, στην </w:t>
      </w:r>
    </w:p>
    <w:p>
      <w:pPr>
        <w:pStyle w:val="ListParagraph"/>
        <w:spacing w:lineRule="auto" w:line="276"/>
        <w:ind w:left="0" w:hanging="0"/>
        <w:jc w:val="both"/>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sz w:val="22"/>
          <w:szCs w:val="22"/>
          <w:lang w:val="el-GR"/>
        </w:rPr>
        <w:t>περίπτωση που το συμβατικό αντικείμενο της προμήθειας είχε χωριστεί σε τμήματα, ελλοχεύει ο κίνδυνος να μην προκύψουν ταυτόχρονα ανάδοχοι για όλα τα επιμέρους τμήματα, αναγκάζοντας την αρμόδια υπηρεσία να επαναπροκηρύξει τον διαγωνισμό για τα εκάστοτε τμήματα. Στην περίπτωση αυτή, θα χανόταν πολύτιμοι πόροι αλλά και ωφέλιμος χρόνος.</w:t>
      </w:r>
    </w:p>
    <w:p>
      <w:pPr>
        <w:pStyle w:val="ListParagraph"/>
        <w:spacing w:lineRule="auto" w:line="276"/>
        <w:ind w:left="0" w:hanging="0"/>
        <w:jc w:val="both"/>
        <w:rPr>
          <w:rFonts w:ascii="Calibri" w:hAnsi="Calibri" w:cs="Calibri" w:asciiTheme="minorHAnsi" w:cstheme="minorHAnsi" w:hAnsiTheme="minorHAnsi"/>
          <w:sz w:val="22"/>
          <w:szCs w:val="22"/>
          <w:lang w:val="el-GR"/>
        </w:rPr>
      </w:pPr>
      <w:r>
        <w:rPr>
          <w:rFonts w:cs="Calibri" w:cstheme="minorHAnsi" w:ascii="Calibri" w:hAnsi="Calibri"/>
          <w:sz w:val="22"/>
          <w:szCs w:val="22"/>
          <w:lang w:val="el-GR"/>
        </w:rPr>
      </w:r>
    </w:p>
    <w:p>
      <w:pPr>
        <w:pStyle w:val="ListParagraph"/>
        <w:spacing w:lineRule="auto" w:line="276"/>
        <w:ind w:left="0" w:hanging="0"/>
        <w:jc w:val="both"/>
        <w:rPr/>
      </w:pPr>
      <w:r>
        <w:rPr>
          <w:rFonts w:cs="Calibri" w:ascii="Calibri" w:hAnsi="Calibri" w:asciiTheme="minorHAnsi" w:cstheme="minorHAnsi" w:hAnsiTheme="minorHAnsi"/>
          <w:sz w:val="22"/>
          <w:szCs w:val="22"/>
          <w:lang w:val="el-GR"/>
        </w:rPr>
        <w:t xml:space="preserve">Η δαπάνη προϋπολογίζεται ενδεικτικά στο συνολικό ποσό των </w:t>
      </w:r>
      <w:r>
        <w:rPr>
          <w:rFonts w:eastAsia="Times New Roman" w:cs="Calibri" w:ascii="Calibri" w:hAnsi="Calibri" w:asciiTheme="minorHAnsi" w:cstheme="minorHAnsi" w:hAnsiTheme="minorHAnsi"/>
          <w:bCs/>
          <w:sz w:val="22"/>
          <w:szCs w:val="22"/>
          <w:lang w:val="el-GR" w:eastAsia="el-GR"/>
        </w:rPr>
        <w:t xml:space="preserve">944.539,00 </w:t>
      </w:r>
      <w:r>
        <w:rPr>
          <w:rFonts w:eastAsia="Times New Roman" w:cs="Calibri" w:ascii="Calibri" w:hAnsi="Calibri" w:asciiTheme="minorHAnsi" w:cstheme="minorHAnsi" w:hAnsiTheme="minorHAnsi"/>
          <w:sz w:val="22"/>
          <w:szCs w:val="22"/>
          <w:lang w:val="el-GR" w:eastAsia="el-GR"/>
        </w:rPr>
        <w:t xml:space="preserve">€ </w:t>
      </w:r>
      <w:r>
        <w:rPr>
          <w:rFonts w:cs="Calibri" w:ascii="Calibri" w:hAnsi="Calibri" w:asciiTheme="minorHAnsi" w:cstheme="minorHAnsi" w:hAnsiTheme="minorHAnsi"/>
          <w:sz w:val="22"/>
          <w:szCs w:val="22"/>
          <w:lang w:val="el-GR"/>
        </w:rPr>
        <w:t xml:space="preserve">(συμπεριλαμβανομένου Φ.Π.Α. 24%) είναι εγγεγραμμένη στον Προϋπολογισμό του Δήμου Καρδίτσας </w:t>
      </w:r>
      <w:r>
        <w:rPr>
          <w:rFonts w:cs="Calibri" w:ascii="Calibri" w:hAnsi="Calibri" w:asciiTheme="minorHAnsi" w:cstheme="minorHAnsi" w:hAnsiTheme="minorHAnsi"/>
          <w:b/>
          <w:bCs/>
          <w:sz w:val="22"/>
          <w:szCs w:val="22"/>
          <w:lang w:val="el-GR"/>
        </w:rPr>
        <w:t>έτους 2022</w:t>
      </w:r>
      <w:r>
        <w:rPr>
          <w:rFonts w:cs="Calibri" w:ascii="Calibri" w:hAnsi="Calibri" w:asciiTheme="minorHAnsi" w:cstheme="minorHAnsi" w:hAnsiTheme="minorHAnsi"/>
          <w:sz w:val="22"/>
          <w:szCs w:val="22"/>
          <w:lang w:val="el-GR"/>
        </w:rPr>
        <w:t xml:space="preserve">, βαρύνει τον Κ.Α : </w:t>
      </w:r>
      <w:r>
        <w:rPr>
          <w:rFonts w:cs="Calibri" w:ascii="Calibri" w:hAnsi="Calibri" w:asciiTheme="minorHAnsi" w:cstheme="minorHAnsi" w:hAnsiTheme="minorHAnsi"/>
          <w:b/>
          <w:bCs/>
          <w:sz w:val="22"/>
          <w:szCs w:val="22"/>
          <w:lang w:val="el-GR"/>
        </w:rPr>
        <w:t>64-7332.0003</w:t>
      </w:r>
      <w:r>
        <w:rPr>
          <w:rFonts w:cs="Calibri" w:ascii="Calibri" w:hAnsi="Calibri" w:asciiTheme="minorHAnsi" w:cstheme="minorHAnsi" w:hAnsiTheme="minorHAnsi"/>
          <w:sz w:val="22"/>
          <w:szCs w:val="22"/>
          <w:lang w:val="el-GR"/>
        </w:rPr>
        <w:t xml:space="preserve"> με τίτλο: </w:t>
      </w:r>
      <w:r>
        <w:rPr>
          <w:rFonts w:cs="Calibri" w:ascii="Calibri" w:hAnsi="Calibri" w:asciiTheme="minorHAnsi" w:cstheme="minorHAnsi" w:hAnsiTheme="minorHAnsi"/>
          <w:b/>
          <w:bCs/>
          <w:sz w:val="22"/>
          <w:szCs w:val="22"/>
          <w:lang w:val="el-GR"/>
        </w:rPr>
        <w:t>«</w:t>
      </w:r>
      <w:r>
        <w:rPr>
          <w:rFonts w:cs="Calibri" w:ascii="Calibri" w:hAnsi="Calibri"/>
          <w:b/>
          <w:bCs/>
          <w:color w:val="000000"/>
          <w:sz w:val="24"/>
          <w:szCs w:val="22"/>
          <w:highlight w:val="white"/>
          <w:lang w:val="el-GR" w:eastAsia="el-GR"/>
        </w:rPr>
        <w:t>Ανακατασκευή χλοοτάπητα και ελαστικού τάπητα (ταρτάν), Δημοτικού Σταδίου Καρδίτσας και αντιμετώπιση ζημιών λόγω θεομηνίας</w:t>
      </w:r>
      <w:r>
        <w:rPr>
          <w:rFonts w:cs="Calibri" w:ascii="Calibri" w:hAnsi="Calibri" w:asciiTheme="minorHAnsi" w:cstheme="minorHAnsi" w:hAnsiTheme="minorHAnsi"/>
          <w:b/>
          <w:bCs/>
          <w:sz w:val="22"/>
          <w:szCs w:val="22"/>
          <w:lang w:val="el-GR"/>
        </w:rPr>
        <w:t>»</w:t>
      </w:r>
      <w:r>
        <w:rPr>
          <w:rFonts w:cs="Calibri" w:ascii="Calibri" w:hAnsi="Calibri" w:asciiTheme="minorHAnsi" w:cstheme="minorHAnsi" w:hAnsiTheme="minorHAnsi"/>
          <w:sz w:val="22"/>
          <w:szCs w:val="22"/>
          <w:lang w:val="el-GR"/>
        </w:rPr>
        <w:t>.</w:t>
      </w:r>
    </w:p>
    <w:p>
      <w:pPr>
        <w:pStyle w:val="Normal"/>
        <w:spacing w:lineRule="auto" w:line="276"/>
        <w:rPr>
          <w:rFonts w:ascii="Calibri" w:hAnsi="Calibri" w:cs="Calibri" w:asciiTheme="minorHAnsi" w:cstheme="minorHAnsi" w:hAnsiTheme="minorHAnsi"/>
          <w:szCs w:val="22"/>
          <w:lang w:val="el-GR"/>
        </w:rPr>
      </w:pPr>
      <w:r>
        <w:rPr>
          <w:rFonts w:cs="Calibri" w:cstheme="minorHAnsi"/>
          <w:szCs w:val="22"/>
          <w:lang w:val="el-GR"/>
        </w:rPr>
        <w:t>Η προμήθεια θα πραγματοποιηθεί με  ηλεκτρονικό διαγωνισμό άνω των ορίων,  με το κριτήριο της πλέον συμφέρουσας από οικονομική άποψη προσφοράς βάσει τιμής .</w:t>
      </w:r>
    </w:p>
    <w:p>
      <w:pPr>
        <w:pStyle w:val="Normal"/>
        <w:spacing w:lineRule="auto" w:line="276"/>
        <w:rPr>
          <w:lang w:val="el-GR"/>
        </w:rPr>
      </w:pPr>
      <w:r>
        <w:rPr>
          <w:lang w:val="el-GR"/>
        </w:rPr>
      </w:r>
    </w:p>
    <w:p>
      <w:pPr>
        <w:pStyle w:val="Normal"/>
        <w:spacing w:lineRule="auto" w:line="276"/>
        <w:rPr>
          <w:lang w:val="el-GR"/>
        </w:rPr>
      </w:pPr>
      <w:r>
        <w:rPr>
          <w:lang w:val="el-GR"/>
        </w:rPr>
      </w:r>
    </w:p>
    <w:tbl>
      <w:tblPr>
        <w:tblW w:w="9746" w:type="dxa"/>
        <w:jc w:val="left"/>
        <w:tblInd w:w="55" w:type="dxa"/>
        <w:tblCellMar>
          <w:top w:w="55" w:type="dxa"/>
          <w:left w:w="55" w:type="dxa"/>
          <w:bottom w:w="55" w:type="dxa"/>
          <w:right w:w="55" w:type="dxa"/>
        </w:tblCellMar>
        <w:tblLook w:firstRow="1" w:noVBand="1" w:lastRow="0" w:firstColumn="1" w:lastColumn="0" w:noHBand="0" w:val="04a0"/>
      </w:tblPr>
      <w:tblGrid>
        <w:gridCol w:w="4873"/>
        <w:gridCol w:w="4872"/>
      </w:tblGrid>
      <w:tr>
        <w:trPr/>
        <w:tc>
          <w:tcPr>
            <w:tcW w:w="4873" w:type="dxa"/>
            <w:tcBorders/>
            <w:shd w:color="auto" w:fill="auto" w:val="clear"/>
          </w:tcPr>
          <w:p>
            <w:pPr>
              <w:pStyle w:val="TableContents"/>
              <w:spacing w:before="0" w:after="120"/>
              <w:jc w:val="center"/>
              <w:rPr>
                <w:rFonts w:ascii="Calibri" w:hAnsi="Calibri" w:cs="Calibri" w:asciiTheme="minorHAnsi" w:cstheme="minorHAnsi" w:hAnsiTheme="minorHAnsi"/>
              </w:rPr>
            </w:pPr>
            <w:r>
              <w:rPr>
                <w:rFonts w:cs="Calibri" w:cstheme="minorHAnsi"/>
                <w:b/>
                <w:bCs/>
              </w:rPr>
              <w:t xml:space="preserve">Θεωρήθηκε,  </w:t>
            </w:r>
            <w:r>
              <w:rPr>
                <w:rFonts w:cs="Calibri" w:cstheme="minorHAnsi"/>
                <w:b/>
                <w:bCs/>
                <w:lang w:val="en-US"/>
              </w:rPr>
              <w:t>22</w:t>
            </w:r>
            <w:r>
              <w:rPr>
                <w:rFonts w:cs="Calibri" w:cstheme="minorHAnsi"/>
                <w:b/>
                <w:bCs/>
              </w:rPr>
              <w:t>-11-2021</w:t>
            </w:r>
          </w:p>
        </w:tc>
        <w:tc>
          <w:tcPr>
            <w:tcW w:w="4872" w:type="dxa"/>
            <w:tcBorders/>
            <w:shd w:color="auto" w:fill="auto" w:val="clear"/>
          </w:tcPr>
          <w:p>
            <w:pPr>
              <w:pStyle w:val="TableContents"/>
              <w:spacing w:before="0" w:after="120"/>
              <w:jc w:val="center"/>
              <w:rPr>
                <w:rFonts w:ascii="Calibri" w:hAnsi="Calibri" w:cs="Calibri" w:asciiTheme="minorHAnsi" w:cstheme="minorHAnsi" w:hAnsiTheme="minorHAnsi"/>
              </w:rPr>
            </w:pPr>
            <w:r>
              <w:rPr>
                <w:rFonts w:cs="Calibri" w:cstheme="minorHAnsi"/>
                <w:b/>
                <w:bCs/>
              </w:rPr>
              <w:t>Καρδίτσα,</w:t>
            </w:r>
            <w:r>
              <w:rPr>
                <w:rFonts w:cs="Calibri" w:cstheme="minorHAnsi"/>
                <w:b/>
                <w:bCs/>
                <w:lang w:val="en-US"/>
              </w:rPr>
              <w:t xml:space="preserve"> 22 </w:t>
            </w:r>
            <w:r>
              <w:rPr>
                <w:rFonts w:cs="Calibri" w:cstheme="minorHAnsi"/>
                <w:b/>
                <w:bCs/>
              </w:rPr>
              <w:t>-11-2021</w:t>
            </w:r>
          </w:p>
        </w:tc>
      </w:tr>
      <w:tr>
        <w:trPr/>
        <w:tc>
          <w:tcPr>
            <w:tcW w:w="4873" w:type="dxa"/>
            <w:tcBorders/>
            <w:shd w:color="auto" w:fill="auto" w:val="clear"/>
          </w:tcPr>
          <w:p>
            <w:pPr>
              <w:pStyle w:val="TableContents"/>
              <w:jc w:val="center"/>
              <w:rPr>
                <w:rFonts w:ascii="Calibri" w:hAnsi="Calibri" w:cs="Calibri" w:asciiTheme="minorHAnsi" w:cstheme="minorHAnsi" w:hAnsiTheme="minorHAnsi"/>
              </w:rPr>
            </w:pPr>
            <w:r>
              <w:rPr>
                <w:rFonts w:cs="Calibri" w:cstheme="minorHAnsi"/>
                <w:b/>
                <w:bCs/>
                <w:lang w:val="el-GR"/>
              </w:rPr>
              <w:t xml:space="preserve">Ο Πρ. Δ/νσης Τεχν. </w:t>
            </w:r>
            <w:r>
              <w:rPr>
                <w:rFonts w:cs="Calibri" w:cstheme="minorHAnsi"/>
                <w:b/>
                <w:bCs/>
              </w:rPr>
              <w:t>Υπηρεσίων</w:t>
            </w:r>
          </w:p>
          <w:p>
            <w:pPr>
              <w:pStyle w:val="TableContents"/>
              <w:jc w:val="center"/>
              <w:rPr>
                <w:rFonts w:ascii="Calibri" w:hAnsi="Calibri" w:cs="Calibri" w:asciiTheme="minorHAnsi" w:cstheme="minorHAnsi" w:hAnsiTheme="minorHAnsi"/>
                <w:b/>
                <w:b/>
                <w:bCs/>
              </w:rPr>
            </w:pPr>
            <w:r>
              <w:rPr>
                <w:rFonts w:cs="Calibri" w:cstheme="minorHAnsi"/>
                <w:b/>
                <w:bCs/>
              </w:rPr>
            </w:r>
          </w:p>
          <w:p>
            <w:pPr>
              <w:pStyle w:val="TableContents"/>
              <w:jc w:val="center"/>
              <w:rPr>
                <w:rFonts w:ascii="Calibri" w:hAnsi="Calibri" w:cs="Calibri" w:asciiTheme="minorHAnsi" w:cstheme="minorHAnsi" w:hAnsiTheme="minorHAnsi"/>
                <w:b/>
                <w:b/>
                <w:bCs/>
              </w:rPr>
            </w:pPr>
            <w:r>
              <w:rPr>
                <w:rFonts w:cs="Calibri" w:cstheme="minorHAnsi"/>
                <w:b/>
                <w:bCs/>
              </w:rPr>
            </w:r>
          </w:p>
          <w:p>
            <w:pPr>
              <w:pStyle w:val="TableContents"/>
              <w:spacing w:before="0" w:after="120"/>
              <w:jc w:val="center"/>
              <w:rPr>
                <w:rFonts w:ascii="Calibri" w:hAnsi="Calibri" w:cs="Calibri" w:asciiTheme="minorHAnsi" w:cstheme="minorHAnsi" w:hAnsiTheme="minorHAnsi"/>
              </w:rPr>
            </w:pPr>
            <w:r>
              <w:rPr>
                <w:rFonts w:cs="Calibri" w:cstheme="minorHAnsi"/>
                <w:b/>
                <w:bCs/>
              </w:rPr>
              <w:t>Β</w:t>
            </w:r>
            <w:r>
              <w:rPr>
                <w:rFonts w:cs="Calibri" w:cstheme="minorHAnsi"/>
                <w:b/>
                <w:bCs/>
                <w:lang w:val="el-GR"/>
              </w:rPr>
              <w:t>άιος</w:t>
            </w:r>
            <w:r>
              <w:rPr>
                <w:rFonts w:cs="Calibri" w:cstheme="minorHAnsi"/>
                <w:b/>
                <w:bCs/>
              </w:rPr>
              <w:t xml:space="preserve"> Ελευθερίου</w:t>
            </w:r>
          </w:p>
        </w:tc>
        <w:tc>
          <w:tcPr>
            <w:tcW w:w="4872" w:type="dxa"/>
            <w:tcBorders/>
            <w:shd w:color="auto" w:fill="auto" w:val="clear"/>
          </w:tcPr>
          <w:p>
            <w:pPr>
              <w:pStyle w:val="TableContents"/>
              <w:jc w:val="center"/>
              <w:rPr>
                <w:rFonts w:ascii="Calibri" w:hAnsi="Calibri" w:cs="Calibri" w:asciiTheme="minorHAnsi" w:cstheme="minorHAnsi" w:hAnsiTheme="minorHAnsi"/>
              </w:rPr>
            </w:pPr>
            <w:r>
              <w:rPr>
                <w:rFonts w:cs="Calibri" w:cstheme="minorHAnsi"/>
                <w:b/>
                <w:bCs/>
              </w:rPr>
              <w:t>Ο Συντάξας</w:t>
            </w:r>
          </w:p>
          <w:p>
            <w:pPr>
              <w:pStyle w:val="TableContents"/>
              <w:jc w:val="center"/>
              <w:rPr>
                <w:rFonts w:ascii="Calibri" w:hAnsi="Calibri" w:cs="Calibri" w:asciiTheme="minorHAnsi" w:cstheme="minorHAnsi" w:hAnsiTheme="minorHAnsi"/>
                <w:b/>
                <w:b/>
                <w:bCs/>
              </w:rPr>
            </w:pPr>
            <w:r>
              <w:rPr>
                <w:rFonts w:cs="Calibri" w:cstheme="minorHAnsi"/>
                <w:b/>
                <w:bCs/>
              </w:rPr>
            </w:r>
          </w:p>
          <w:p>
            <w:pPr>
              <w:pStyle w:val="TableContents"/>
              <w:jc w:val="center"/>
              <w:rPr>
                <w:rFonts w:ascii="Calibri" w:hAnsi="Calibri" w:cs="Calibri" w:asciiTheme="minorHAnsi" w:cstheme="minorHAnsi" w:hAnsiTheme="minorHAnsi"/>
                <w:b/>
                <w:b/>
                <w:bCs/>
              </w:rPr>
            </w:pPr>
            <w:r>
              <w:rPr>
                <w:rFonts w:cs="Calibri" w:cstheme="minorHAnsi"/>
                <w:b/>
                <w:bCs/>
              </w:rPr>
            </w:r>
          </w:p>
          <w:p>
            <w:pPr>
              <w:pStyle w:val="TableContents"/>
              <w:spacing w:before="0" w:after="120"/>
              <w:jc w:val="center"/>
              <w:rPr>
                <w:rFonts w:ascii="Calibri" w:hAnsi="Calibri" w:cs="Calibri" w:asciiTheme="minorHAnsi" w:cstheme="minorHAnsi" w:hAnsiTheme="minorHAnsi"/>
              </w:rPr>
            </w:pPr>
            <w:r>
              <w:rPr>
                <w:rFonts w:cs="Calibri" w:cstheme="minorHAnsi"/>
                <w:b/>
                <w:bCs/>
              </w:rPr>
              <w:t>Αλ</w:t>
            </w:r>
            <w:r>
              <w:rPr>
                <w:rFonts w:cs="Calibri" w:cstheme="minorHAnsi"/>
                <w:b/>
                <w:bCs/>
                <w:lang w:val="el-GR"/>
              </w:rPr>
              <w:t>έξανδρος</w:t>
            </w:r>
            <w:r>
              <w:rPr>
                <w:rFonts w:cs="Calibri" w:cstheme="minorHAnsi"/>
                <w:b/>
                <w:bCs/>
              </w:rPr>
              <w:t xml:space="preserve"> Λάππας</w:t>
            </w:r>
          </w:p>
        </w:tc>
      </w:tr>
      <w:tr>
        <w:trPr/>
        <w:tc>
          <w:tcPr>
            <w:tcW w:w="4873" w:type="dxa"/>
            <w:tcBorders/>
            <w:shd w:color="auto" w:fill="auto" w:val="clear"/>
          </w:tcPr>
          <w:p>
            <w:pPr>
              <w:pStyle w:val="TableContents"/>
              <w:spacing w:before="0" w:after="120"/>
              <w:jc w:val="center"/>
              <w:rPr>
                <w:rFonts w:ascii="Calibri" w:hAnsi="Calibri" w:cs="Calibri" w:asciiTheme="minorHAnsi" w:cstheme="minorHAnsi" w:hAnsiTheme="minorHAnsi"/>
                <w:lang w:val="el-GR"/>
              </w:rPr>
            </w:pPr>
            <w:r>
              <w:rPr>
                <w:rFonts w:cs="Calibri" w:cstheme="minorHAnsi"/>
                <w:b/>
                <w:bCs/>
                <w:lang w:val="el-GR"/>
              </w:rPr>
              <w:t xml:space="preserve">Αγρ/μος-Τοπ/φος Μηχανικός </w:t>
            </w:r>
          </w:p>
        </w:tc>
        <w:tc>
          <w:tcPr>
            <w:tcW w:w="4872" w:type="dxa"/>
            <w:tcBorders/>
            <w:shd w:color="auto" w:fill="auto" w:val="clear"/>
          </w:tcPr>
          <w:p>
            <w:pPr>
              <w:pStyle w:val="TableContents"/>
              <w:spacing w:before="0" w:after="120"/>
              <w:jc w:val="center"/>
              <w:rPr>
                <w:rFonts w:ascii="Calibri" w:hAnsi="Calibri" w:cs="Calibri" w:asciiTheme="minorHAnsi" w:cstheme="minorHAnsi" w:hAnsiTheme="minorHAnsi"/>
                <w:lang w:val="el-GR"/>
              </w:rPr>
            </w:pPr>
            <w:r>
              <w:rPr>
                <w:rFonts w:cs="Calibri" w:cstheme="minorHAnsi"/>
                <w:b/>
                <w:bCs/>
                <w:lang w:val="el-GR"/>
              </w:rPr>
              <w:t>Ηλ/γος-Πολ/κος Μηχανικός Τ.Ε.</w:t>
            </w:r>
          </w:p>
        </w:tc>
      </w:tr>
    </w:tbl>
    <w:p>
      <w:pPr>
        <w:pStyle w:val="Normal"/>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p>
    <w:p>
      <w:pPr>
        <w:pStyle w:val="Normal"/>
        <w:spacing w:lineRule="auto" w:line="276"/>
        <w:rPr>
          <w:lang w:val="el-GR"/>
        </w:rPr>
      </w:pPr>
      <w:r>
        <w:rPr>
          <w:lang w:val="el-GR"/>
        </w:rPr>
      </w:r>
    </w:p>
    <w:p>
      <w:pPr>
        <w:pStyle w:val="ListParagraph"/>
        <w:numPr>
          <w:ilvl w:val="0"/>
          <w:numId w:val="3"/>
        </w:numPr>
        <w:tabs>
          <w:tab w:val="clear" w:pos="709"/>
          <w:tab w:val="left" w:pos="0" w:leader="none"/>
          <w:tab w:val="left" w:pos="900" w:leader="none"/>
        </w:tabs>
        <w:spacing w:lineRule="auto" w:line="360"/>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u w:val="single"/>
          <w:lang w:val="el-GR"/>
        </w:rPr>
        <w:t>ΤΕΧΝΙΚΕΣ  ΠΡΟΔΙΑΓΡΑΦΕΣ</w:t>
      </w:r>
    </w:p>
    <w:p>
      <w:pPr>
        <w:pStyle w:val="ListParagraph"/>
        <w:spacing w:lineRule="auto" w:line="276"/>
        <w:rPr>
          <w:rFonts w:ascii="Calibri" w:hAnsi="Calibri" w:cs="Calibri" w:asciiTheme="minorHAnsi" w:cstheme="minorHAnsi" w:hAnsiTheme="minorHAnsi"/>
          <w:sz w:val="22"/>
          <w:szCs w:val="22"/>
          <w:lang w:val="el-GR"/>
        </w:rPr>
      </w:pPr>
      <w:r>
        <w:rPr>
          <w:rFonts w:cs="Calibri" w:ascii="Calibri" w:hAnsi="Calibri" w:asciiTheme="minorHAnsi" w:cstheme="minorHAnsi" w:hAnsiTheme="minorHAnsi"/>
          <w:b/>
          <w:bCs/>
          <w:i/>
          <w:iCs/>
          <w:sz w:val="22"/>
          <w:szCs w:val="22"/>
          <w:u w:val="single"/>
          <w:lang w:val="el-GR"/>
        </w:rPr>
        <w:t>Α. Προκαλλιεργημένο Υβριδικό σύστημα χλοοτάπητα -Σύστημα άρδευσης- Εξειδικευμένες χλοοκοπτικές μηχανές-Αντλητικό συγκρότημα</w:t>
      </w:r>
    </w:p>
    <w:p>
      <w:pPr>
        <w:pStyle w:val="Normal"/>
        <w:spacing w:lineRule="auto" w:line="276"/>
        <w:textAlignment w:val="baseline"/>
        <w:rPr>
          <w:rFonts w:ascii="Calibri" w:hAnsi="Calibri" w:cs="Calibri" w:asciiTheme="minorHAnsi" w:cstheme="minorHAnsi" w:hAnsiTheme="minorHAnsi"/>
          <w:szCs w:val="22"/>
          <w:lang w:val="el-GR"/>
        </w:rPr>
      </w:pPr>
      <w:r>
        <w:rPr>
          <w:rFonts w:eastAsia="Times New Roman" w:cs="Calibri" w:cstheme="minorHAnsi"/>
          <w:szCs w:val="22"/>
          <w:lang w:val="el-GR" w:eastAsia="el-GR"/>
        </w:rPr>
        <w:t>Με τον όρο ‘</w:t>
      </w:r>
      <w:r>
        <w:rPr>
          <w:rFonts w:eastAsia="Times New Roman" w:cs="Calibri" w:cstheme="minorHAnsi"/>
          <w:b/>
          <w:szCs w:val="22"/>
          <w:lang w:val="el-GR" w:eastAsia="el-GR"/>
        </w:rPr>
        <w:t>υβριδικός χλοοτάπητας’</w:t>
      </w:r>
      <w:r>
        <w:rPr>
          <w:rFonts w:eastAsia="Times New Roman" w:cs="Calibri" w:cstheme="minorHAnsi"/>
          <w:szCs w:val="22"/>
          <w:lang w:val="el-GR" w:eastAsia="el-GR"/>
        </w:rPr>
        <w:t xml:space="preserve"> εννοούμε την καλλιέργεια φυσικού χλοοτάπητα κατάλληλης ποικιλίας για αγωνιστική ποδοσφαιρική χρήση σε αμμώδες εδαφικό υπόστρωμα στο οποίο έχει προεγκατασταθεί συνθετικός χλοοτάπητας ειδικών προδιαγραφών για χρήση σε υβριδικά συστήματα. </w:t>
      </w:r>
    </w:p>
    <w:p>
      <w:pPr>
        <w:pStyle w:val="Normal"/>
        <w:spacing w:lineRule="auto" w:line="276"/>
        <w:textAlignment w:val="baseline"/>
        <w:rPr>
          <w:rFonts w:ascii="Calibri" w:hAnsi="Calibri" w:cs="Calibri" w:asciiTheme="minorHAnsi" w:cstheme="minorHAnsi" w:hAnsiTheme="minorHAnsi"/>
          <w:szCs w:val="22"/>
          <w:lang w:val="el-GR"/>
        </w:rPr>
      </w:pPr>
      <w:r>
        <w:rPr>
          <w:rFonts w:eastAsia="Times New Roman" w:cs="Calibri" w:cstheme="minorHAnsi"/>
          <w:szCs w:val="22"/>
          <w:lang w:val="el-GR" w:eastAsia="el-GR"/>
        </w:rPr>
        <w:t>Αναλυτικά, οι προδιαγραφές των υπό προμήθεια υλικών και οι λοιπές υποχρεώσεις του αναδόχου περιγράφονται στην ενότητα των τεχνικών προδιαγραφών.</w:t>
      </w:r>
    </w:p>
    <w:p>
      <w:pPr>
        <w:pStyle w:val="Normal"/>
        <w:spacing w:lineRule="auto" w:line="276"/>
        <w:textAlignment w:val="baseline"/>
        <w:rPr>
          <w:rFonts w:ascii="Calibri" w:hAnsi="Calibri" w:cs="Calibri" w:asciiTheme="minorHAnsi" w:cstheme="minorHAnsi" w:hAnsiTheme="minorHAnsi"/>
          <w:szCs w:val="22"/>
          <w:lang w:val="el-GR"/>
        </w:rPr>
      </w:pPr>
      <w:r>
        <w:rPr>
          <w:rFonts w:eastAsia="Times New Roman" w:cs="Calibri" w:cstheme="minorHAnsi"/>
          <w:szCs w:val="22"/>
          <w:lang w:val="el-GR" w:eastAsia="el-GR"/>
        </w:rPr>
        <w:t>Η τοποθέτηση του υβριδικού συστήματος χλοοτάπητα κρίνεται απαραίτητη διότι επιτυγχάνεται η αύξηση της ανθεκτικότητας με την  ενίσχυση που προσφέρουν οι ίνες του συνθετικού χλοοτάπητα. Αυξάνει κατά πολύ τις ώρες χρήσης για την κάλυψη των αναγκών των προπονήσεων και των αγώνων.</w:t>
      </w:r>
    </w:p>
    <w:p>
      <w:pPr>
        <w:pStyle w:val="Normal"/>
        <w:textAlignment w:val="baseline"/>
        <w:rPr>
          <w:rFonts w:ascii="Calibri" w:hAnsi="Calibri" w:cs="Calibri" w:asciiTheme="minorHAnsi" w:cstheme="minorHAnsi" w:hAnsiTheme="minorHAnsi"/>
          <w:szCs w:val="22"/>
          <w:lang w:val="el-GR"/>
        </w:rPr>
      </w:pPr>
      <w:r>
        <w:rPr>
          <w:rFonts w:eastAsia="Times New Roman" w:cs="Calibri" w:cstheme="minorHAnsi"/>
          <w:i/>
          <w:szCs w:val="22"/>
          <w:u w:val="single"/>
          <w:lang w:val="el-GR" w:eastAsia="el-GR"/>
        </w:rPr>
        <w:t>Τεχνικές προδιαγραφές</w:t>
      </w:r>
    </w:p>
    <w:p>
      <w:pPr>
        <w:pStyle w:val="Normal"/>
        <w:textAlignment w:val="baseline"/>
        <w:rPr>
          <w:rFonts w:ascii="Calibri" w:hAnsi="Calibri" w:cs="Calibri" w:asciiTheme="minorHAnsi" w:cstheme="minorHAnsi" w:hAnsiTheme="minorHAnsi"/>
          <w:szCs w:val="22"/>
          <w:lang w:val="el-GR"/>
        </w:rPr>
      </w:pPr>
      <w:r>
        <w:rPr>
          <w:rFonts w:eastAsia="Times New Roman" w:cs="Calibri" w:cstheme="minorHAnsi"/>
          <w:iCs/>
          <w:szCs w:val="22"/>
          <w:lang w:val="el-GR" w:eastAsia="el-GR"/>
        </w:rPr>
        <w:t>Οι τεχνικές προδιαγραφές που αναφέρονται στην παρούσα παράγραφο, αφορούν την προμήθεια και τοποθέτηση έτοιμου προκαλλιεργημένου υβριδικού χλοοτάπητα, σε έκταση συνολικού εμβαδού περίπου 7.875m</w:t>
      </w:r>
      <w:r>
        <w:rPr>
          <w:rFonts w:eastAsia="Times New Roman" w:cs="Calibri" w:cstheme="minorHAnsi"/>
          <w:iCs/>
          <w:szCs w:val="22"/>
          <w:vertAlign w:val="superscript"/>
          <w:lang w:val="el-GR" w:eastAsia="el-GR"/>
        </w:rPr>
        <w:t>2</w:t>
      </w:r>
      <w:r>
        <w:rPr>
          <w:rFonts w:eastAsia="Times New Roman" w:cs="Calibri" w:cstheme="minorHAnsi"/>
          <w:iCs/>
          <w:szCs w:val="22"/>
          <w:lang w:val="el-GR" w:eastAsia="el-GR"/>
        </w:rPr>
        <w:t xml:space="preserve">, του γηπέδου ποδοσφαίρου του </w:t>
      </w:r>
      <w:r>
        <w:rPr>
          <w:rFonts w:eastAsia="Times New Roman" w:cs="Calibri" w:cstheme="minorHAnsi"/>
          <w:b/>
          <w:bCs/>
          <w:iCs/>
          <w:szCs w:val="22"/>
          <w:lang w:val="el-GR" w:eastAsia="el-GR"/>
        </w:rPr>
        <w:t>Δημοτικού Σταδίου ΚΑΡΔΙΤΣΑΣ</w:t>
      </w:r>
      <w:r>
        <w:rPr>
          <w:rFonts w:eastAsia="Times New Roman" w:cs="Calibri" w:cstheme="minorHAnsi"/>
          <w:iCs/>
          <w:szCs w:val="22"/>
          <w:lang w:val="el-GR" w:eastAsia="el-GR"/>
        </w:rPr>
        <w:t>.</w:t>
      </w:r>
    </w:p>
    <w:p>
      <w:pPr>
        <w:pStyle w:val="Normal"/>
        <w:textAlignment w:val="baseline"/>
        <w:rPr>
          <w:rFonts w:ascii="Calibri" w:hAnsi="Calibri" w:cs="Calibri" w:asciiTheme="minorHAnsi" w:cstheme="minorHAnsi" w:hAnsiTheme="minorHAnsi"/>
          <w:szCs w:val="22"/>
          <w:lang w:val="el-GR"/>
        </w:rPr>
      </w:pPr>
      <w:r>
        <w:rPr>
          <w:rFonts w:cs="Calibri" w:cstheme="minorHAnsi"/>
          <w:szCs w:val="22"/>
          <w:lang w:val="el-GR"/>
        </w:rPr>
      </w:r>
    </w:p>
    <w:p>
      <w:pPr>
        <w:pStyle w:val="Normal"/>
        <w:ind w:left="720" w:hanging="0"/>
        <w:textAlignment w:val="baseline"/>
        <w:rPr>
          <w:rFonts w:ascii="Calibri" w:hAnsi="Calibri" w:cs="Calibri" w:asciiTheme="minorHAnsi" w:cstheme="minorHAnsi" w:hAnsiTheme="minorHAnsi"/>
          <w:szCs w:val="22"/>
          <w:lang w:val="el-GR"/>
        </w:rPr>
      </w:pPr>
      <w:r>
        <w:rPr>
          <w:rFonts w:cs="Calibri" w:cstheme="minorHAnsi"/>
          <w:b/>
          <w:bCs/>
          <w:szCs w:val="22"/>
          <w:u w:val="single"/>
          <w:lang w:val="el-GR"/>
        </w:rPr>
        <w:t>Α.1 Χαρακτηριστικά εδαφικού υποστρώματος</w:t>
      </w:r>
    </w:p>
    <w:p>
      <w:pPr>
        <w:pStyle w:val="Normal"/>
        <w:textAlignment w:val="baseline"/>
        <w:rPr>
          <w:rFonts w:ascii="Calibri" w:hAnsi="Calibri" w:cs="Calibri" w:asciiTheme="minorHAnsi" w:cstheme="minorHAnsi" w:hAnsiTheme="minorHAnsi"/>
          <w:szCs w:val="22"/>
          <w:lang w:val="el-GR"/>
        </w:rPr>
      </w:pPr>
      <w:r>
        <w:rPr>
          <w:rFonts w:cs="Calibri" w:cstheme="minorHAnsi"/>
          <w:szCs w:val="22"/>
          <w:lang w:val="el-GR"/>
        </w:rPr>
        <w:t>Πριν την τοποθέτηση του υβριδικού συστήματος χλοοτάπητα, θα προηγηθεί η αφαίρεση του υφιστάμενου χλοοτάπητα μαζί με στρώση χώματος βάθους 0,10</w:t>
      </w:r>
      <w:r>
        <w:rPr>
          <w:rFonts w:cs="Calibri" w:cstheme="minorHAnsi"/>
          <w:szCs w:val="22"/>
        </w:rPr>
        <w:t>m</w:t>
      </w:r>
      <w:r>
        <w:rPr>
          <w:rFonts w:cs="Calibri" w:cstheme="minorHAnsi"/>
          <w:szCs w:val="22"/>
          <w:lang w:val="el-GR"/>
        </w:rPr>
        <w:t xml:space="preserve"> και η επαναπλήρωση με άμμο με τα εξής χαρακτηριστικά:</w:t>
      </w:r>
    </w:p>
    <w:p>
      <w:pPr>
        <w:pStyle w:val="Normal"/>
        <w:textAlignment w:val="baseline"/>
        <w:rPr>
          <w:rFonts w:ascii="Calibri" w:hAnsi="Calibri" w:cs="Calibri" w:asciiTheme="minorHAnsi" w:cstheme="minorHAnsi" w:hAnsiTheme="minorHAnsi"/>
          <w:szCs w:val="22"/>
          <w:lang w:val="el-GR"/>
        </w:rPr>
      </w:pPr>
      <w:r>
        <w:rPr>
          <w:rFonts w:cs="Calibri" w:cstheme="minorHAnsi"/>
          <w:szCs w:val="22"/>
          <w:lang w:val="el-GR"/>
        </w:rPr>
        <w:t>Άμμος ποταμού πλυμένη κοσκινισμένη κοκκομετρίας 0,002-2,00</w:t>
      </w:r>
      <w:r>
        <w:rPr>
          <w:rFonts w:cs="Calibri" w:cstheme="minorHAnsi"/>
          <w:szCs w:val="22"/>
        </w:rPr>
        <w:t>mm</w:t>
      </w:r>
      <w:r>
        <w:rPr>
          <w:rFonts w:cs="Calibri" w:cstheme="minorHAnsi"/>
          <w:szCs w:val="22"/>
          <w:lang w:val="el-GR"/>
        </w:rPr>
        <w:t xml:space="preserve"> ποσότητας περίπου 1.100</w:t>
      </w:r>
      <w:r>
        <w:rPr>
          <w:rFonts w:cs="Calibri" w:cstheme="minorHAnsi"/>
          <w:szCs w:val="22"/>
        </w:rPr>
        <w:t>tn</w:t>
      </w:r>
      <w:r>
        <w:rPr>
          <w:rFonts w:cs="Calibri" w:cstheme="minorHAnsi"/>
          <w:szCs w:val="22"/>
          <w:lang w:val="el-GR"/>
        </w:rPr>
        <w:t xml:space="preserve">, με τα εξής χαρακτηριστικά : </w:t>
      </w:r>
    </w:p>
    <w:p>
      <w:pPr>
        <w:pStyle w:val="Normal"/>
        <w:textAlignment w:val="baseline"/>
        <w:rPr>
          <w:rFonts w:ascii="Calibri" w:hAnsi="Calibri" w:cs="Calibri" w:asciiTheme="minorHAnsi" w:cstheme="minorHAnsi" w:hAnsiTheme="minorHAnsi"/>
          <w:szCs w:val="22"/>
          <w:lang w:val="el-GR"/>
        </w:rPr>
      </w:pPr>
      <w:r>
        <w:rPr>
          <w:rFonts w:cs="Calibri" w:cstheme="minorHAnsi"/>
          <w:szCs w:val="22"/>
          <w:lang w:val="el-GR"/>
        </w:rPr>
        <w:t xml:space="preserve">α. Από άποψη μηχανικής σύστασης το εδαφικό υπόστρωμα πρέπει να ανήκει στη κατηγορία των ελαφρών εδαφών (αμμώδες) με ποσοστό άμμου μεγαλύτερο του 85%. </w:t>
      </w:r>
    </w:p>
    <w:p>
      <w:pPr>
        <w:pStyle w:val="Normal"/>
        <w:textAlignment w:val="baseline"/>
        <w:rPr>
          <w:rFonts w:ascii="Calibri" w:hAnsi="Calibri" w:cs="Calibri" w:asciiTheme="minorHAnsi" w:cstheme="minorHAnsi" w:hAnsiTheme="minorHAnsi"/>
          <w:szCs w:val="22"/>
          <w:lang w:val="el-GR"/>
        </w:rPr>
      </w:pPr>
      <w:r>
        <w:rPr>
          <w:rFonts w:cs="Calibri" w:cstheme="minorHAnsi"/>
          <w:szCs w:val="22"/>
          <w:lang w:val="el-GR"/>
        </w:rPr>
        <w:t xml:space="preserve">β. Το ΡΗ πρέπει να είναι μεταξύ 7- 8. </w:t>
      </w:r>
    </w:p>
    <w:p>
      <w:pPr>
        <w:pStyle w:val="Normal"/>
        <w:textAlignment w:val="baseline"/>
        <w:rPr>
          <w:rFonts w:ascii="Calibri" w:hAnsi="Calibri" w:cs="Calibri" w:asciiTheme="minorHAnsi" w:cstheme="minorHAnsi" w:hAnsiTheme="minorHAnsi"/>
          <w:szCs w:val="22"/>
          <w:lang w:val="el-GR"/>
        </w:rPr>
      </w:pPr>
      <w:r>
        <w:rPr>
          <w:rFonts w:cs="Calibri" w:cstheme="minorHAnsi"/>
          <w:szCs w:val="22"/>
          <w:lang w:val="el-GR"/>
        </w:rPr>
        <w:t xml:space="preserve">γ. Ελεύθερο </w:t>
      </w:r>
      <w:r>
        <w:rPr>
          <w:rFonts w:cs="Calibri" w:cstheme="minorHAnsi"/>
          <w:szCs w:val="22"/>
        </w:rPr>
        <w:t>CaCO</w:t>
      </w:r>
      <w:r>
        <w:rPr>
          <w:rFonts w:cs="Calibri" w:cstheme="minorHAnsi"/>
          <w:szCs w:val="22"/>
          <w:lang w:val="el-GR"/>
        </w:rPr>
        <w:t xml:space="preserve">3 καλό είναι να μην υπάρχει αλλά αν υπάρχει να είναι σε χαμηλό ποσοστό(&lt;10%). </w:t>
      </w:r>
    </w:p>
    <w:p>
      <w:pPr>
        <w:pStyle w:val="Normal"/>
        <w:textAlignment w:val="baseline"/>
        <w:rPr>
          <w:rFonts w:ascii="Calibri" w:hAnsi="Calibri" w:cs="Calibri" w:asciiTheme="minorHAnsi" w:cstheme="minorHAnsi" w:hAnsiTheme="minorHAnsi"/>
          <w:szCs w:val="22"/>
          <w:lang w:val="el-GR"/>
        </w:rPr>
      </w:pPr>
      <w:r>
        <w:rPr>
          <w:rFonts w:cs="Calibri" w:cstheme="minorHAnsi"/>
          <w:szCs w:val="22"/>
          <w:lang w:val="el-GR"/>
        </w:rPr>
        <w:t>δ. Η ειδική ηλεκτρική αγωγιμότητα (</w:t>
      </w:r>
      <w:r>
        <w:rPr>
          <w:rFonts w:cs="Calibri" w:cstheme="minorHAnsi"/>
          <w:szCs w:val="22"/>
        </w:rPr>
        <w:t>EC</w:t>
      </w:r>
      <w:r>
        <w:rPr>
          <w:rFonts w:cs="Calibri" w:cstheme="minorHAnsi"/>
          <w:szCs w:val="22"/>
          <w:lang w:val="el-GR"/>
        </w:rPr>
        <w:t xml:space="preserve"> σε 25°</w:t>
      </w:r>
      <w:r>
        <w:rPr>
          <w:rFonts w:cs="Calibri" w:cstheme="minorHAnsi"/>
          <w:szCs w:val="22"/>
        </w:rPr>
        <w:t>C</w:t>
      </w:r>
      <w:r>
        <w:rPr>
          <w:rFonts w:cs="Calibri" w:cstheme="minorHAnsi"/>
          <w:szCs w:val="22"/>
          <w:lang w:val="el-GR"/>
        </w:rPr>
        <w:t xml:space="preserve">) μετρούμενη σε </w:t>
      </w:r>
      <w:r>
        <w:rPr>
          <w:rFonts w:cs="Calibri" w:cstheme="minorHAnsi"/>
          <w:szCs w:val="22"/>
        </w:rPr>
        <w:t>MILLIMHOS</w:t>
      </w:r>
      <w:r>
        <w:rPr>
          <w:rFonts w:cs="Calibri" w:cstheme="minorHAnsi"/>
          <w:szCs w:val="22"/>
          <w:lang w:val="el-GR"/>
        </w:rPr>
        <w:t>/</w:t>
      </w:r>
      <w:r>
        <w:rPr>
          <w:rFonts w:cs="Calibri" w:cstheme="minorHAnsi"/>
          <w:szCs w:val="22"/>
        </w:rPr>
        <w:t>CM</w:t>
      </w:r>
      <w:r>
        <w:rPr>
          <w:rFonts w:cs="Calibri" w:cstheme="minorHAnsi"/>
          <w:szCs w:val="22"/>
          <w:lang w:val="el-GR"/>
        </w:rPr>
        <w:t xml:space="preserve"> σε 25°  πρέπει να είναι μικρότερη από 3. </w:t>
      </w:r>
    </w:p>
    <w:p>
      <w:pPr>
        <w:pStyle w:val="Normal"/>
        <w:textAlignment w:val="baseline"/>
        <w:rPr>
          <w:rFonts w:ascii="Calibri" w:hAnsi="Calibri" w:cs="Calibri" w:asciiTheme="minorHAnsi" w:cstheme="minorHAnsi" w:hAnsiTheme="minorHAnsi"/>
          <w:szCs w:val="22"/>
          <w:lang w:val="el-GR"/>
        </w:rPr>
      </w:pPr>
      <w:r>
        <w:rPr>
          <w:rFonts w:cs="Calibri" w:cstheme="minorHAnsi"/>
          <w:szCs w:val="22"/>
          <w:lang w:val="el-GR"/>
        </w:rPr>
        <w:t>ε. Το ποσοστό του ανταλλάξιμου νατρίου (βαθμός αλκαλικότητας, Ε</w:t>
      </w:r>
      <w:r>
        <w:rPr>
          <w:rFonts w:cs="Calibri" w:cstheme="minorHAnsi"/>
          <w:szCs w:val="22"/>
        </w:rPr>
        <w:t>SP</w:t>
      </w:r>
      <w:r>
        <w:rPr>
          <w:rFonts w:cs="Calibri" w:cstheme="minorHAnsi"/>
          <w:szCs w:val="22"/>
          <w:lang w:val="el-GR"/>
        </w:rPr>
        <w:t>) πρέπει να είναι μικρότερο από 10%.</w:t>
      </w:r>
    </w:p>
    <w:p>
      <w:pPr>
        <w:pStyle w:val="Normal"/>
        <w:textAlignment w:val="baseline"/>
        <w:rPr>
          <w:rFonts w:ascii="Calibri" w:hAnsi="Calibri" w:eastAsia="Times New Roman" w:cs="Calibri" w:asciiTheme="minorHAnsi" w:cstheme="minorHAnsi" w:hAnsiTheme="minorHAnsi"/>
          <w:iCs/>
          <w:szCs w:val="22"/>
          <w:lang w:val="el-GR" w:eastAsia="el-GR"/>
        </w:rPr>
      </w:pPr>
      <w:r>
        <w:rPr>
          <w:rFonts w:eastAsia="Times New Roman" w:cs="Calibri" w:cstheme="minorHAnsi"/>
          <w:iCs/>
          <w:szCs w:val="22"/>
          <w:lang w:val="el-GR" w:eastAsia="el-GR"/>
        </w:rPr>
      </w:r>
    </w:p>
    <w:p>
      <w:pPr>
        <w:pStyle w:val="Normal"/>
        <w:ind w:left="360" w:hanging="0"/>
        <w:textAlignment w:val="baseline"/>
        <w:rPr>
          <w:rFonts w:ascii="Calibri" w:hAnsi="Calibri" w:cs="Calibri" w:asciiTheme="minorHAnsi" w:cstheme="minorHAnsi" w:hAnsiTheme="minorHAnsi"/>
          <w:szCs w:val="22"/>
          <w:lang w:val="el-GR"/>
        </w:rPr>
      </w:pPr>
      <w:r>
        <w:rPr>
          <w:rFonts w:cs="Calibri" w:cstheme="minorHAnsi"/>
          <w:b/>
          <w:bCs/>
          <w:szCs w:val="22"/>
          <w:u w:val="single"/>
          <w:lang w:val="el-GR"/>
        </w:rPr>
        <w:t>Α.2 Χαρακτηριστικά προκαλλιεργημένου υβριδικού συστήματος χλοοτάπητα</w:t>
      </w:r>
    </w:p>
    <w:p>
      <w:pPr>
        <w:pStyle w:val="Normal"/>
        <w:textAlignment w:val="baseline"/>
        <w:rPr>
          <w:rFonts w:ascii="Calibri" w:hAnsi="Calibri" w:cs="Calibri" w:asciiTheme="minorHAnsi" w:cstheme="minorHAnsi" w:hAnsiTheme="minorHAnsi"/>
          <w:szCs w:val="22"/>
          <w:lang w:val="el-GR"/>
        </w:rPr>
      </w:pPr>
      <w:r>
        <w:rPr>
          <w:rFonts w:eastAsia="Times New Roman" w:cs="Calibri" w:cstheme="minorHAnsi"/>
          <w:b/>
          <w:bCs/>
          <w:iCs/>
          <w:szCs w:val="22"/>
          <w:lang w:val="el-GR" w:eastAsia="el-GR"/>
        </w:rPr>
        <w:t xml:space="preserve">Α.2.1. </w:t>
      </w:r>
      <w:r>
        <w:rPr>
          <w:rFonts w:eastAsia="Times New Roman" w:cs="Calibri" w:cstheme="minorHAnsi"/>
          <w:iCs/>
          <w:szCs w:val="22"/>
          <w:u w:val="single"/>
          <w:lang w:val="el-GR" w:eastAsia="el-GR"/>
        </w:rPr>
        <w:t>Χαρακτηριστικά φυσικού χλοοτάπητα του υβριδικού συστήματος</w:t>
      </w:r>
    </w:p>
    <w:p>
      <w:pPr>
        <w:pStyle w:val="Normal"/>
        <w:textAlignment w:val="baseline"/>
        <w:rPr>
          <w:rFonts w:ascii="Calibri" w:hAnsi="Calibri" w:cs="Calibri" w:asciiTheme="minorHAnsi" w:cstheme="minorHAnsi" w:hAnsiTheme="minorHAnsi"/>
          <w:szCs w:val="22"/>
          <w:lang w:val="el-GR"/>
        </w:rPr>
      </w:pPr>
      <w:r>
        <w:rPr>
          <w:rFonts w:eastAsia="Times New Roman" w:cs="Calibri" w:cstheme="minorHAnsi"/>
          <w:iCs/>
          <w:szCs w:val="22"/>
          <w:lang w:val="el-GR" w:eastAsia="el-GR"/>
        </w:rPr>
        <w:t>Ο φυσικός  χλοοτάπητας του υβριδικού συστήματος, θα πρέπει να αποτελείται από πιστοποιημένο θερμόφιλο υβρίδιο Βερμούδας (τύπου ARDEN 15 ή ισοδύναμο) το οποίο πολλαπλασιάζεται εγγενώς με σπόρους.</w:t>
      </w:r>
    </w:p>
    <w:p>
      <w:pPr>
        <w:pStyle w:val="Normal"/>
        <w:textAlignment w:val="baseline"/>
        <w:rPr>
          <w:rFonts w:ascii="Calibri" w:hAnsi="Calibri" w:cs="Calibri" w:asciiTheme="minorHAnsi" w:cstheme="minorHAnsi" w:hAnsiTheme="minorHAnsi"/>
          <w:szCs w:val="22"/>
          <w:lang w:val="el-GR"/>
        </w:rPr>
      </w:pPr>
      <w:r>
        <w:rPr>
          <w:rFonts w:eastAsia="Times New Roman" w:cs="Calibri" w:cstheme="minorHAnsi"/>
          <w:iCs/>
          <w:szCs w:val="22"/>
          <w:lang w:val="el-GR" w:eastAsia="el-GR"/>
        </w:rPr>
        <w:t>Τα σημαντικότερα πλεονεκτήματα του είναι τα εξής:</w:t>
      </w:r>
    </w:p>
    <w:p>
      <w:pPr>
        <w:pStyle w:val="Normal"/>
        <w:textAlignment w:val="baseline"/>
        <w:rPr>
          <w:rFonts w:ascii="Calibri" w:hAnsi="Calibri" w:cs="Calibri" w:asciiTheme="minorHAnsi" w:cstheme="minorHAnsi" w:hAnsiTheme="minorHAnsi"/>
          <w:szCs w:val="22"/>
          <w:lang w:val="el-GR"/>
        </w:rPr>
      </w:pPr>
      <w:r>
        <w:rPr>
          <w:rFonts w:eastAsia="Times New Roman" w:cs="Calibri" w:cstheme="minorHAnsi"/>
          <w:iCs/>
          <w:szCs w:val="22"/>
          <w:lang w:val="el-GR" w:eastAsia="el-GR"/>
        </w:rPr>
        <w:t>•</w:t>
      </w:r>
      <w:r>
        <w:rPr>
          <w:rFonts w:eastAsia="Times New Roman" w:cs="Calibri" w:cstheme="minorHAnsi"/>
          <w:iCs/>
          <w:szCs w:val="22"/>
          <w:lang w:val="el-GR" w:eastAsia="el-GR"/>
        </w:rPr>
        <w:tab/>
        <w:t>Λεπτή υφή και εξαιρετική πυκνότητα</w:t>
      </w:r>
    </w:p>
    <w:p>
      <w:pPr>
        <w:pStyle w:val="Normal"/>
        <w:textAlignment w:val="baseline"/>
        <w:rPr>
          <w:rFonts w:ascii="Calibri" w:hAnsi="Calibri" w:cs="Calibri" w:asciiTheme="minorHAnsi" w:cstheme="minorHAnsi" w:hAnsiTheme="minorHAnsi"/>
          <w:szCs w:val="22"/>
          <w:lang w:val="el-GR"/>
        </w:rPr>
      </w:pPr>
      <w:r>
        <w:rPr>
          <w:rFonts w:eastAsia="Times New Roman" w:cs="Calibri" w:cstheme="minorHAnsi"/>
          <w:iCs/>
          <w:szCs w:val="22"/>
          <w:lang w:val="el-GR" w:eastAsia="el-GR"/>
        </w:rPr>
        <w:t>•</w:t>
      </w:r>
      <w:r>
        <w:rPr>
          <w:rFonts w:eastAsia="Times New Roman" w:cs="Calibri" w:cstheme="minorHAnsi"/>
          <w:iCs/>
          <w:szCs w:val="22"/>
          <w:lang w:val="el-GR" w:eastAsia="el-GR"/>
        </w:rPr>
        <w:tab/>
        <w:t>Αντοχή στη φθορά και γρήγορη ανάκαμψη</w:t>
      </w:r>
    </w:p>
    <w:p>
      <w:pPr>
        <w:pStyle w:val="Normal"/>
        <w:textAlignment w:val="baseline"/>
        <w:rPr>
          <w:rFonts w:ascii="Calibri" w:hAnsi="Calibri" w:cs="Calibri" w:asciiTheme="minorHAnsi" w:cstheme="minorHAnsi" w:hAnsiTheme="minorHAnsi"/>
          <w:szCs w:val="22"/>
          <w:lang w:val="el-GR"/>
        </w:rPr>
      </w:pPr>
      <w:r>
        <w:rPr>
          <w:rFonts w:eastAsia="Times New Roman" w:cs="Calibri" w:cstheme="minorHAnsi"/>
          <w:iCs/>
          <w:szCs w:val="22"/>
          <w:lang w:val="el-GR" w:eastAsia="el-GR"/>
        </w:rPr>
        <w:t>•</w:t>
      </w:r>
      <w:r>
        <w:rPr>
          <w:rFonts w:eastAsia="Times New Roman" w:cs="Calibri" w:cstheme="minorHAnsi"/>
          <w:iCs/>
          <w:szCs w:val="22"/>
          <w:lang w:val="el-GR" w:eastAsia="el-GR"/>
        </w:rPr>
        <w:tab/>
        <w:t>Γρήγορη ανάπτυξη και έντονο πράσινο χρώμα</w:t>
      </w:r>
    </w:p>
    <w:p>
      <w:pPr>
        <w:pStyle w:val="Normal"/>
        <w:textAlignment w:val="baseline"/>
        <w:rPr>
          <w:rFonts w:ascii="Calibri" w:hAnsi="Calibri" w:cs="Calibri" w:asciiTheme="minorHAnsi" w:cstheme="minorHAnsi" w:hAnsiTheme="minorHAnsi"/>
          <w:szCs w:val="22"/>
          <w:lang w:val="el-GR"/>
        </w:rPr>
      </w:pPr>
      <w:r>
        <w:rPr>
          <w:rFonts w:eastAsia="Times New Roman" w:cs="Calibri" w:cstheme="minorHAnsi"/>
          <w:iCs/>
          <w:szCs w:val="22"/>
          <w:lang w:val="el-GR" w:eastAsia="el-GR"/>
        </w:rPr>
        <w:t>•</w:t>
      </w:r>
      <w:r>
        <w:rPr>
          <w:rFonts w:eastAsia="Times New Roman" w:cs="Calibri" w:cstheme="minorHAnsi"/>
          <w:iCs/>
          <w:szCs w:val="22"/>
          <w:lang w:val="el-GR" w:eastAsia="el-GR"/>
        </w:rPr>
        <w:tab/>
        <w:t>Μικρό διάστημα ληθάργου</w:t>
      </w:r>
    </w:p>
    <w:p>
      <w:pPr>
        <w:pStyle w:val="Normal"/>
        <w:textAlignment w:val="baseline"/>
        <w:rPr>
          <w:rFonts w:ascii="Calibri" w:hAnsi="Calibri" w:cs="Calibri" w:asciiTheme="minorHAnsi" w:cstheme="minorHAnsi" w:hAnsiTheme="minorHAnsi"/>
          <w:szCs w:val="22"/>
          <w:lang w:val="el-GR"/>
        </w:rPr>
      </w:pPr>
      <w:r>
        <w:rPr>
          <w:rFonts w:eastAsia="Times New Roman" w:cs="Calibri" w:cstheme="minorHAnsi"/>
          <w:iCs/>
          <w:szCs w:val="22"/>
          <w:lang w:val="el-GR" w:eastAsia="el-GR"/>
        </w:rPr>
        <w:t>•</w:t>
      </w:r>
      <w:r>
        <w:rPr>
          <w:rFonts w:eastAsia="Times New Roman" w:cs="Calibri" w:cstheme="minorHAnsi"/>
          <w:iCs/>
          <w:szCs w:val="22"/>
          <w:lang w:val="el-GR" w:eastAsia="el-GR"/>
        </w:rPr>
        <w:tab/>
        <w:t>Μεγάλη αντοχή σε υψηλές θερμοκρασίες και ξηρασία</w:t>
      </w:r>
    </w:p>
    <w:p>
      <w:pPr>
        <w:pStyle w:val="Normal"/>
        <w:textAlignment w:val="baseline"/>
        <w:rPr>
          <w:lang w:val="el-GR"/>
        </w:rPr>
      </w:pPr>
      <w:r>
        <w:rPr>
          <w:rFonts w:eastAsia="Times New Roman"/>
          <w:iCs/>
          <w:lang w:val="el-GR" w:eastAsia="el-GR"/>
        </w:rPr>
        <w:t>•</w:t>
      </w:r>
      <w:r>
        <w:rPr>
          <w:rFonts w:eastAsia="Times New Roman"/>
          <w:iCs/>
          <w:lang w:val="el-GR" w:eastAsia="el-GR"/>
        </w:rPr>
        <w:tab/>
        <w:t>Αντοχή στην αλατότητα</w:t>
      </w:r>
      <w:bookmarkStart w:id="90" w:name="_Hlk83634916"/>
      <w:bookmarkEnd w:id="90"/>
    </w:p>
    <w:p>
      <w:pPr>
        <w:pStyle w:val="Normal"/>
        <w:textAlignment w:val="baseline"/>
        <w:rPr>
          <w:lang w:val="el-GR"/>
        </w:rPr>
      </w:pPr>
      <w:r>
        <w:rPr>
          <w:rFonts w:eastAsia="Times New Roman"/>
          <w:iCs/>
          <w:lang w:val="el-GR" w:eastAsia="el-GR"/>
        </w:rPr>
        <w:t>Ο προκαλλιεργημένος υβριδικός χλοοτάπητας πρέπει να έχει εγκατασταθεί ή να εγκατασταθεί σε αδειοδοτημένη φυτωριακή μονάδα παραγωγής χλοοτάπητα,  και να έχουν γίνει ή να γίνουν όλες οι απαραίτητες εργασίες όπως, σταδιακή πλήρωση του με  αμμώδες εδαφικό υπόστρωμα περιεκτικότητας άμμου παρόμοιας με του εδαφικού υποστρώματος,  και σπορά με σπόρο του υβριδίου Βερμούδας. Επισημαίνεται ότι το συνολικό πάχος της άμμου, πρέπει να είναι τέτοιο ώστε να αφήνει ελεύθερο ύψος ίνας 12-15mm.Η υπηρεσία θα έχει το δικαίωμα, με έξοδα του αναδόχου, να επισκεφθεί το φυτώριο που έχει εγκατασταθεί ή θα εγκατασταθεί, καλλιεργείται και αναπτύσσεται το σύστημα του προκαλλιεργημένου υβριδικού χλοοτάπητα, για έλεγχο των τεχνικών και ποιοτικών χαρακτηριστικών του.</w:t>
      </w:r>
    </w:p>
    <w:p>
      <w:pPr>
        <w:pStyle w:val="Normal"/>
        <w:textAlignment w:val="baseline"/>
        <w:rPr>
          <w:lang w:val="el-GR"/>
        </w:rPr>
      </w:pPr>
      <w:r>
        <w:rPr>
          <w:rFonts w:eastAsia="Times New Roman"/>
          <w:iCs/>
          <w:lang w:val="el-GR" w:eastAsia="el-GR"/>
        </w:rPr>
        <w:t>Από το φυτώριο ο προκαλλιεργημένος υβριδικός χλοοτάπητας εξάγεται σε ρολά μεγάλων διαστάσεων τουλάχιστον 15,00m x 1,00 - 1,20m (Big Roll)  και μεταφέρεται με φορτηγά στο γήπεδο. Αν η τοποθέτηση του γίνει κατά την διάρκεια των καλοκαιρινών μηνών, απαιτείται η μεταφορά του να γίνει με φορτηγά ψυγεία.</w:t>
      </w:r>
    </w:p>
    <w:p>
      <w:pPr>
        <w:pStyle w:val="Normal"/>
        <w:textAlignment w:val="baseline"/>
        <w:rPr>
          <w:lang w:val="el-GR"/>
        </w:rPr>
      </w:pPr>
      <w:r>
        <w:rPr>
          <w:rFonts w:eastAsia="Times New Roman"/>
          <w:iCs/>
          <w:lang w:val="el-GR" w:eastAsia="el-GR"/>
        </w:rPr>
        <w:t>Η τοποθέτηση του υβριδικού χλοοτάπητα γίνεται στο ήδη διαμορφωμένο υπόστρωμα του γηπέδου με κατάλληλο μηχάνημα διάστρωσης ρολών.</w:t>
      </w:r>
    </w:p>
    <w:p>
      <w:pPr>
        <w:pStyle w:val="Normal"/>
        <w:textAlignment w:val="baseline"/>
        <w:rPr>
          <w:lang w:val="el-GR"/>
        </w:rPr>
      </w:pPr>
      <w:r>
        <w:rPr>
          <w:rFonts w:eastAsia="Times New Roman"/>
          <w:iCs/>
          <w:lang w:val="el-GR" w:eastAsia="el-GR"/>
        </w:rPr>
        <w:t>Ο Προμηθευτής υποχρεούται να παραδώσει και να τοποθετήσει τον προκαλλιεργημένο υβριδικό χλοοτάπητα σε καλή κατάσταση πλήρως απαλλαγμένο  από ζιζάνια,  εντομολογικές και μυκητολογικές προσβολές.</w:t>
      </w:r>
    </w:p>
    <w:p>
      <w:pPr>
        <w:pStyle w:val="Normal"/>
        <w:textAlignment w:val="baseline"/>
        <w:rPr>
          <w:lang w:val="el-GR"/>
        </w:rPr>
      </w:pPr>
      <w:r>
        <w:rPr>
          <w:lang w:val="el-GR"/>
        </w:rPr>
        <w:t xml:space="preserve">Το συνθετικό μέρος του συστήματος υβριδικού χλοοτάπητα, θα έχει κορυφαία  ποιότητα με βέλτιστη ανθεκτικότητα και αντοχή. Οι ποσότητες του προς προμήθεια είδους, είναι υπολογισμένες κατά τέτοιον τρόπο ώστε να καλύπτουν τις υπάρχουσες ανάγκες του γηπέδου. </w:t>
      </w:r>
    </w:p>
    <w:p>
      <w:pPr>
        <w:pStyle w:val="Normal"/>
        <w:textAlignment w:val="baseline"/>
        <w:rPr>
          <w:lang w:val="el-GR"/>
        </w:rPr>
      </w:pPr>
      <w:r>
        <w:rPr>
          <w:lang w:val="el-GR"/>
        </w:rPr>
        <w:t xml:space="preserve">Θα πρέπει να έχει </w:t>
      </w:r>
      <w:r>
        <w:rPr>
          <w:b/>
          <w:bCs/>
          <w:lang w:val="el-GR"/>
        </w:rPr>
        <w:t>κατ' ελάχιστο επί ποινή αποκλεισμού τις εξής προδιαγραφές:</w:t>
      </w:r>
    </w:p>
    <w:p>
      <w:pPr>
        <w:pStyle w:val="Normal"/>
        <w:textAlignment w:val="baseline"/>
        <w:rPr>
          <w:b/>
          <w:b/>
          <w:bCs/>
          <w:lang w:val="el-GR"/>
        </w:rPr>
      </w:pPr>
      <w:r>
        <w:rPr>
          <w:b/>
          <w:bCs/>
          <w:lang w:val="el-GR"/>
        </w:rPr>
      </w:r>
    </w:p>
    <w:p>
      <w:pPr>
        <w:pStyle w:val="Normal"/>
        <w:textAlignment w:val="baseline"/>
        <w:rPr>
          <w:lang w:val="el-GR"/>
        </w:rPr>
      </w:pPr>
      <w:r>
        <w:rPr>
          <w:b/>
          <w:bCs/>
          <w:u w:val="single"/>
          <w:lang w:val="el-GR"/>
        </w:rPr>
        <w:t xml:space="preserve">Α.2.2. </w:t>
      </w:r>
      <w:r>
        <w:rPr>
          <w:u w:val="single"/>
          <w:lang w:val="el-GR"/>
        </w:rPr>
        <w:t>Χαρακτηριστικά συνθετικού χλοοτάπητα του υβριδικού συστήματος</w:t>
      </w:r>
    </w:p>
    <w:p>
      <w:pPr>
        <w:pStyle w:val="Normal"/>
        <w:textAlignment w:val="baseline"/>
        <w:rPr>
          <w:b/>
          <w:b/>
          <w:bCs/>
          <w:lang w:val="el-GR"/>
        </w:rPr>
      </w:pPr>
      <w:r>
        <w:rPr>
          <w:b/>
          <w:bCs/>
          <w:lang w:val="el-GR"/>
        </w:rPr>
      </w:r>
    </w:p>
    <w:p>
      <w:pPr>
        <w:pStyle w:val="Normal"/>
        <w:textAlignment w:val="baseline"/>
        <w:rPr>
          <w:lang w:val="el-GR"/>
        </w:rPr>
      </w:pPr>
      <w:r>
        <w:rPr>
          <w:b/>
          <w:bCs/>
          <w:lang w:val="el-GR"/>
        </w:rPr>
        <w:t>Α.2.2.1.</w:t>
      </w:r>
      <w:r>
        <w:rPr>
          <w:u w:val="single"/>
          <w:lang w:val="el-GR"/>
        </w:rPr>
        <w:t>Χαρακτηριστικά κατασκευής ίνας</w:t>
      </w:r>
      <w:r>
        <w:rPr>
          <w:lang w:val="el-GR"/>
        </w:rPr>
        <w:t xml:space="preserve">: </w:t>
      </w:r>
    </w:p>
    <w:p>
      <w:pPr>
        <w:pStyle w:val="Normal"/>
        <w:textAlignment w:val="baseline"/>
        <w:rPr>
          <w:lang w:val="el-GR"/>
        </w:rPr>
      </w:pPr>
      <w:r>
        <w:rPr>
          <w:lang w:val="el-GR"/>
        </w:rPr>
        <w:t>Η ίνα θα είναι μονόκλωνη κατασκευασμένη από πολυαιθυλένιο (PE)</w:t>
      </w:r>
    </w:p>
    <w:p>
      <w:pPr>
        <w:pStyle w:val="Normal"/>
        <w:textAlignment w:val="baseline"/>
        <w:rPr>
          <w:b/>
          <w:b/>
          <w:bCs/>
          <w:lang w:val="el-GR"/>
        </w:rPr>
      </w:pPr>
      <w:r>
        <w:rPr>
          <w:b/>
          <w:bCs/>
          <w:lang w:val="el-GR"/>
        </w:rPr>
      </w:r>
    </w:p>
    <w:p>
      <w:pPr>
        <w:pStyle w:val="Normal"/>
        <w:textAlignment w:val="baseline"/>
        <w:rPr>
          <w:lang w:val="el-GR"/>
        </w:rPr>
      </w:pPr>
      <w:r>
        <w:rPr>
          <w:b/>
          <w:bCs/>
          <w:lang w:val="el-GR"/>
        </w:rPr>
        <w:t>Α.2.2.2.</w:t>
      </w:r>
      <w:r>
        <w:rPr>
          <w:u w:val="single"/>
          <w:lang w:val="el-GR"/>
        </w:rPr>
        <w:t>Τεχνικά χαρακτηριστικά πέλους:</w:t>
      </w:r>
      <w:bookmarkStart w:id="91" w:name="_Hlk54879646"/>
      <w:bookmarkEnd w:id="91"/>
    </w:p>
    <w:p>
      <w:pPr>
        <w:pStyle w:val="Normal"/>
        <w:textAlignment w:val="baseline"/>
        <w:rPr>
          <w:lang w:val="el-GR"/>
        </w:rPr>
      </w:pPr>
      <w:r>
        <w:rPr>
          <w:lang w:val="el-GR"/>
        </w:rPr>
        <w:t>•</w:t>
      </w:r>
      <w:r>
        <w:rPr>
          <w:lang w:val="el-GR"/>
        </w:rPr>
        <w:tab/>
        <w:t>Τύπος νημάτων πέλους : πολυαιθυλένιο (PE)</w:t>
      </w:r>
    </w:p>
    <w:p>
      <w:pPr>
        <w:pStyle w:val="Normal"/>
        <w:textAlignment w:val="baseline"/>
        <w:rPr>
          <w:lang w:val="el-GR"/>
        </w:rPr>
      </w:pPr>
      <w:r>
        <w:rPr>
          <w:lang w:val="el-GR"/>
        </w:rPr>
        <w:t>•</w:t>
      </w:r>
      <w:r>
        <w:rPr>
          <w:lang w:val="el-GR"/>
        </w:rPr>
        <w:tab/>
        <w:t>Δομή υποστρώματος : Ανοικτό δίχτυ με πορώδες  ≥ 65%</w:t>
      </w:r>
    </w:p>
    <w:p>
      <w:pPr>
        <w:pStyle w:val="Normal"/>
        <w:textAlignment w:val="baseline"/>
        <w:rPr>
          <w:lang w:val="el-GR"/>
        </w:rPr>
      </w:pPr>
      <w:r>
        <w:rPr>
          <w:lang w:val="el-GR"/>
        </w:rPr>
        <w:t>•</w:t>
      </w:r>
      <w:r>
        <w:rPr>
          <w:lang w:val="el-GR"/>
        </w:rPr>
        <w:tab/>
        <w:t xml:space="preserve">Μονόχρωμη ίνα </w:t>
      </w:r>
    </w:p>
    <w:p>
      <w:pPr>
        <w:pStyle w:val="Normal"/>
        <w:textAlignment w:val="baseline"/>
        <w:rPr>
          <w:lang w:val="el-GR"/>
        </w:rPr>
      </w:pPr>
      <w:r>
        <w:rPr>
          <w:lang w:val="el-GR"/>
        </w:rPr>
        <w:t>•</w:t>
      </w:r>
      <w:r>
        <w:rPr>
          <w:lang w:val="el-GR"/>
        </w:rPr>
        <w:tab/>
        <w:t xml:space="preserve">Δομή νήματος : Μονόκλωνο </w:t>
      </w:r>
    </w:p>
    <w:p>
      <w:pPr>
        <w:pStyle w:val="Normal"/>
        <w:textAlignment w:val="baseline"/>
        <w:rPr>
          <w:lang w:val="el-GR"/>
        </w:rPr>
      </w:pPr>
      <w:r>
        <w:rPr>
          <w:lang w:val="el-GR"/>
        </w:rPr>
        <w:t>•</w:t>
      </w:r>
      <w:r>
        <w:rPr>
          <w:lang w:val="el-GR"/>
        </w:rPr>
        <w:tab/>
        <w:t>Αριθμός θυσάνων ανά m</w:t>
      </w:r>
      <w:r>
        <w:rPr>
          <w:vertAlign w:val="superscript"/>
          <w:lang w:val="el-GR"/>
        </w:rPr>
        <w:t>2</w:t>
      </w:r>
      <w:r>
        <w:rPr>
          <w:lang w:val="el-GR"/>
        </w:rPr>
        <w:t xml:space="preserve"> : ≥ 5.800 /m</w:t>
      </w:r>
      <w:r>
        <w:rPr>
          <w:vertAlign w:val="superscript"/>
          <w:lang w:val="el-GR"/>
        </w:rPr>
        <w:t>2</w:t>
      </w:r>
    </w:p>
    <w:p>
      <w:pPr>
        <w:pStyle w:val="Normal"/>
        <w:textAlignment w:val="baseline"/>
        <w:rPr>
          <w:lang w:val="el-GR"/>
        </w:rPr>
      </w:pPr>
      <w:r>
        <w:rPr>
          <w:lang w:val="el-GR"/>
        </w:rPr>
        <w:t>•</w:t>
      </w:r>
      <w:r>
        <w:rPr>
          <w:lang w:val="el-GR"/>
        </w:rPr>
        <w:tab/>
        <w:t xml:space="preserve">Αντοχή νήματος : ≥ 15.500 DTEX </w:t>
      </w:r>
    </w:p>
    <w:p>
      <w:pPr>
        <w:pStyle w:val="Normal"/>
        <w:textAlignment w:val="baseline"/>
        <w:rPr>
          <w:lang w:val="el-GR"/>
        </w:rPr>
      </w:pPr>
      <w:r>
        <w:rPr>
          <w:lang w:val="el-GR"/>
        </w:rPr>
        <w:t>•</w:t>
      </w:r>
      <w:r>
        <w:rPr>
          <w:lang w:val="el-GR"/>
        </w:rPr>
        <w:tab/>
        <w:t>Πάχος ίνας : 350microns (±5%)</w:t>
      </w:r>
    </w:p>
    <w:p>
      <w:pPr>
        <w:pStyle w:val="Normal"/>
        <w:textAlignment w:val="baseline"/>
        <w:rPr>
          <w:lang w:val="el-GR"/>
        </w:rPr>
      </w:pPr>
      <w:r>
        <w:rPr>
          <w:lang w:val="el-GR"/>
        </w:rPr>
        <w:t>•</w:t>
      </w:r>
      <w:r>
        <w:rPr>
          <w:lang w:val="el-GR"/>
        </w:rPr>
        <w:tab/>
        <w:t>Ύψος πέλους:  55mm (±5%)</w:t>
      </w:r>
    </w:p>
    <w:p>
      <w:pPr>
        <w:pStyle w:val="Normal"/>
        <w:textAlignment w:val="baseline"/>
        <w:rPr>
          <w:lang w:val="el-GR"/>
        </w:rPr>
      </w:pPr>
      <w:r>
        <w:rPr>
          <w:lang w:val="el-GR"/>
        </w:rPr>
        <w:t>•</w:t>
      </w:r>
      <w:r>
        <w:rPr>
          <w:lang w:val="el-GR"/>
        </w:rPr>
        <w:tab/>
        <w:t>Βάρος πέλους : ≥ 1.080 gr/m</w:t>
      </w:r>
      <w:r>
        <w:rPr>
          <w:vertAlign w:val="superscript"/>
          <w:lang w:val="el-GR"/>
        </w:rPr>
        <w:t>2</w:t>
      </w:r>
    </w:p>
    <w:p>
      <w:pPr>
        <w:pStyle w:val="Normal"/>
        <w:textAlignment w:val="baseline"/>
        <w:rPr>
          <w:lang w:val="el-GR"/>
        </w:rPr>
      </w:pPr>
      <w:r>
        <w:rPr>
          <w:lang w:val="el-GR"/>
        </w:rPr>
        <w:t>•</w:t>
      </w:r>
      <w:r>
        <w:rPr>
          <w:lang w:val="el-GR"/>
        </w:rPr>
        <w:tab/>
        <w:t>Συνολικό βάρος χλοοτάπητα : ≥1.600gr/m</w:t>
      </w:r>
      <w:r>
        <w:rPr>
          <w:vertAlign w:val="superscript"/>
          <w:lang w:val="el-GR"/>
        </w:rPr>
        <w:t>2</w:t>
      </w:r>
    </w:p>
    <w:p>
      <w:pPr>
        <w:pStyle w:val="Normal"/>
        <w:textAlignment w:val="baseline"/>
        <w:rPr>
          <w:lang w:val="el-GR"/>
        </w:rPr>
      </w:pPr>
      <w:r>
        <w:rPr>
          <w:lang w:val="el-GR"/>
        </w:rPr>
        <w:t>•</w:t>
      </w:r>
      <w:r>
        <w:rPr>
          <w:lang w:val="el-GR"/>
        </w:rPr>
        <w:tab/>
        <w:t>Μέση διαπερατότητα νερού στον συνθετικό χλοοτάπητα του υβριδικού συστήματος ≥ 2.800mm/ h</w:t>
      </w:r>
    </w:p>
    <w:p>
      <w:pPr>
        <w:pStyle w:val="Normal"/>
        <w:textAlignment w:val="baseline"/>
        <w:rPr>
          <w:lang w:val="el-GR"/>
        </w:rPr>
      </w:pPr>
      <w:r>
        <w:rPr>
          <w:lang w:val="el-GR"/>
        </w:rPr>
      </w:r>
    </w:p>
    <w:p>
      <w:pPr>
        <w:pStyle w:val="Normal"/>
        <w:textAlignment w:val="baseline"/>
        <w:rPr>
          <w:lang w:val="el-GR"/>
        </w:rPr>
      </w:pPr>
      <w:r>
        <w:rPr>
          <w:b/>
          <w:bCs/>
          <w:lang w:val="el-GR"/>
        </w:rPr>
        <w:t>Α.2.2.3</w:t>
      </w:r>
      <w:r>
        <w:rPr>
          <w:lang w:val="el-GR"/>
        </w:rPr>
        <w:t xml:space="preserve">.  </w:t>
      </w:r>
      <w:r>
        <w:rPr>
          <w:u w:val="single"/>
          <w:lang w:val="el-GR"/>
        </w:rPr>
        <w:t>Υπόβαση συνθετικού χλοοτάπητα</w:t>
      </w:r>
      <w:r>
        <w:rPr>
          <w:lang w:val="el-GR"/>
        </w:rPr>
        <w:t xml:space="preserve"> (του Υβριδικού συστήματος) - Πρωτεύουσα και δευτερεύουσα βάση  </w:t>
      </w:r>
    </w:p>
    <w:p>
      <w:pPr>
        <w:pStyle w:val="Normal"/>
        <w:numPr>
          <w:ilvl w:val="0"/>
          <w:numId w:val="9"/>
        </w:numPr>
        <w:ind w:left="142" w:hanging="142"/>
        <w:textAlignment w:val="baseline"/>
        <w:rPr>
          <w:lang w:val="el-GR"/>
        </w:rPr>
      </w:pPr>
      <w:r>
        <w:rPr>
          <w:lang w:val="el-GR"/>
        </w:rPr>
        <w:t xml:space="preserve">            </w:t>
      </w:r>
      <w:r>
        <w:rPr>
          <w:lang w:val="el-GR"/>
        </w:rPr>
        <w:t xml:space="preserve">Σύνθεση πρωτεύουσας βάσης (κύρια επένδυση) : 100% πολυαιθυλένιο ΡΕ </w:t>
      </w:r>
    </w:p>
    <w:p>
      <w:pPr>
        <w:pStyle w:val="Normal"/>
        <w:textAlignment w:val="baseline"/>
        <w:rPr>
          <w:lang w:val="el-GR"/>
        </w:rPr>
      </w:pPr>
      <w:r>
        <w:rPr>
          <w:lang w:val="el-GR"/>
        </w:rPr>
        <w:t>•</w:t>
      </w:r>
      <w:r>
        <w:rPr>
          <w:lang w:val="el-GR"/>
        </w:rPr>
        <w:tab/>
        <w:t>Σύνθεση δευτερεύουσας βάσης  (δευτερεύουσα επένδυση) : Επίστρωση από καθαρή πολυουρεθάνη (PU).</w:t>
      </w:r>
    </w:p>
    <w:p>
      <w:pPr>
        <w:pStyle w:val="Normal"/>
        <w:textAlignment w:val="baseline"/>
        <w:rPr>
          <w:lang w:val="el-GR"/>
        </w:rPr>
      </w:pPr>
      <w:r>
        <w:rPr>
          <w:lang w:val="el-GR"/>
        </w:rPr>
        <w:t>Η πρωτεύουσα βάση πάνω στην οποία είναι ραμμένες οι συνθετικές ίνες , θα πρέπει να εξασφαλίζει  όσο το δυνατόν μεγαλύτερη ανταλλαγή αέρα μεταξύ του εδάφους και της ατμόσφαιρας, καθώς και την ομοιόμορφη κατανομή των ριζών σε όλο το υπόστρωμα (βάση). Για το λόγο αυτό απαιτείται να έχει ομοιογένεια ως προς τον τρόπο ύφανσης του, και να έχει ανοικτή δομή (πορώδες) σε ποσοστό, ίσο ή  πάνω από 65%.</w:t>
      </w:r>
    </w:p>
    <w:p>
      <w:pPr>
        <w:pStyle w:val="Normal"/>
        <w:textAlignment w:val="baseline"/>
        <w:rPr>
          <w:lang w:val="el-GR"/>
        </w:rPr>
      </w:pPr>
      <w:r>
        <w:rPr>
          <w:lang w:val="el-GR"/>
        </w:rPr>
      </w:r>
    </w:p>
    <w:p>
      <w:pPr>
        <w:pStyle w:val="Normal"/>
        <w:textAlignment w:val="baseline"/>
        <w:rPr>
          <w:lang w:val="el-GR"/>
        </w:rPr>
      </w:pPr>
      <w:r>
        <w:rPr>
          <w:b/>
          <w:bCs/>
          <w:u w:val="single"/>
          <w:lang w:val="el-GR"/>
        </w:rPr>
        <w:t>Τα τεστ στα οποία αναγράφονται τα απαιτούμενα τεχνικά χαρακτηριστικά θα πρέπει να προέρχονται από  Διαπιστευμένα Ινστιτούτα Δοκιμών FIFA (FIFA Accredited Test Institutes )  ή ισοδύναμα.</w:t>
      </w:r>
    </w:p>
    <w:p>
      <w:pPr>
        <w:pStyle w:val="Normal"/>
        <w:textAlignment w:val="baseline"/>
        <w:rPr>
          <w:lang w:val="el-GR"/>
        </w:rPr>
      </w:pPr>
      <w:r>
        <w:rPr>
          <w:lang w:val="el-GR"/>
        </w:rPr>
        <w:t>Στην τιμή θα περιλαμβάνεται, η αποξήλωση του υπάρχοντος χλοοτάπητα με την απαιτούμενη ποσότητα εδαφικού υποστρώματος, η μεταφορά και η νόμιμη απόρριψή του σε χώρους που θα υποδείξει ο Δήμος για να χρησιμοποιηθεί μελλοντικά σε εργασίες κηποτεχνίας, η προμήθεια – τοποθέτηση  του προσφερόμενου προκαλλιεργημένου υβριδικού συστήματος χλοοτάπητα, όπως επίσης α) η ποσότητα άμμου που θα απαιτηθεί για την επαναπλήρωση του υπόσκαφου, β), ποσότητα άμμου  και ποσότητα σπόρου εάν απαιτηθεί για την αμμοδιανομή και την συμπληρωματική σπορά της φθινοπωρινής επισποράς, και γ )οι δαπάνες για κάθε είδους  εργασία, το κόστος για  το προσωπικό, και τον εν γένει εξοπλισμό που θα απαιτηθεί για την ολοκλήρωση της τοποθέτησης του προκαλλιεργημένου υβριδικού συστήματος χλοοτάπητα.</w:t>
      </w:r>
    </w:p>
    <w:p>
      <w:pPr>
        <w:pStyle w:val="Normal"/>
        <w:textAlignment w:val="baseline"/>
        <w:rPr>
          <w:lang w:val="el-GR"/>
        </w:rPr>
      </w:pPr>
      <w:r>
        <w:rPr>
          <w:b/>
          <w:bCs/>
          <w:u w:val="single"/>
          <w:lang w:val="el-GR"/>
        </w:rPr>
        <w:t xml:space="preserve">Εγγύηση </w:t>
      </w:r>
    </w:p>
    <w:p>
      <w:pPr>
        <w:pStyle w:val="Normal"/>
        <w:textAlignment w:val="baseline"/>
        <w:rPr>
          <w:lang w:val="el-GR"/>
        </w:rPr>
      </w:pPr>
      <w:r>
        <w:rPr>
          <w:lang w:val="el-GR"/>
        </w:rPr>
        <w:t xml:space="preserve">Ο συνθετικός τάπητας του υβριδικού συστήματος θα πρέπει να διαθέτει εγγύηση καλής λειτουργίας τουλάχιστον δύο (2) ετών έναντι αστοχίας υλικού ή κατασκευαστικού ελαττώματος εφόσον τηρούνται οι οδηγίες του κατασκευαστή για την τοποθέτηση την χρήση και την συντήρηση του. Ο ανάδοχος οφείλει κατά τη  διάρκεια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  Για το φυσικό χλοοτάπητα του υβριδικού συστήματος, επειδή πρόκειται για ζωντανό οργανισμό  θα πρέπει να παρέχεται εγγύηση τουλάχιστον έξι (6) μηνών, μετά το πρωτόκολλο  προσωρινής παράδοσης. Κατά την περίοδο της εγγυημένης λειτουργίας, ο ανάδοχος είναι υποχρεωμένος για την πρώτη χειμερινή επισπορά και ευθύνεται για την καλή λειτουργία του αντικειμένου της προμήθειας. </w:t>
      </w:r>
    </w:p>
    <w:p>
      <w:pPr>
        <w:pStyle w:val="Normal"/>
        <w:textAlignment w:val="baseline"/>
        <w:rPr>
          <w:lang w:val="el-GR"/>
        </w:rPr>
      </w:pPr>
      <w:r>
        <w:rPr>
          <w:lang w:val="el-GR"/>
        </w:rPr>
        <w:t>Την ευθύνη συντήρησης του φυσικού χλοοτάπητα μετά από την προσωρινή παράδοση - παραλαβή θα την έχει ο Δήμος σε συνεργασία με τον ανάδοχο, ο οποίος θα αναλάβει την εκπαίδευση εξουσιοδοτημένων από το δήμο ατόμων, για την εξειδικευμένη συντήρηση που απαιτεί ο υβριδικός χλοοτάπητας. Δύο φορές το χρόνο και για διάστημα δύο ετών ο ανάδοχος θα συντάσσει έκθεση την οποία θα κοινοποιεί στο Δήμο για την κατάσταση του υβριδικού συστήματος, ο ανάδοχος έχει επίσης την ευθύνη εκπαίδευσης των συντηρητών κυρίως για το υβριδικό σύστημα χλοοτάπητα .</w:t>
      </w:r>
    </w:p>
    <w:p>
      <w:pPr>
        <w:pStyle w:val="Normal"/>
        <w:textAlignment w:val="baseline"/>
        <w:rPr>
          <w:lang w:val="el-GR"/>
        </w:rPr>
      </w:pPr>
      <w:r>
        <w:rPr>
          <w:lang w:val="el-GR"/>
        </w:rPr>
      </w:r>
    </w:p>
    <w:p>
      <w:pPr>
        <w:pStyle w:val="Normal"/>
        <w:textAlignment w:val="baseline"/>
        <w:rPr>
          <w:lang w:val="el-GR"/>
        </w:rPr>
      </w:pPr>
      <w:r>
        <w:rPr>
          <w:b/>
          <w:bCs/>
          <w:u w:val="single"/>
          <w:lang w:val="el-GR"/>
        </w:rPr>
        <w:t>Α.3. Προμήθεια υλικών άρδευσης</w:t>
      </w:r>
    </w:p>
    <w:p>
      <w:pPr>
        <w:pStyle w:val="Normal"/>
        <w:ind w:firstLine="720"/>
        <w:textAlignment w:val="baseline"/>
        <w:rPr>
          <w:lang w:val="el-GR"/>
        </w:rPr>
      </w:pPr>
      <w:r>
        <w:rPr>
          <w:b/>
          <w:bCs/>
          <w:lang w:val="el-GR"/>
        </w:rPr>
        <w:t>Α.3.1</w:t>
      </w:r>
      <w:r>
        <w:rPr>
          <w:b/>
          <w:u w:val="single"/>
          <w:lang w:val="el-GR"/>
        </w:rPr>
        <w:t>Εκτοξευτήρας POP UP ρυθμιζόμενου κύκλου ακτίνας 19 –38 μέτρων με ενσωματωμένη ηλεκτροβάνα</w:t>
      </w:r>
    </w:p>
    <w:p>
      <w:pPr>
        <w:pStyle w:val="Normal"/>
        <w:ind w:left="720" w:hanging="0"/>
        <w:textAlignment w:val="baseline"/>
        <w:rPr>
          <w:lang w:val="el-GR"/>
        </w:rPr>
      </w:pPr>
      <w:r>
        <w:rPr>
          <w:lang w:val="el-GR"/>
        </w:rPr>
        <w:t xml:space="preserve">Αυτοανυψούμενοι εκτοξευτήρες </w:t>
      </w:r>
      <w:r>
        <w:rPr>
          <w:b/>
          <w:bCs/>
          <w:lang w:val="el-GR"/>
        </w:rPr>
        <w:t>13 τεμάχια</w:t>
      </w:r>
      <w:r>
        <w:rPr>
          <w:lang w:val="el-GR"/>
        </w:rPr>
        <w:t xml:space="preserve"> κρουστικού τύπου (περιλαμβάνετε και ένα τεμάχιο εφεδρικό)οι οποίοι θα έχουν τα εξής τεχνικά χαρακτηριστικά: </w:t>
      </w:r>
    </w:p>
    <w:p>
      <w:pPr>
        <w:pStyle w:val="Normal"/>
        <w:ind w:left="720" w:hanging="0"/>
        <w:textAlignment w:val="baseline"/>
        <w:rPr>
          <w:lang w:val="el-GR"/>
        </w:rPr>
      </w:pPr>
      <w:r>
        <w:rPr>
          <w:lang w:val="el-GR"/>
        </w:rPr>
        <w:t xml:space="preserve">ακτίνα 19 – 38 μετράμε παροχή 4,6 – 27,5 m3/h σε πίεση 3 – 8 bar μηχανισμό ρύθμισης της γωνίας περιστροφής από 30ο έως 360ο και μεγίστη πίεση λειτουργίας 8 bar. </w:t>
      </w:r>
    </w:p>
    <w:p>
      <w:pPr>
        <w:pStyle w:val="Normal"/>
        <w:ind w:left="720" w:hanging="0"/>
        <w:textAlignment w:val="baseline"/>
        <w:rPr>
          <w:lang w:val="el-GR"/>
        </w:rPr>
      </w:pPr>
      <w:r>
        <w:rPr>
          <w:lang w:val="el-GR"/>
        </w:rPr>
        <w:t xml:space="preserve">Θα είναι κατασκευασμένος από υλικά ανθεκτικά στην διάβρωση ειδικότερα θα έχει σώμα κατασκευασμένο από πλαστικό, έμβολο από ανοξείδωτο χάλυβα ενώ το τμήμα που θα δέχεται τα ακροφύσια θα είναι κατασκευασμένο από ανθεκτικό πλαστικό, θα φέρει ισχυρό ανοξείδωτο ελατήριο για την επανάταξη του και θα έχει πλαστικό καπάκι που θα αφαιρείται χωρίς εργαλεία. </w:t>
      </w:r>
    </w:p>
    <w:p>
      <w:pPr>
        <w:pStyle w:val="Normal"/>
        <w:textAlignment w:val="baseline"/>
        <w:rPr>
          <w:lang w:val="el-GR"/>
        </w:rPr>
      </w:pPr>
      <w:r>
        <w:rPr>
          <w:lang w:val="el-GR"/>
        </w:rPr>
        <w:t xml:space="preserve">Θα φέρει δύο ακροφύσια με γωνία εκτόξευσης 22 μοιρών για βέλτιστη διασπορά και ενσωματωμένη ηλεκτροβάνα με ονομαστική τάση 24 VAC. </w:t>
      </w:r>
    </w:p>
    <w:p>
      <w:pPr>
        <w:pStyle w:val="Normal"/>
        <w:ind w:left="720" w:hanging="0"/>
        <w:textAlignment w:val="baseline"/>
        <w:rPr>
          <w:lang w:val="el-GR"/>
        </w:rPr>
      </w:pPr>
      <w:r>
        <w:rPr>
          <w:lang w:val="el-GR"/>
        </w:rPr>
        <w:t>Το πηνίο και το διάφραγμα της βάνας θα είναι προσπελάσιμα από το άνω μέρος ώστε να επιδέχονται συντήρηση ή αντικατάσταση χωρίς να αφαιρεθεί ο εκτοξευτήρας από το έδαφος. Η υποδοχή σύνδεσης θα είναι 11/2" BSP θηλυκή.</w:t>
      </w:r>
    </w:p>
    <w:p>
      <w:pPr>
        <w:pStyle w:val="Normal"/>
        <w:ind w:left="720" w:hanging="0"/>
        <w:textAlignment w:val="baseline"/>
        <w:rPr>
          <w:lang w:val="el-GR"/>
        </w:rPr>
      </w:pPr>
      <w:r>
        <w:rPr>
          <w:lang w:val="el-GR"/>
        </w:rPr>
      </w:r>
    </w:p>
    <w:p>
      <w:pPr>
        <w:pStyle w:val="Normal"/>
        <w:ind w:left="720" w:hanging="0"/>
        <w:textAlignment w:val="baseline"/>
        <w:rPr>
          <w:lang w:val="el-GR"/>
        </w:rPr>
      </w:pPr>
      <w:r>
        <w:rPr>
          <w:b/>
          <w:bCs/>
          <w:lang w:val="el-GR"/>
        </w:rPr>
        <w:t xml:space="preserve">Α.3.2 </w:t>
      </w:r>
      <w:r>
        <w:rPr>
          <w:b/>
          <w:u w:val="single"/>
          <w:lang w:val="el-GR"/>
        </w:rPr>
        <w:t>Εκτοξευτήρας POP UP πλήρους κύκλου ακτίνας 19 –35 μέτρων με ενσωματωμένη ηλεκτροβάνα</w:t>
      </w:r>
    </w:p>
    <w:p>
      <w:pPr>
        <w:pStyle w:val="Normal"/>
        <w:ind w:left="720" w:hanging="0"/>
        <w:textAlignment w:val="baseline"/>
        <w:rPr>
          <w:lang w:val="el-GR"/>
        </w:rPr>
      </w:pPr>
      <w:r>
        <w:rPr>
          <w:lang w:val="el-GR"/>
        </w:rPr>
        <w:t xml:space="preserve">Αυτοανυψούμενοι  εκτοξευτήρες  </w:t>
      </w:r>
      <w:r>
        <w:rPr>
          <w:b/>
          <w:bCs/>
          <w:lang w:val="el-GR"/>
        </w:rPr>
        <w:t xml:space="preserve">4 τεμάχια, </w:t>
      </w:r>
      <w:r>
        <w:rPr>
          <w:lang w:val="el-GR"/>
        </w:rPr>
        <w:t xml:space="preserve"> πλήρους κύκλου κρουστικού τύπου (περιλαμβάνετε και ένα τεμάχιο εφεδρικό)οι οποίοι θα έχουν τα εξής τεχνικά χαρακτηριστικά:</w:t>
      </w:r>
    </w:p>
    <w:p>
      <w:pPr>
        <w:pStyle w:val="Normal"/>
        <w:ind w:left="720" w:hanging="0"/>
        <w:textAlignment w:val="baseline"/>
        <w:rPr>
          <w:lang w:val="el-GR"/>
        </w:rPr>
      </w:pPr>
      <w:r>
        <w:rPr>
          <w:lang w:val="el-GR"/>
        </w:rPr>
        <w:t xml:space="preserve">ακτίνας 19 – 35 μέτρων για παροχή 5,6 – 24.6 m3/h σε πίεση 3 – 8 bar. </w:t>
      </w:r>
    </w:p>
    <w:p>
      <w:pPr>
        <w:pStyle w:val="Normal"/>
        <w:ind w:left="720" w:hanging="0"/>
        <w:textAlignment w:val="baseline"/>
        <w:rPr>
          <w:lang w:val="el-GR"/>
        </w:rPr>
      </w:pPr>
      <w:r>
        <w:rPr>
          <w:lang w:val="el-GR"/>
        </w:rPr>
        <w:t xml:space="preserve">Θα φέρει ειδικό ελαστικό κύπελλο για υποδοχή φυσικού χλοοτάπητα. </w:t>
      </w:r>
    </w:p>
    <w:p>
      <w:pPr>
        <w:pStyle w:val="Normal"/>
        <w:ind w:left="720" w:hanging="0"/>
        <w:textAlignment w:val="baseline"/>
        <w:rPr>
          <w:lang w:val="el-GR"/>
        </w:rPr>
      </w:pPr>
      <w:r>
        <w:rPr>
          <w:lang w:val="el-GR"/>
        </w:rPr>
        <w:t xml:space="preserve">Θα είναι κατασκευασμένος από υλικά ανθεκτικά στην διάβρωση ειδικότερα θα έχει σώμα κατασκευασμένο από πλαστικό και  κρουστικό μηχανισμό και έμβολο κατασκευασμένα από ορείχαλκο ενώ το τμήμα που θα δέχεται τα ακροφύσια θα είναι κατασκευασμένο από ανθεκτικό πλαστικό, </w:t>
      </w:r>
    </w:p>
    <w:p>
      <w:pPr>
        <w:pStyle w:val="Normal"/>
        <w:ind w:left="720" w:hanging="0"/>
        <w:textAlignment w:val="baseline"/>
        <w:rPr>
          <w:lang w:val="el-GR"/>
        </w:rPr>
      </w:pPr>
      <w:r>
        <w:rPr>
          <w:lang w:val="el-GR"/>
        </w:rPr>
        <w:t xml:space="preserve">θα φέρει ισχυρό ανοξείδωτο ελατήριο για την επανάταξη του. </w:t>
      </w:r>
    </w:p>
    <w:p>
      <w:pPr>
        <w:pStyle w:val="Normal"/>
        <w:ind w:left="720" w:hanging="0"/>
        <w:textAlignment w:val="baseline"/>
        <w:rPr>
          <w:lang w:val="el-GR"/>
        </w:rPr>
      </w:pPr>
      <w:r>
        <w:rPr>
          <w:lang w:val="el-GR"/>
        </w:rPr>
        <w:t xml:space="preserve">Θα φέρει τρία ακροφύσια με γωνία εκτόξευσης 22 μοιρών για βέλτιστη διασπορά και ενσωματωμένη ηλεκτροβάνα με ονομαστική τάση 24 VAC. </w:t>
      </w:r>
    </w:p>
    <w:p>
      <w:pPr>
        <w:pStyle w:val="Normal"/>
        <w:ind w:left="720" w:hanging="0"/>
        <w:textAlignment w:val="baseline"/>
        <w:rPr>
          <w:lang w:val="el-GR"/>
        </w:rPr>
      </w:pPr>
      <w:r>
        <w:rPr>
          <w:lang w:val="el-GR"/>
        </w:rPr>
        <w:t xml:space="preserve">Το πηνίο και το διάφραγμα της βάνας θα είναι προσπελάσιμα από το άνω μέρος ώστε να επιδέχονται συντήρηση ή αντικατάσταση χωρίς να αφαιρεθεί ο εκτοξευτήρας από το έδαφος. </w:t>
      </w:r>
    </w:p>
    <w:p>
      <w:pPr>
        <w:pStyle w:val="Normal"/>
        <w:ind w:left="720" w:hanging="0"/>
        <w:textAlignment w:val="baseline"/>
        <w:rPr>
          <w:lang w:val="el-GR"/>
        </w:rPr>
      </w:pPr>
      <w:r>
        <w:rPr>
          <w:lang w:val="el-GR"/>
        </w:rPr>
        <w:t>Η υποδοχή σύνδεσης θα είναι 11/2" BSP θηλυκή.</w:t>
      </w:r>
    </w:p>
    <w:p>
      <w:pPr>
        <w:pStyle w:val="Normal"/>
        <w:ind w:left="720" w:hanging="0"/>
        <w:textAlignment w:val="baseline"/>
        <w:rPr>
          <w:lang w:val="el-GR"/>
        </w:rPr>
      </w:pPr>
      <w:r>
        <w:rPr>
          <w:lang w:val="el-GR"/>
        </w:rPr>
      </w:r>
    </w:p>
    <w:p>
      <w:pPr>
        <w:pStyle w:val="Normal"/>
        <w:ind w:left="720" w:hanging="0"/>
        <w:textAlignment w:val="baseline"/>
        <w:rPr>
          <w:lang w:val="el-GR"/>
        </w:rPr>
      </w:pPr>
      <w:r>
        <w:rPr>
          <w:b/>
          <w:bCs/>
          <w:lang w:val="el-GR"/>
        </w:rPr>
        <w:t xml:space="preserve">Α.3.3 </w:t>
      </w:r>
      <w:r>
        <w:rPr>
          <w:rFonts w:cs="Calibri" w:cstheme="minorHAnsi"/>
          <w:b/>
          <w:u w:val="single"/>
          <w:lang w:val="el-GR"/>
        </w:rPr>
        <w:t>Προγραμματιστής άρδευσης</w:t>
      </w:r>
    </w:p>
    <w:p>
      <w:pPr>
        <w:pStyle w:val="Normal"/>
        <w:ind w:left="720" w:hanging="0"/>
        <w:textAlignment w:val="baseline"/>
        <w:rPr>
          <w:lang w:val="el-GR"/>
        </w:rPr>
      </w:pPr>
      <w:r>
        <w:rPr>
          <w:rFonts w:cs="Calibri" w:cstheme="minorHAnsi"/>
          <w:lang w:val="el-GR"/>
        </w:rPr>
        <w:t xml:space="preserve">Διαδικτυακός προγραμματιστής άρδευσης ρεύματος </w:t>
      </w:r>
      <w:r>
        <w:rPr>
          <w:rFonts w:cs="Calibri" w:cstheme="minorHAnsi"/>
        </w:rPr>
        <w:t>AC</w:t>
      </w:r>
      <w:r>
        <w:rPr>
          <w:rFonts w:cs="Calibri" w:cstheme="minorHAnsi"/>
          <w:lang w:val="el-GR"/>
        </w:rPr>
        <w:t xml:space="preserve">, για την αυτόνομη ή την Κεντρική Διαχείριση πάρκων, γηπέδων και δημόσιων χώρων μέσω </w:t>
      </w:r>
      <w:r>
        <w:rPr>
          <w:rFonts w:cs="Calibri" w:cstheme="minorHAnsi"/>
        </w:rPr>
        <w:t>Internet</w:t>
      </w:r>
      <w:r>
        <w:rPr>
          <w:rFonts w:cs="Calibri" w:cstheme="minorHAnsi"/>
          <w:lang w:val="el-GR"/>
        </w:rPr>
        <w:t>.</w:t>
      </w:r>
      <w:r>
        <w:rPr>
          <w:rFonts w:cs="Calibri" w:cstheme="minorHAnsi"/>
          <w:b/>
          <w:bCs/>
          <w:lang w:val="el-GR"/>
        </w:rPr>
        <w:t>Τεμάχιο 1</w:t>
      </w:r>
      <w:r>
        <w:rPr>
          <w:rFonts w:cs="Calibri" w:cstheme="minorHAnsi"/>
          <w:lang w:val="el-GR"/>
        </w:rPr>
        <w:t>.</w:t>
      </w:r>
    </w:p>
    <w:p>
      <w:pPr>
        <w:pStyle w:val="Normal"/>
        <w:ind w:left="720" w:hanging="0"/>
        <w:textAlignment w:val="baseline"/>
        <w:rPr>
          <w:lang w:val="el-GR"/>
        </w:rPr>
      </w:pPr>
      <w:r>
        <w:rPr>
          <w:rFonts w:cs="Calibri" w:cstheme="minorHAnsi"/>
          <w:lang w:val="el-GR"/>
        </w:rPr>
        <w:t xml:space="preserve">Ο προγραμματιστής θα πρέπει να δέχεται μέχρι 24 Στάσεις </w:t>
      </w:r>
      <w:r>
        <w:rPr>
          <w:rFonts w:cs="Calibri" w:cstheme="minorHAnsi"/>
        </w:rPr>
        <w:t>VAC</w:t>
      </w:r>
      <w:r>
        <w:rPr>
          <w:rFonts w:cs="Calibri" w:cstheme="minorHAnsi"/>
          <w:lang w:val="el-GR"/>
        </w:rPr>
        <w:t xml:space="preserve"> + </w:t>
      </w:r>
      <w:r>
        <w:rPr>
          <w:rFonts w:cs="Calibri" w:cstheme="minorHAnsi"/>
        </w:rPr>
        <w:t>MasterValve</w:t>
      </w:r>
      <w:r>
        <w:rPr>
          <w:rFonts w:cs="Calibri" w:cstheme="minorHAnsi"/>
          <w:lang w:val="el-GR"/>
        </w:rPr>
        <w:t>, με δυνατότητα να ανοίγει μέχρι 5 ηλεκτροβάνες ταυτόχρονα. Θα έχει προγραμματισμό Ημερήσιο, Εβδομαδιαίο ή Κυκλικό. Θα διαθέτει οκτώ (8) προγράμματα άρδευσης με ανεξάρτητο προγραμματισμό στάσεων/πρόγραμμα και λειτουργία 4 προγραμμάτων ταυτόχρονα. Το κάθε πρόγραμμα θα έχει λειτουργία 4 ενάρξεων ανά πρόγραμμα/ημέρα. Θα πρέπει να διαθέτει την δυνατότητα σύνδεσης 4 αναλογικών αισθητήρων 4-20</w:t>
      </w:r>
      <w:r>
        <w:rPr>
          <w:rFonts w:cs="Calibri" w:cstheme="minorHAnsi"/>
        </w:rPr>
        <w:t>mA</w:t>
      </w:r>
      <w:r>
        <w:rPr>
          <w:rFonts w:cs="Calibri" w:cstheme="minorHAnsi"/>
          <w:lang w:val="el-GR"/>
        </w:rPr>
        <w:t xml:space="preserve"> για έλεγχο μετεωρολογικών δεδομένων και δεδομένων </w:t>
      </w:r>
      <w:r>
        <w:rPr>
          <w:rFonts w:cs="Calibri" w:cstheme="minorHAnsi"/>
        </w:rPr>
        <w:t>EC</w:t>
      </w:r>
      <w:r>
        <w:rPr>
          <w:rFonts w:cs="Calibri" w:cstheme="minorHAnsi"/>
          <w:lang w:val="el-GR"/>
        </w:rPr>
        <w:t>/</w:t>
      </w:r>
      <w:r>
        <w:rPr>
          <w:rFonts w:cs="Calibri" w:cstheme="minorHAnsi"/>
        </w:rPr>
        <w:t>pH</w:t>
      </w:r>
      <w:r>
        <w:rPr>
          <w:rFonts w:cs="Calibri" w:cstheme="minorHAnsi"/>
          <w:lang w:val="el-GR"/>
        </w:rPr>
        <w:t>, και δυνατότητα σύνδεσης 4 ψηφιακών αισθητήρων, για την σύνδεση αισθητήρα βροχής (</w:t>
      </w:r>
      <w:r>
        <w:rPr>
          <w:rFonts w:cs="Calibri" w:cstheme="minorHAnsi"/>
        </w:rPr>
        <w:t>Rainsensor</w:t>
      </w:r>
      <w:r>
        <w:rPr>
          <w:rFonts w:cs="Calibri" w:cstheme="minorHAnsi"/>
          <w:lang w:val="el-GR"/>
        </w:rPr>
        <w:t>), αισθητήρα παροχής (</w:t>
      </w:r>
      <w:r>
        <w:rPr>
          <w:rFonts w:cs="Calibri" w:cstheme="minorHAnsi"/>
        </w:rPr>
        <w:t>Watersensor</w:t>
      </w:r>
      <w:r>
        <w:rPr>
          <w:rFonts w:cs="Calibri" w:cstheme="minorHAnsi"/>
          <w:lang w:val="el-GR"/>
        </w:rPr>
        <w:t>) αισθητήρα λίπανσης (</w:t>
      </w:r>
      <w:r>
        <w:rPr>
          <w:rFonts w:cs="Calibri" w:cstheme="minorHAnsi"/>
        </w:rPr>
        <w:t>Fertilizersensor</w:t>
      </w:r>
      <w:r>
        <w:rPr>
          <w:rFonts w:cs="Calibri" w:cstheme="minorHAnsi"/>
          <w:lang w:val="el-GR"/>
        </w:rPr>
        <w:t>), και μια προγραμματιζόμενη επαφή κοινού αισθητήρα (</w:t>
      </w:r>
      <w:r>
        <w:rPr>
          <w:rFonts w:cs="Calibri" w:cstheme="minorHAnsi"/>
        </w:rPr>
        <w:t>CommonSensor</w:t>
      </w:r>
      <w:r>
        <w:rPr>
          <w:rFonts w:cs="Calibri" w:cstheme="minorHAnsi"/>
          <w:lang w:val="el-GR"/>
        </w:rPr>
        <w:t xml:space="preserve">) για σύνδεση αισθητηρίων ελέγχου στάθμης δεξαμενών (φλοτέρ), πίεσης, κλπ. Η επικοινωνία και ο απομακρυσμένος έλεγχος του προγραμματιστή θα γίνεται μέσω ενσωματωμένου </w:t>
      </w:r>
      <w:r>
        <w:rPr>
          <w:rFonts w:cs="Calibri" w:cstheme="minorHAnsi"/>
        </w:rPr>
        <w:t>modem</w:t>
      </w:r>
      <w:r>
        <w:rPr>
          <w:rFonts w:cs="Calibri" w:cstheme="minorHAnsi"/>
          <w:lang w:val="el-GR"/>
        </w:rPr>
        <w:t xml:space="preserve"> δεδομένων 3</w:t>
      </w:r>
      <w:r>
        <w:rPr>
          <w:rFonts w:cs="Calibri" w:cstheme="minorHAnsi"/>
        </w:rPr>
        <w:t>G</w:t>
      </w:r>
      <w:r>
        <w:rPr>
          <w:rFonts w:cs="Calibri" w:cstheme="minorHAnsi"/>
          <w:lang w:val="el-GR"/>
        </w:rPr>
        <w:t>/</w:t>
      </w:r>
      <w:r>
        <w:rPr>
          <w:rFonts w:cs="Calibri" w:cstheme="minorHAnsi"/>
        </w:rPr>
        <w:t>GPRS</w:t>
      </w:r>
      <w:r>
        <w:rPr>
          <w:rFonts w:cs="Calibri" w:cstheme="minorHAnsi"/>
          <w:lang w:val="el-GR"/>
        </w:rPr>
        <w:t xml:space="preserve"> και κάρτα δεδομένων </w:t>
      </w:r>
      <w:r>
        <w:rPr>
          <w:rFonts w:cs="Calibri" w:cstheme="minorHAnsi"/>
        </w:rPr>
        <w:t>DATASIM</w:t>
      </w:r>
      <w:r>
        <w:rPr>
          <w:rFonts w:cs="Calibri" w:cstheme="minorHAnsi"/>
          <w:lang w:val="el-GR"/>
        </w:rPr>
        <w:t xml:space="preserve"> με εσωτερική κεραία, με δυνατότητα εγκατάστασης εξωτερικής κεραίας 3</w:t>
      </w:r>
      <w:r>
        <w:rPr>
          <w:rFonts w:cs="Calibri" w:cstheme="minorHAnsi"/>
        </w:rPr>
        <w:t>G</w:t>
      </w:r>
      <w:r>
        <w:rPr>
          <w:rFonts w:cs="Calibri" w:cstheme="minorHAnsi"/>
          <w:lang w:val="el-GR"/>
        </w:rPr>
        <w:t>/</w:t>
      </w:r>
      <w:r>
        <w:rPr>
          <w:rFonts w:cs="Calibri" w:cstheme="minorHAnsi"/>
        </w:rPr>
        <w:t>GPRS</w:t>
      </w:r>
      <w:r>
        <w:rPr>
          <w:rFonts w:cs="Calibri" w:cstheme="minorHAnsi"/>
          <w:lang w:val="el-GR"/>
        </w:rPr>
        <w:t xml:space="preserve">, ή προαιρετικά μέσω κάρτας </w:t>
      </w:r>
      <w:r>
        <w:rPr>
          <w:rFonts w:cs="Calibri" w:cstheme="minorHAnsi"/>
        </w:rPr>
        <w:t>Ethernet</w:t>
      </w:r>
      <w:r>
        <w:rPr>
          <w:rFonts w:cs="Calibri" w:cstheme="minorHAnsi"/>
          <w:lang w:val="el-GR"/>
        </w:rPr>
        <w:t xml:space="preserve">. Θα πρέπει να διαθέτει ενσωματωμένη οθόνη </w:t>
      </w:r>
      <w:r>
        <w:rPr>
          <w:rFonts w:cs="Calibri" w:cstheme="minorHAnsi"/>
        </w:rPr>
        <w:t>LCD</w:t>
      </w:r>
      <w:r>
        <w:rPr>
          <w:rFonts w:cs="Calibri" w:cstheme="minorHAnsi"/>
          <w:lang w:val="el-GR"/>
        </w:rPr>
        <w:t xml:space="preserve"> και 4 κουμπιά για την βασική λειτουργία του προγραμματιστή τοπικά. Θα πρέπει να ελέγχεται απομακρυσμένα μέσω </w:t>
      </w:r>
      <w:r>
        <w:rPr>
          <w:rFonts w:cs="Calibri" w:cstheme="minorHAnsi"/>
        </w:rPr>
        <w:t>PC</w:t>
      </w:r>
      <w:r>
        <w:rPr>
          <w:rFonts w:cs="Calibri" w:cstheme="minorHAnsi"/>
          <w:lang w:val="el-GR"/>
        </w:rPr>
        <w:t xml:space="preserve"> και </w:t>
      </w:r>
      <w:r>
        <w:rPr>
          <w:rFonts w:cs="Calibri" w:cstheme="minorHAnsi"/>
        </w:rPr>
        <w:t>Smartphone</w:t>
      </w:r>
      <w:r>
        <w:rPr>
          <w:rFonts w:cs="Calibri" w:cstheme="minorHAnsi"/>
          <w:lang w:val="el-GR"/>
        </w:rPr>
        <w:t xml:space="preserve">, με άμεσες ειδοποιήσεις στον υπολογιστή ή το </w:t>
      </w:r>
      <w:r>
        <w:rPr>
          <w:rFonts w:cs="Calibri" w:cstheme="minorHAnsi"/>
        </w:rPr>
        <w:t>Smartphone</w:t>
      </w:r>
      <w:r>
        <w:rPr>
          <w:rFonts w:cs="Calibri" w:cstheme="minorHAnsi"/>
          <w:lang w:val="el-GR"/>
        </w:rPr>
        <w:t xml:space="preserve"> του χρήστη μέσω εφαρμογής ή </w:t>
      </w:r>
      <w:r>
        <w:rPr>
          <w:rFonts w:cs="Calibri" w:cstheme="minorHAnsi"/>
        </w:rPr>
        <w:t>e</w:t>
      </w:r>
      <w:r>
        <w:rPr>
          <w:rFonts w:cs="Calibri" w:cstheme="minorHAnsi"/>
          <w:lang w:val="el-GR"/>
        </w:rPr>
        <w:t>-</w:t>
      </w:r>
      <w:r>
        <w:rPr>
          <w:rFonts w:cs="Calibri" w:cstheme="minorHAnsi"/>
        </w:rPr>
        <w:t>mail</w:t>
      </w:r>
      <w:r>
        <w:rPr>
          <w:rFonts w:cs="Calibri" w:cstheme="minorHAnsi"/>
          <w:lang w:val="el-GR"/>
        </w:rPr>
        <w:t xml:space="preserve">. Θα πρέπει να είναι κατάλληλος για εξωτερική τοποθέτηση </w:t>
      </w:r>
      <w:r>
        <w:rPr>
          <w:rFonts w:cs="Calibri" w:cstheme="minorHAnsi"/>
        </w:rPr>
        <w:t>IP</w:t>
      </w:r>
      <w:r>
        <w:rPr>
          <w:rFonts w:cs="Calibri" w:cstheme="minorHAnsi"/>
          <w:lang w:val="el-GR"/>
        </w:rPr>
        <w:t>65. Θα διαθέτει επιλογή εγκατάστασης σε τοίχο ή σε μεταλλικό σωλήνα διαμέτρου 1 1/4" ή 1 ½".</w:t>
      </w:r>
    </w:p>
    <w:p>
      <w:pPr>
        <w:pStyle w:val="Normal"/>
        <w:ind w:left="720" w:hanging="0"/>
        <w:textAlignment w:val="baseline"/>
        <w:rPr>
          <w:rFonts w:ascii="Calibri" w:hAnsi="Calibri" w:cs="Calibri" w:asciiTheme="minorHAnsi" w:cstheme="minorHAnsi" w:hAnsiTheme="minorHAnsi"/>
          <w:lang w:val="el-GR"/>
        </w:rPr>
      </w:pPr>
      <w:r>
        <w:rPr>
          <w:rFonts w:cs="Calibri" w:cstheme="minorHAnsi"/>
          <w:lang w:val="el-GR"/>
        </w:rPr>
      </w:r>
    </w:p>
    <w:p>
      <w:pPr>
        <w:pStyle w:val="Normal"/>
        <w:ind w:left="720" w:hanging="0"/>
        <w:textAlignment w:val="baseline"/>
        <w:rPr>
          <w:lang w:val="el-GR"/>
        </w:rPr>
      </w:pPr>
      <w:r>
        <w:rPr>
          <w:b/>
          <w:bCs/>
          <w:lang w:val="el-GR"/>
        </w:rPr>
        <w:t xml:space="preserve">Α.3.4 </w:t>
      </w:r>
      <w:r>
        <w:rPr>
          <w:b/>
          <w:u w:val="single"/>
          <w:lang w:val="el-GR"/>
        </w:rPr>
        <w:t>Αρθρωτός Βραχίονας</w:t>
      </w:r>
    </w:p>
    <w:p>
      <w:pPr>
        <w:pStyle w:val="Normal"/>
        <w:ind w:left="720" w:hanging="0"/>
        <w:textAlignment w:val="baseline"/>
        <w:rPr>
          <w:lang w:val="el-GR"/>
        </w:rPr>
      </w:pPr>
      <w:r>
        <w:rPr>
          <w:b/>
          <w:bCs/>
          <w:lang w:val="el-GR"/>
        </w:rPr>
        <w:t>Τεμάχια 17.</w:t>
      </w:r>
      <w:r>
        <w:rPr>
          <w:lang w:val="el-GR"/>
        </w:rPr>
        <w:t xml:space="preserve"> (περιλαμβάνετε και ένα τεμάχιο εφεδρικό)</w:t>
      </w:r>
    </w:p>
    <w:p>
      <w:pPr>
        <w:pStyle w:val="Normal"/>
        <w:ind w:left="720" w:hanging="0"/>
        <w:textAlignment w:val="baseline"/>
        <w:rPr>
          <w:lang w:val="el-GR"/>
        </w:rPr>
      </w:pPr>
      <w:r>
        <w:rPr>
          <w:lang w:val="el-GR"/>
        </w:rPr>
        <w:t>Ο αρθρωτός βραχίονας θα είναι κατασκευασμένος από σκληρό πλαστικό τουλάχιστον 16</w:t>
      </w:r>
      <w:r>
        <w:rPr/>
        <w:t>atm</w:t>
      </w:r>
      <w:r>
        <w:rPr>
          <w:lang w:val="el-GR"/>
        </w:rPr>
        <w:t xml:space="preserve"> και θα αποτελείται από ένα ευθύ τμήμα μήκους 30-70 εκ που στο ένα άκρο του θα καταλήγει σε μία γωνία αρσενικού σπειρώματος 1 ½’’  και στo άλλo άκρο του, σε δύο γωνίες αρσενικού σπειρώματος 1 ½’’ , όπου θα μπορούν να κινούνται ελεύθερα και ταυτόχρονα στεγανά με την χρήση κατάλληλων Ο-rings, ώστε να είναι δυνατή η πλήρης ευθυγράμμιση του εκτοξευτήρα με την τελική επιφάνεια του εδάφους.</w:t>
      </w:r>
    </w:p>
    <w:p>
      <w:pPr>
        <w:pStyle w:val="Normal"/>
        <w:ind w:left="720" w:hanging="0"/>
        <w:textAlignment w:val="baseline"/>
        <w:rPr>
          <w:lang w:val="el-GR"/>
        </w:rPr>
      </w:pPr>
      <w:r>
        <w:rPr>
          <w:lang w:val="el-GR"/>
        </w:rPr>
      </w:r>
    </w:p>
    <w:p>
      <w:pPr>
        <w:pStyle w:val="Normal"/>
        <w:ind w:left="720" w:hanging="0"/>
        <w:textAlignment w:val="baseline"/>
        <w:rPr>
          <w:lang w:val="el-GR"/>
        </w:rPr>
      </w:pPr>
      <w:r>
        <w:rPr>
          <w:b/>
          <w:bCs/>
          <w:lang w:val="el-GR"/>
        </w:rPr>
        <w:t xml:space="preserve">Α.3.5 </w:t>
      </w:r>
      <w:r>
        <w:rPr>
          <w:b/>
          <w:u w:val="single"/>
          <w:lang w:val="el-GR"/>
        </w:rPr>
        <w:t>Αισθητήρας βροχής/παγετού</w:t>
      </w:r>
    </w:p>
    <w:p>
      <w:pPr>
        <w:pStyle w:val="Normal"/>
        <w:ind w:left="720" w:hanging="0"/>
        <w:textAlignment w:val="baseline"/>
        <w:rPr>
          <w:lang w:val="el-GR"/>
        </w:rPr>
      </w:pPr>
      <w:r>
        <w:rPr>
          <w:lang w:val="el-GR"/>
        </w:rPr>
        <w:t>Αισθητήρας  βροχής  (rain  sensor)  με  τα  καλώδια  και  λοιπά  εξαρτήματα  σύνδεσης,  το  εγχειρίδιο χρήσεως/λειτουργίας, πλήρως εγκατεστημένος και δοκιμασμένος</w:t>
      </w:r>
      <w:r>
        <w:rPr>
          <w:b/>
          <w:bCs/>
          <w:lang w:val="el-GR"/>
        </w:rPr>
        <w:t>1 τμχ.</w:t>
      </w:r>
    </w:p>
    <w:p>
      <w:pPr>
        <w:pStyle w:val="Normal"/>
        <w:ind w:left="720" w:hanging="0"/>
        <w:textAlignment w:val="baseline"/>
        <w:rPr>
          <w:b/>
          <w:b/>
          <w:bCs/>
          <w:lang w:val="el-GR"/>
        </w:rPr>
      </w:pPr>
      <w:r>
        <w:rPr>
          <w:b/>
          <w:bCs/>
          <w:lang w:val="el-GR"/>
        </w:rPr>
      </w:r>
    </w:p>
    <w:p>
      <w:pPr>
        <w:pStyle w:val="Normal"/>
        <w:ind w:left="720" w:hanging="0"/>
        <w:textAlignment w:val="baseline"/>
        <w:rPr>
          <w:lang w:val="el-GR"/>
        </w:rPr>
      </w:pPr>
      <w:r>
        <w:rPr>
          <w:b/>
          <w:bCs/>
          <w:lang w:val="el-GR"/>
        </w:rPr>
        <w:t>Α.3.6</w:t>
      </w:r>
      <w:r>
        <w:rPr>
          <w:b/>
          <w:bCs/>
          <w:u w:val="single"/>
          <w:lang w:val="el-GR"/>
        </w:rPr>
        <w:t xml:space="preserve"> Αντλητικό </w:t>
      </w:r>
      <w:r>
        <w:rPr>
          <w:rFonts w:cs="Calibri" w:cstheme="minorHAnsi"/>
          <w:b/>
          <w:bCs/>
          <w:u w:val="single"/>
          <w:lang w:val="el-GR"/>
        </w:rPr>
        <w:t xml:space="preserve">συγκρότημα </w:t>
      </w:r>
      <w:r>
        <w:rPr>
          <w:rFonts w:cs="Calibri" w:cstheme="minorHAnsi"/>
          <w:b/>
          <w:bCs/>
          <w:u w:val="single"/>
        </w:rPr>
        <w:t>Inverter</w:t>
      </w:r>
      <w:r>
        <w:rPr>
          <w:rFonts w:cs="Calibri" w:cstheme="minorHAnsi"/>
          <w:b/>
          <w:bCs/>
          <w:u w:val="single"/>
          <w:lang w:val="el-GR"/>
        </w:rPr>
        <w:t xml:space="preserve"> με δυο κατακόρυφες</w:t>
      </w:r>
      <w:r>
        <w:rPr>
          <w:b/>
          <w:bCs/>
          <w:u w:val="single"/>
          <w:lang w:val="el-GR"/>
        </w:rPr>
        <w:t xml:space="preserve"> αντλίες  22 m3/h σε μανομετρικό 90 μέτρων</w:t>
      </w:r>
    </w:p>
    <w:p>
      <w:pPr>
        <w:pStyle w:val="Normal"/>
        <w:ind w:left="720" w:hanging="0"/>
        <w:textAlignment w:val="baseline"/>
        <w:rPr>
          <w:lang w:val="el-GR"/>
        </w:rPr>
      </w:pPr>
      <w:r>
        <w:rPr>
          <w:b/>
          <w:bCs/>
          <w:lang w:val="el-GR"/>
        </w:rPr>
        <w:t>Τεμάχιο 1.</w:t>
      </w:r>
    </w:p>
    <w:p>
      <w:pPr>
        <w:pStyle w:val="Normal"/>
        <w:ind w:left="709" w:hanging="0"/>
        <w:textAlignment w:val="baseline"/>
        <w:rPr>
          <w:lang w:val="el-GR"/>
        </w:rPr>
      </w:pPr>
      <w:r>
        <w:rPr>
          <w:rFonts w:cs="Calibri" w:cstheme="minorHAnsi"/>
          <w:lang w:val="el-GR"/>
        </w:rPr>
        <w:t>Το αντλητικό συγκρότημα, αποτελούμενο από δύο κατακόρυφες ισοδύναμες αντλίες με 100% εφεδρεία (δηλαδή λειτουργία «1+1»), παροχής 22 μ3/ω (έκαστη) σε μανομετρικό 90 μ. Οι φτερωτές της αντλίας, ο άξονας, τα πτερύγια εκτροπής και το εξωτερικό κέλυφος θα είναι κατασκευασμένα από ανοξείδωτο ατσάλι AISΙ 304. Για τη στεγανοποίηση του άξονα θα έχει μηχανικό στυπιοθλίπτη τύπου Cartridge για επισκευή του χωρίς αποσυναρμολόγηση της αντλίας</w:t>
      </w:r>
    </w:p>
    <w:p>
      <w:pPr>
        <w:pStyle w:val="Normal"/>
        <w:ind w:left="709" w:hanging="0"/>
        <w:textAlignment w:val="baseline"/>
        <w:rPr>
          <w:lang w:val="el-GR"/>
        </w:rPr>
      </w:pPr>
      <w:r>
        <w:rPr>
          <w:rFonts w:cs="Calibri" w:cstheme="minorHAnsi"/>
          <w:lang w:val="el-GR"/>
        </w:rPr>
        <w:t>Ο κινητήρας της θα είναι κλειστού τύπου, προστασίας ΙΡ55 και ιπποδυνάμεως 10 ΚW.</w:t>
      </w:r>
    </w:p>
    <w:p>
      <w:pPr>
        <w:pStyle w:val="Normal"/>
        <w:ind w:left="709" w:hanging="0"/>
        <w:textAlignment w:val="baseline"/>
        <w:rPr>
          <w:lang w:val="el-GR"/>
        </w:rPr>
      </w:pPr>
      <w:r>
        <w:rPr>
          <w:rFonts w:cs="Calibri" w:cstheme="minorHAnsi"/>
          <w:lang w:val="el-GR"/>
        </w:rPr>
        <w:t xml:space="preserve"> </w:t>
      </w:r>
      <w:r>
        <w:rPr>
          <w:rFonts w:cs="Calibri" w:cstheme="minorHAnsi"/>
          <w:lang w:val="el-GR"/>
        </w:rPr>
        <w:t>Ο ηλεκτρικός πίνακας λειτουργίας του ανωτέρω συγκροτήματος θα περιέχει: Γενικό διακόπτη, αυτόματες ασφάλειες κυκλωμάτων, αυτομάτους εκκινήσεως - στάσεως (ρελέ), θερμικά υπερεντάσεως καθώς και ηλεκτρονικό έλεγχο ασυμμετρίας φάσεων καθώς και προστασία από ξηρά λειτουργία μέσω φλοτεροδιακόπτη στην δεξαμενή αναρρόφησης. Η γραμμή παροχής των αντλιών ελέγχεται από μετατροπέα συχνότητας (</w:t>
      </w:r>
      <w:r>
        <w:rPr>
          <w:rFonts w:cs="Calibri" w:cstheme="minorHAnsi"/>
        </w:rPr>
        <w:t>Inverter</w:t>
      </w:r>
      <w:r>
        <w:rPr>
          <w:rFonts w:cs="Calibri" w:cstheme="minorHAnsi"/>
          <w:lang w:val="el-GR"/>
        </w:rPr>
        <w:t>).αποτελούμενο από δύο ισοδύναμες αντλίες με 100% εφεδρεία (δηλαδή λειτουργία «1+1»)</w:t>
      </w:r>
    </w:p>
    <w:p>
      <w:pPr>
        <w:pStyle w:val="Normal"/>
        <w:ind w:left="709" w:hanging="0"/>
        <w:textAlignment w:val="baseline"/>
        <w:rPr>
          <w:lang w:val="el-GR"/>
        </w:rPr>
      </w:pPr>
      <w:r>
        <w:rPr>
          <w:rFonts w:cs="Calibri" w:cstheme="minorHAnsi"/>
          <w:lang w:val="el-GR"/>
        </w:rPr>
        <w:t>Επίσης: διακόπτη αυτόματης - χειροκίνητης λειτουργίας,  Ενδεικτική λυχνία λειτουργίας, ενδεικτική λυχνία σφάλματος και δ) επαφή ένδειξης σφάλματος στις οριολωρίδες του ηλεκτρικού πίνακα.</w:t>
      </w:r>
    </w:p>
    <w:p>
      <w:pPr>
        <w:pStyle w:val="Normal"/>
        <w:ind w:left="709" w:hanging="0"/>
        <w:textAlignment w:val="baseline"/>
        <w:rPr>
          <w:lang w:val="el-GR"/>
        </w:rPr>
      </w:pPr>
      <w:r>
        <w:rPr>
          <w:rFonts w:cs="Calibri" w:cstheme="minorHAnsi"/>
          <w:lang w:val="el-GR"/>
        </w:rPr>
        <w:t>Όλα τα ανωτέρω μηχανήματα και εξαρτήματα (εκτός δοχείου) θα είναι τοποθετημένα πάνω σε ενιαία σιδηρά βάση ισχυρής κατασκευής, πλήρως συναρμολογημένα μεταξύ τους υδραυλικά και ηλεκτρικά.</w:t>
      </w:r>
    </w:p>
    <w:p>
      <w:pPr>
        <w:pStyle w:val="Normal"/>
        <w:ind w:left="709" w:hanging="0"/>
        <w:textAlignment w:val="baseline"/>
        <w:rPr>
          <w:lang w:val="el-GR"/>
        </w:rPr>
      </w:pPr>
      <w:r>
        <w:rPr>
          <w:rFonts w:cs="Calibri" w:cstheme="minorHAnsi"/>
          <w:lang w:val="el-GR"/>
        </w:rPr>
        <w:t>Το σύστημα δεν έχει διακυμάνσεις στην παροχή μια και οι εκτοξευτήρες έχουν την ίδια παροχή για αυτό το λόγω δεν υπολογίζεται ο όγκος του δοχείου βάσει της μεταβολής της παροχής και του μέγιστου αριθμού εκκινήσεων.  Το πιεστικό δοχείο των 300 λίτρων εγκαθιστάτε για απόσβεση του υδραυλικού πλήγματος και ομαλή λειτουργία του πιεσοστάτη. Το συγκρότημα θα είναι πλήρως συναρμολογημένο για την απ’ ευθείας σύνδεσή του με νερό και ηλεκτρικό ρεύμα.</w:t>
      </w:r>
    </w:p>
    <w:p>
      <w:pPr>
        <w:pStyle w:val="Normal"/>
        <w:ind w:left="709" w:hanging="0"/>
        <w:textAlignment w:val="baseline"/>
        <w:rPr>
          <w:lang w:val="el-GR"/>
        </w:rPr>
      </w:pPr>
      <w:r>
        <w:rPr>
          <w:rFonts w:cs="Calibri" w:cstheme="minorHAnsi"/>
          <w:lang w:val="el-GR"/>
        </w:rPr>
        <w:t>Προμήθεια και τοποθέτηση επί τόπου του έργου με τα υδραυλικά μικροεξαρτήματα που θα απαιτηθούν.</w:t>
      </w:r>
    </w:p>
    <w:p>
      <w:pPr>
        <w:pStyle w:val="Normal"/>
        <w:textAlignment w:val="baseline"/>
        <w:rPr>
          <w:lang w:val="el-GR"/>
        </w:rPr>
      </w:pPr>
      <w:r>
        <w:rPr>
          <w:lang w:val="el-GR"/>
        </w:rPr>
        <w:t>Θα γίνει προμήθεια και αντικατάσταση όλων των εκτοξευτών, διότι λόγω παλαιότητας δεν λειτουργούν ομαλά, στο ήδη υπάρχον λειτουργικό σύστημα άρδευσης (πρωτεύων και δευτερεύον δίκτυο), καθώς επίσης προμήθεια και αντικατάσταση του υπάρχοντα προγραμματιστή με νέας τεχνολογίας. Θα πραγματοποιηθεί έλεγχος της λειτουργικής κατάστασης στους αρθρωτούς βραχίονες,  σε όσους διαπιστωθεί ότι δεν επιδέχονται επισκευή ή ρύθμιση θα αντικατασταθούν. Τα υπόλοιπα υπό προμήθεια υλικά άρδευσης που δεν θα χρησιμοποιηθούν, θα παραμείνουν στην κατοχή της αρμόδιας Υπηρεσίας του Δήμου ως ανταλλακτικά για μελλοντική χρήση.</w:t>
      </w:r>
    </w:p>
    <w:p>
      <w:pPr>
        <w:pStyle w:val="Normal"/>
        <w:textAlignment w:val="baseline"/>
        <w:rPr>
          <w:lang w:val="el-GR"/>
        </w:rPr>
      </w:pPr>
      <w:r>
        <w:rPr>
          <w:lang w:val="el-GR"/>
        </w:rPr>
        <w:t xml:space="preserve">Η σύνδεση της αντλίας θα γίνει από τεχνικό του Δήμου, ενώ την ευθύνη ρύθμισης θα έχει ο ανάδοχος. </w:t>
      </w:r>
    </w:p>
    <w:p>
      <w:pPr>
        <w:pStyle w:val="Normal"/>
        <w:textAlignment w:val="baseline"/>
        <w:rPr>
          <w:lang w:val="el-GR"/>
        </w:rPr>
      </w:pPr>
      <w:r>
        <w:rPr>
          <w:lang w:val="el-GR"/>
        </w:rPr>
        <w:t xml:space="preserve"> </w:t>
      </w:r>
      <w:r>
        <w:rPr>
          <w:lang w:val="el-GR"/>
        </w:rPr>
        <w:t>Όλα τα υλικά άρδευσης να καλύπτονται από εγγύηση καλής λειτουργίας για τουλάχιστον δύο (2) έτη. Σε περίπτωση αστοχίας υλικού ή κατασκευαστικού ελαττώματος θα γίνεται άμεση αντικατάσταση αζημίως.</w:t>
      </w:r>
    </w:p>
    <w:p>
      <w:pPr>
        <w:pStyle w:val="Normal"/>
        <w:textAlignment w:val="baseline"/>
        <w:rPr>
          <w:lang w:val="el-GR"/>
        </w:rPr>
      </w:pPr>
      <w:r>
        <w:rPr>
          <w:lang w:val="el-GR"/>
        </w:rPr>
      </w:r>
    </w:p>
    <w:p>
      <w:pPr>
        <w:pStyle w:val="Normal"/>
        <w:textAlignment w:val="baseline"/>
        <w:rPr>
          <w:lang w:val="el-GR"/>
        </w:rPr>
      </w:pPr>
      <w:r>
        <w:rPr>
          <w:b/>
          <w:bCs/>
          <w:u w:val="single"/>
          <w:lang w:val="el-GR"/>
        </w:rPr>
        <w:t>Α.4.  Προμήθεια κυλινδρικού χλοοκοπτικού μηχανήματος Τεμ.1</w:t>
      </w:r>
    </w:p>
    <w:p>
      <w:pPr>
        <w:pStyle w:val="Normal"/>
        <w:textAlignment w:val="baseline"/>
        <w:rPr>
          <w:lang w:val="el-GR"/>
        </w:rPr>
      </w:pPr>
      <w:r>
        <w:rPr>
          <w:lang w:val="el-GR"/>
        </w:rPr>
        <w:t xml:space="preserve">Προμήθεια αυτοκινούμενου κυλινδρικού χλοοκοπτικού μηχανήματος με τα κατ΄ ελάχιστον παρακάτω </w:t>
      </w:r>
    </w:p>
    <w:p>
      <w:pPr>
        <w:pStyle w:val="Normal"/>
        <w:textAlignment w:val="baseline"/>
        <w:rPr>
          <w:lang w:val="el-GR"/>
        </w:rPr>
      </w:pPr>
      <w:r>
        <w:rPr>
          <w:lang w:val="el-GR"/>
        </w:rPr>
        <w:t>τεχνικά χαρακτηριστικά :</w:t>
      </w:r>
    </w:p>
    <w:p>
      <w:pPr>
        <w:pStyle w:val="Normal"/>
        <w:textAlignment w:val="baseline"/>
        <w:rPr>
          <w:lang w:val="el-GR"/>
        </w:rPr>
      </w:pPr>
      <w:r>
        <w:rPr>
          <w:lang w:val="el-GR"/>
        </w:rPr>
      </w:r>
    </w:p>
    <w:p>
      <w:pPr>
        <w:pStyle w:val="Normal"/>
        <w:textAlignment w:val="baseline"/>
        <w:rPr>
          <w:lang w:val="el-GR"/>
        </w:rPr>
      </w:pPr>
      <w:r>
        <w:rPr>
          <w:lang w:val="el-GR"/>
        </w:rPr>
        <w:t>1.        Πλάτος κοπής 850mm (±5%)</w:t>
      </w:r>
    </w:p>
    <w:p>
      <w:pPr>
        <w:pStyle w:val="Normal"/>
        <w:textAlignment w:val="baseline"/>
        <w:rPr>
          <w:lang w:val="el-GR"/>
        </w:rPr>
      </w:pPr>
      <w:r>
        <w:rPr>
          <w:lang w:val="el-GR"/>
        </w:rPr>
        <w:t>2.        Κινητήρας 6,5hp (±5%)</w:t>
      </w:r>
    </w:p>
    <w:p>
      <w:pPr>
        <w:pStyle w:val="Normal"/>
        <w:textAlignment w:val="baseline"/>
        <w:rPr>
          <w:lang w:val="el-GR"/>
        </w:rPr>
      </w:pPr>
      <w:r>
        <w:rPr>
          <w:lang w:val="el-GR"/>
        </w:rPr>
        <w:t xml:space="preserve">3.        Κύλινδρος κοπής  βαρέως τύπου με 6 ή 8 λεπίδες </w:t>
      </w:r>
    </w:p>
    <w:p>
      <w:pPr>
        <w:pStyle w:val="Normal"/>
        <w:textAlignment w:val="baseline"/>
        <w:rPr>
          <w:lang w:val="el-GR"/>
        </w:rPr>
      </w:pPr>
      <w:r>
        <w:rPr>
          <w:lang w:val="el-GR"/>
        </w:rPr>
        <w:t xml:space="preserve">4.        Ύψος κοπής χλόης από 8mm – 56mm </w:t>
      </w:r>
    </w:p>
    <w:p>
      <w:pPr>
        <w:pStyle w:val="Normal"/>
        <w:textAlignment w:val="baseline"/>
        <w:rPr>
          <w:lang w:val="el-GR"/>
        </w:rPr>
      </w:pPr>
      <w:r>
        <w:rPr>
          <w:lang w:val="el-GR"/>
        </w:rPr>
        <w:t>5.        Βάρος από 150 – 170 kg</w:t>
      </w:r>
    </w:p>
    <w:p>
      <w:pPr>
        <w:pStyle w:val="Normal"/>
        <w:textAlignment w:val="baseline"/>
        <w:rPr>
          <w:lang w:val="el-GR"/>
        </w:rPr>
      </w:pPr>
      <w:r>
        <w:rPr>
          <w:lang w:val="el-GR"/>
        </w:rPr>
        <w:t>6.        Διαστάσεις 1.250 x 1.075 x 1.020 mm (±5%)</w:t>
      </w:r>
    </w:p>
    <w:p>
      <w:pPr>
        <w:pStyle w:val="Normal"/>
        <w:textAlignment w:val="baseline"/>
        <w:rPr>
          <w:lang w:val="el-GR"/>
        </w:rPr>
      </w:pPr>
      <w:r>
        <w:rPr>
          <w:lang w:val="el-GR"/>
        </w:rPr>
        <w:t>7.        Κάθισμα σε τρέιλερ με κύλινδρο</w:t>
      </w:r>
    </w:p>
    <w:p>
      <w:pPr>
        <w:pStyle w:val="Normal"/>
        <w:textAlignment w:val="baseline"/>
        <w:rPr>
          <w:lang w:val="el-GR"/>
        </w:rPr>
      </w:pPr>
      <w:r>
        <w:rPr>
          <w:lang w:val="el-GR"/>
        </w:rPr>
        <w:t>8.        Ανταλλακτικό στοιχείο (κασετίνα) αερισμού χλόης</w:t>
      </w:r>
    </w:p>
    <w:p>
      <w:pPr>
        <w:pStyle w:val="Normal"/>
        <w:textAlignment w:val="baseline"/>
        <w:rPr>
          <w:lang w:val="el-GR"/>
        </w:rPr>
      </w:pPr>
      <w:r>
        <w:rPr>
          <w:lang w:val="el-GR"/>
        </w:rPr>
        <w:t>9.        Ανταλλακτικό στοιχείο (κασετίνα) εξαερισμού χλόης Verti cutting</w:t>
        <w:tab/>
      </w:r>
    </w:p>
    <w:p>
      <w:pPr>
        <w:pStyle w:val="Normal"/>
        <w:textAlignment w:val="baseline"/>
        <w:rPr>
          <w:lang w:val="el-GR"/>
        </w:rPr>
      </w:pPr>
      <w:r>
        <w:rPr>
          <w:lang w:val="el-GR"/>
        </w:rPr>
        <w:t>10.      Ανταλλακτικό στοιχείο (κασετίνα) ανόρθωσης υβριδικού</w:t>
      </w:r>
    </w:p>
    <w:p>
      <w:pPr>
        <w:pStyle w:val="Normal"/>
        <w:textAlignment w:val="baseline"/>
        <w:rPr>
          <w:lang w:val="el-GR"/>
        </w:rPr>
      </w:pPr>
      <w:r>
        <w:rPr>
          <w:lang w:val="el-GR"/>
        </w:rPr>
      </w:r>
    </w:p>
    <w:p>
      <w:pPr>
        <w:pStyle w:val="Normal"/>
        <w:textAlignment w:val="baseline"/>
        <w:rPr>
          <w:lang w:val="el-GR"/>
        </w:rPr>
      </w:pPr>
      <w:r>
        <w:rPr>
          <w:lang w:val="el-GR"/>
        </w:rPr>
        <w:t xml:space="preserve"> </w:t>
      </w:r>
      <w:r>
        <w:rPr>
          <w:lang w:val="el-GR"/>
        </w:rPr>
        <w:t>Όλα τα υπό προμήθεια υλικά να καλύπτονται από εγγύηση καλής λειτουργίας για τουλάχιστον δύο (2) έτη. Σε περίπτωση αστοχίας υλικού ή κατασκευαστικού ελαττώματος θα γίνεται αντικατάσταση αζημίως.</w:t>
      </w:r>
    </w:p>
    <w:p>
      <w:pPr>
        <w:pStyle w:val="Normal"/>
        <w:textAlignment w:val="baseline"/>
        <w:rPr>
          <w:lang w:val="el-GR"/>
        </w:rPr>
      </w:pPr>
      <w:r>
        <w:rPr>
          <w:lang w:val="el-GR"/>
        </w:rPr>
      </w:r>
    </w:p>
    <w:p>
      <w:pPr>
        <w:pStyle w:val="Normal"/>
        <w:textAlignment w:val="baseline"/>
        <w:rPr>
          <w:lang w:val="el-GR"/>
        </w:rPr>
      </w:pPr>
      <w:r>
        <w:rPr>
          <w:b/>
          <w:bCs/>
          <w:u w:val="single"/>
          <w:lang w:val="el-GR"/>
        </w:rPr>
        <w:t>Α.5.Προμήθεια Χλοοκοπτικού περιστροφικού τύπου με βούρτσα για υβριδικό χλοοτάπητα  Τεμ 1.</w:t>
      </w:r>
    </w:p>
    <w:p>
      <w:pPr>
        <w:pStyle w:val="Normal"/>
        <w:textAlignment w:val="baseline"/>
        <w:rPr>
          <w:lang w:val="el-GR"/>
        </w:rPr>
      </w:pPr>
      <w:r>
        <w:rPr>
          <w:lang w:val="el-GR"/>
        </w:rPr>
      </w:r>
    </w:p>
    <w:p>
      <w:pPr>
        <w:pStyle w:val="Normal"/>
        <w:textAlignment w:val="baseline"/>
        <w:rPr>
          <w:lang w:val="el-GR"/>
        </w:rPr>
      </w:pPr>
      <w:r>
        <w:rPr>
          <w:lang w:val="el-GR"/>
        </w:rPr>
        <w:t xml:space="preserve">Αυτοκινούμενη χλοοκοπτική μηχανή περιστροφικού τύπου 34 ιντσών (860 χιλιοστών) σχεδιασμένη για την επίτευξη του καλύτερου τόσο αισθητικού όσο και λειτουργικού αποτελέσματος στον υβριδικό χλοοτάπητα αγωνιστικών χώρων. </w:t>
      </w:r>
    </w:p>
    <w:p>
      <w:pPr>
        <w:pStyle w:val="Normal"/>
        <w:textAlignment w:val="baseline"/>
        <w:rPr>
          <w:lang w:val="el-GR"/>
        </w:rPr>
      </w:pPr>
      <w:r>
        <w:rPr>
          <w:lang w:val="el-GR"/>
        </w:rPr>
        <w:t>Το μηχάνημα διαθέτει μεγάλης ισχύος σύστημα αναρρόφησης για την συλλογή των υπολειμμάτων μετά από αγώνα γρήγορα και αποτελεσματικά.</w:t>
      </w:r>
    </w:p>
    <w:p>
      <w:pPr>
        <w:pStyle w:val="Normal"/>
        <w:textAlignment w:val="baseline"/>
        <w:rPr>
          <w:lang w:val="el-GR"/>
        </w:rPr>
      </w:pPr>
      <w:r>
        <w:rPr>
          <w:lang w:val="el-GR"/>
        </w:rPr>
        <w:t>Προδιαγραφές μηχανήματος:</w:t>
      </w:r>
    </w:p>
    <w:p>
      <w:pPr>
        <w:pStyle w:val="Normal"/>
        <w:textAlignment w:val="baseline"/>
        <w:rPr>
          <w:lang w:val="el-GR"/>
        </w:rPr>
      </w:pPr>
      <w:r>
        <w:rPr>
          <w:lang w:val="el-GR"/>
        </w:rPr>
        <w:t xml:space="preserve">Πλάτος  κοπής </w:t>
        <w:tab/>
        <w:tab/>
        <w:t xml:space="preserve">              860mm (34")(±5%)</w:t>
      </w:r>
    </w:p>
    <w:p>
      <w:pPr>
        <w:pStyle w:val="Normal"/>
        <w:textAlignment w:val="baseline"/>
        <w:rPr>
          <w:lang w:val="el-GR"/>
        </w:rPr>
      </w:pPr>
      <w:r>
        <w:rPr>
          <w:lang w:val="el-GR"/>
        </w:rPr>
        <w:t>Περιστροφικές λεπίδες</w:t>
        <w:tab/>
        <w:t xml:space="preserve">              2τεμ.</w:t>
      </w:r>
    </w:p>
    <w:p>
      <w:pPr>
        <w:pStyle w:val="Normal"/>
        <w:textAlignment w:val="baseline"/>
        <w:rPr>
          <w:lang w:val="el-GR"/>
        </w:rPr>
      </w:pPr>
      <w:r>
        <w:rPr>
          <w:lang w:val="el-GR"/>
        </w:rPr>
        <w:t>Ύψος κοπής</w:t>
        <w:tab/>
        <w:tab/>
        <w:tab/>
        <w:t>15-50mm</w:t>
      </w:r>
    </w:p>
    <w:p>
      <w:pPr>
        <w:pStyle w:val="Normal"/>
        <w:textAlignment w:val="baseline"/>
        <w:rPr>
          <w:lang w:val="el-GR"/>
        </w:rPr>
      </w:pPr>
      <w:r>
        <w:rPr>
          <w:lang w:val="el-GR"/>
        </w:rPr>
        <w:t>Διαστάσεις (Μ</w:t>
      </w:r>
      <w:r>
        <w:rPr/>
        <w:t>x</w:t>
      </w:r>
      <w:r>
        <w:rPr>
          <w:lang w:val="el-GR"/>
        </w:rPr>
        <w:t>Π</w:t>
      </w:r>
      <w:r>
        <w:rPr/>
        <w:t>x</w:t>
      </w:r>
      <w:r>
        <w:rPr>
          <w:lang w:val="el-GR"/>
        </w:rPr>
        <w:t>Υ)</w:t>
        <w:tab/>
        <w:t xml:space="preserve">              1084 x 1895 x 1080mm(±5%)</w:t>
      </w:r>
    </w:p>
    <w:p>
      <w:pPr>
        <w:pStyle w:val="Normal"/>
        <w:textAlignment w:val="baseline"/>
        <w:rPr>
          <w:lang w:val="el-GR"/>
        </w:rPr>
      </w:pPr>
      <w:r>
        <w:rPr>
          <w:lang w:val="el-GR"/>
        </w:rPr>
        <w:t>Βάρος</w:t>
        <w:tab/>
        <w:tab/>
        <w:tab/>
        <w:tab/>
        <w:t>190Kg</w:t>
      </w:r>
    </w:p>
    <w:p>
      <w:pPr>
        <w:pStyle w:val="Normal"/>
        <w:textAlignment w:val="baseline"/>
        <w:rPr>
          <w:lang w:val="el-GR"/>
        </w:rPr>
      </w:pPr>
      <w:r>
        <w:rPr>
          <w:lang w:val="el-GR"/>
        </w:rPr>
        <w:t>Κινητήρας</w:t>
        <w:tab/>
        <w:tab/>
        <w:tab/>
        <w:t xml:space="preserve">Τύπου Honda GX200 (βενζινοκίνητη) ή παρόμοια </w:t>
      </w:r>
    </w:p>
    <w:p>
      <w:pPr>
        <w:pStyle w:val="Normal"/>
        <w:textAlignment w:val="baseline"/>
        <w:rPr>
          <w:lang w:val="el-GR"/>
        </w:rPr>
      </w:pPr>
      <w:r>
        <w:rPr>
          <w:lang w:val="el-GR"/>
        </w:rPr>
        <w:t xml:space="preserve">Δόνηση(m/sec^2) </w:t>
        <w:tab/>
        <w:tab/>
        <w:t>4</w:t>
      </w:r>
    </w:p>
    <w:p>
      <w:pPr>
        <w:pStyle w:val="Normal"/>
        <w:textAlignment w:val="baseline"/>
        <w:rPr>
          <w:lang w:val="el-GR"/>
        </w:rPr>
      </w:pPr>
      <w:r>
        <w:rPr>
          <w:lang w:val="el-GR"/>
        </w:rPr>
      </w:r>
    </w:p>
    <w:p>
      <w:pPr>
        <w:pStyle w:val="Normal"/>
        <w:textAlignment w:val="baseline"/>
        <w:rPr>
          <w:lang w:val="el-GR"/>
        </w:rPr>
      </w:pPr>
      <w:r>
        <w:rPr>
          <w:lang w:val="el-GR"/>
        </w:rPr>
        <w:t>Χαρακτηριστικά χλοοκοπτικού:</w:t>
      </w:r>
    </w:p>
    <w:p>
      <w:pPr>
        <w:pStyle w:val="Normal"/>
        <w:textAlignment w:val="baseline"/>
        <w:rPr>
          <w:lang w:val="el-GR"/>
        </w:rPr>
      </w:pPr>
      <w:r>
        <w:rPr>
          <w:lang w:val="el-GR"/>
        </w:rPr>
      </w:r>
    </w:p>
    <w:p>
      <w:pPr>
        <w:pStyle w:val="Normal"/>
        <w:textAlignment w:val="baseline"/>
        <w:rPr>
          <w:lang w:val="el-GR"/>
        </w:rPr>
      </w:pPr>
      <w:r>
        <w:rPr>
          <w:lang w:val="el-GR"/>
        </w:rPr>
        <w:t>•</w:t>
      </w:r>
      <w:r>
        <w:rPr>
          <w:lang w:val="el-GR"/>
        </w:rPr>
        <w:tab/>
        <w:t xml:space="preserve">5 επιλογές ταχύτητας λειτουργιάς και επιλογή όπισθεν </w:t>
      </w:r>
    </w:p>
    <w:p>
      <w:pPr>
        <w:pStyle w:val="Normal"/>
        <w:textAlignment w:val="baseline"/>
        <w:rPr>
          <w:lang w:val="el-GR"/>
        </w:rPr>
      </w:pPr>
      <w:r>
        <w:rPr>
          <w:lang w:val="el-GR"/>
        </w:rPr>
        <w:t>•</w:t>
      </w:r>
      <w:r>
        <w:rPr>
          <w:lang w:val="el-GR"/>
        </w:rPr>
        <w:tab/>
        <w:t>Χωρητικότητα κουτιού υπολειμμάτων κοπής 90 λίτρων</w:t>
      </w:r>
    </w:p>
    <w:p>
      <w:pPr>
        <w:pStyle w:val="Normal"/>
        <w:textAlignment w:val="baseline"/>
        <w:rPr>
          <w:lang w:val="el-GR"/>
        </w:rPr>
      </w:pPr>
      <w:r>
        <w:rPr>
          <w:lang w:val="el-GR"/>
        </w:rPr>
        <w:t>•</w:t>
      </w:r>
      <w:r>
        <w:rPr>
          <w:lang w:val="el-GR"/>
        </w:rPr>
        <w:tab/>
        <w:t>Πλήρως ρυθμιζόμενη γωνία πλαισίου για μεταβαλλόμενες συνθήκες</w:t>
      </w:r>
    </w:p>
    <w:p>
      <w:pPr>
        <w:pStyle w:val="Normal"/>
        <w:textAlignment w:val="baseline"/>
        <w:rPr>
          <w:lang w:val="el-GR"/>
        </w:rPr>
      </w:pPr>
      <w:r>
        <w:rPr>
          <w:lang w:val="el-GR"/>
        </w:rPr>
        <w:t>•</w:t>
      </w:r>
      <w:r>
        <w:rPr>
          <w:lang w:val="el-GR"/>
        </w:rPr>
        <w:tab/>
        <w:t>Διμερής οπίσθιος κύλινδρος από χυτό αλουμίνιο</w:t>
      </w:r>
    </w:p>
    <w:p>
      <w:pPr>
        <w:pStyle w:val="Normal"/>
        <w:textAlignment w:val="baseline"/>
        <w:rPr>
          <w:lang w:val="el-GR"/>
        </w:rPr>
      </w:pPr>
      <w:r>
        <w:rPr>
          <w:lang w:val="el-GR"/>
        </w:rPr>
        <w:t>•</w:t>
      </w:r>
      <w:r>
        <w:rPr>
          <w:lang w:val="el-GR"/>
        </w:rPr>
        <w:tab/>
        <w:t>Μοναδικό σημείου ρύθμισης ύψους κοπής για ευκολία στη λειτουργία</w:t>
      </w:r>
    </w:p>
    <w:p>
      <w:pPr>
        <w:pStyle w:val="Normal"/>
        <w:textAlignment w:val="baseline"/>
        <w:rPr>
          <w:lang w:val="el-GR"/>
        </w:rPr>
      </w:pPr>
      <w:r>
        <w:rPr>
          <w:lang w:val="el-GR"/>
        </w:rPr>
        <w:t xml:space="preserve">•          </w:t>
      </w:r>
      <w:r>
        <w:rPr>
          <w:lang w:val="el-GR"/>
        </w:rPr>
        <w:t>Μπροστινή βούρτσα για ανασήκωση της ίνας του υβριδικού χλοοτάπητα</w:t>
      </w:r>
    </w:p>
    <w:p>
      <w:pPr>
        <w:pStyle w:val="Normal"/>
        <w:textAlignment w:val="baseline"/>
        <w:rPr>
          <w:lang w:val="el-GR"/>
        </w:rPr>
      </w:pPr>
      <w:r>
        <w:rPr>
          <w:lang w:val="el-GR"/>
        </w:rPr>
        <w:t>•</w:t>
      </w:r>
      <w:r>
        <w:rPr>
          <w:lang w:val="el-GR"/>
        </w:rPr>
        <w:tab/>
        <w:t>Ρυθμιζόμενο τιμόνι</w:t>
      </w:r>
    </w:p>
    <w:p>
      <w:pPr>
        <w:pStyle w:val="TextBody"/>
        <w:spacing w:lineRule="auto" w:line="276"/>
        <w:ind w:right="116" w:hanging="0"/>
        <w:rPr>
          <w:rFonts w:cs="Arial"/>
          <w:b/>
          <w:b/>
          <w:bCs/>
          <w:u w:val="single"/>
          <w:lang w:val="el-GR"/>
        </w:rPr>
      </w:pPr>
      <w:r>
        <w:rPr>
          <w:rFonts w:cs="Arial"/>
          <w:b/>
          <w:bCs/>
          <w:u w:val="single"/>
          <w:lang w:val="el-GR"/>
        </w:rPr>
      </w:r>
    </w:p>
    <w:p>
      <w:pPr>
        <w:pStyle w:val="TextBody"/>
        <w:spacing w:lineRule="auto" w:line="276"/>
        <w:ind w:right="116" w:hanging="0"/>
        <w:rPr>
          <w:lang w:val="el-GR"/>
        </w:rPr>
      </w:pPr>
      <w:r>
        <w:rPr>
          <w:rFonts w:cs="Arial"/>
          <w:b/>
          <w:bCs/>
          <w:u w:val="single"/>
          <w:lang w:val="el-GR"/>
        </w:rPr>
        <w:t>Β. Νέος ελαστικός τάπητας (ταρτάν) μετά την αποξήλωση του παλαιού</w:t>
      </w:r>
    </w:p>
    <w:p>
      <w:pPr>
        <w:pStyle w:val="TextBody"/>
        <w:spacing w:lineRule="auto" w:line="276"/>
        <w:ind w:right="116" w:hanging="0"/>
        <w:rPr/>
      </w:pPr>
      <w:r>
        <w:rPr>
          <w:rFonts w:cs="Arial"/>
          <w:b/>
          <w:bCs/>
          <w:u w:val="single"/>
        </w:rPr>
        <w:t>B</w:t>
      </w:r>
      <w:r>
        <w:rPr>
          <w:rFonts w:cs="Arial"/>
          <w:b/>
          <w:bCs/>
          <w:u w:val="single"/>
          <w:lang w:val="el-GR"/>
        </w:rPr>
        <w:t>.1   Ελαστικός τάπητας (ταρτάν)</w:t>
      </w:r>
    </w:p>
    <w:p>
      <w:pPr>
        <w:pStyle w:val="TextBody"/>
        <w:spacing w:lineRule="auto" w:line="276"/>
        <w:ind w:left="720" w:right="116" w:hanging="0"/>
        <w:rPr/>
      </w:pPr>
      <w:r>
        <w:rPr>
          <w:rFonts w:cs="Arial"/>
          <w:u w:val="single"/>
          <w:lang w:val="el-GR"/>
        </w:rPr>
        <w:t>Μεθοδολογία</w:t>
      </w:r>
    </w:p>
    <w:p>
      <w:pPr>
        <w:pStyle w:val="TextBody"/>
        <w:numPr>
          <w:ilvl w:val="0"/>
          <w:numId w:val="10"/>
        </w:numPr>
        <w:spacing w:lineRule="auto" w:line="276"/>
        <w:ind w:left="1080" w:right="116" w:hanging="360"/>
        <w:rPr>
          <w:lang w:val="el-GR"/>
        </w:rPr>
      </w:pPr>
      <w:r>
        <w:rPr>
          <w:rFonts w:cs="Arial"/>
          <w:lang w:val="el-GR"/>
        </w:rPr>
        <w:t>Αποξήλωση παλαιού συνθετικού τάπητα ταρτάν συνολικού εμβαδού 7.200m2 με πλήρη απόξεση/αφαίρεση της στρώσης συγκολλητικού υλικού με διαλύτες ή αποξεστικά εργαλεία κατά περίπτωση και θα καθαριστεί η περιοχή με επιμέλεια μέχρι την αποκάλυψη της ασφαλτικής υπόβασης και απόρριψη των προϊόντων αποξήλωσης σε επιτρεπτούς χώρους.</w:t>
      </w:r>
    </w:p>
    <w:p>
      <w:pPr>
        <w:pStyle w:val="TextBody"/>
        <w:numPr>
          <w:ilvl w:val="0"/>
          <w:numId w:val="10"/>
        </w:numPr>
        <w:spacing w:lineRule="auto" w:line="276"/>
        <w:ind w:left="720" w:right="116" w:hanging="360"/>
        <w:rPr>
          <w:rFonts w:cs="Arial"/>
          <w:color w:val="FF0000"/>
          <w:lang w:val="el-GR"/>
        </w:rPr>
      </w:pPr>
      <w:r>
        <w:rPr>
          <w:rFonts w:cs="Arial"/>
          <w:color w:val="auto"/>
          <w:lang w:val="el-GR"/>
        </w:rPr>
        <w:t>Τα αποξηλωμένα σημεία θα αναπληρωθούν με υλικό χυτής πολυουρεθανικής κόλας και κόκκους ανακυκλωμένου λάστιχου SBR, ώστε να έλθουν σε πλήρη συναρμογή με την υπόλοιπη επιφάνεια του στίβου. Στη συνέχεια σε όλη την επιφάνεια του ταρτάν εμβαδού 7.200m2 θα τοποθετηθεί νέο υλικό συνθετικού τάπητα, της κατηγορίας του ήδη υπάρχοντος, χυτός, μη υδατοπερατός, χρώματος μπλε. Αφού πρώτα η επιφάνεια ψεκαστεί με με ειδικό συγκολλητικό υλικό τύπου primer το οποίο εξασφαλίζει την σωστή συγκόλληση του νεόυ δαπέδου ταρτάν με την πολυουρεθανική στρώση που ακολουθεί διαστρώνετια η κάτω στρώση με θερμαντικό finisher η οποία αποτελείται από πολυουρεθανικό binder διάφανου χρώματος το οποίο αναμιγνύεται με κόκκους ανακυκλωμένου καουτσούκ (sbr). Η άνω, τελική στρώση αποτελείται από καθαρή πολυουρεθάνη (P.U) μπλε χρώματος και από κόκκους πρωτογενούς ελαστικού E.P.D.M κοκκομετρίας 0,5-1,5χιλ μπλε χρώματος. Η εφαρμογή πραγματοποιείται με ψεκασμό του τελικού αναμεμιγμένου προϊόντος με ειδική ψεκαστική μηχανή (spray machine). To τελικό διαμορφωμένο «προϊόν» θα έχει συνολικό πάχος 12-15χιλ.</w:t>
      </w:r>
    </w:p>
    <w:p>
      <w:pPr>
        <w:pStyle w:val="TextBody"/>
        <w:spacing w:lineRule="auto" w:line="276"/>
        <w:ind w:left="720" w:right="116" w:hanging="0"/>
        <w:rPr>
          <w:rFonts w:cs="Arial"/>
          <w:color w:val="FF0000"/>
          <w:lang w:val="el-GR"/>
        </w:rPr>
      </w:pPr>
      <w:r>
        <w:rPr>
          <w:rFonts w:cs="Arial"/>
          <w:color w:val="auto"/>
          <w:lang w:val="el-GR"/>
        </w:rPr>
        <w:t>Εφιστάται η προσοχή στα αναγραφόμενα στο Φύλλο Ασφαλούς Χρήσεως των Υλικών των προμηθευτών των υλικών. Επειδή όλες οι αναγραφόμενες παραπάνω εφαρμογές απαιτούν χειρωνακτική εργασία το προσωπικό που χειρίζεται τα εκάστοτε υλικά θα είναι πλήρως εξειδικευμένο ή θα επιβλέπεται συνεχώς από πεπειραμένο και εξειδικευμένο εφαμποστή και όλα τα μέλη θα είναι εφοδιασμένα, με μέριμνα του Αναδόχου με τα κατάλληλα κατά περίπτωση Μέσα Ατομικής Προστασίας (ΜΑΠ), των οποίων η δαπάνη περιλαμβάνεται ανοιγμένη στις τιμές</w:t>
      </w:r>
      <w:r>
        <w:rPr>
          <w:rFonts w:cs="Arial"/>
          <w:lang w:val="el-GR"/>
        </w:rPr>
        <w:t xml:space="preserve"> </w:t>
      </w:r>
      <w:r>
        <w:rPr>
          <w:rFonts w:cs="Arial"/>
          <w:color w:val="auto"/>
          <w:lang w:val="el-GR"/>
        </w:rPr>
        <w:t xml:space="preserve">μονάδας. Η τελική μορφή – κατάσταση του γηπέδου θα φέρει τα απαραίτητα πιστοποιητικά διασφάλισης ποιότητας, ΙSO ή αντίστοιχα. </w:t>
      </w:r>
    </w:p>
    <w:p>
      <w:pPr>
        <w:pStyle w:val="TextBody"/>
        <w:ind w:left="720" w:right="116" w:hanging="0"/>
        <w:rPr>
          <w:rFonts w:cs="Arial"/>
          <w:color w:val="FF0000"/>
          <w:lang w:val="el-GR"/>
        </w:rPr>
      </w:pPr>
      <w:r>
        <w:rPr>
          <w:rFonts w:cs="Arial"/>
          <w:color w:val="auto"/>
          <w:lang w:val="el-GR"/>
        </w:rPr>
        <w:t xml:space="preserve">Μετά την τοποθέτηση του ταρτάν θα πρέπει να γίνει η κατάλληλη γραμμογράφηση του γηπέδου στίβου σύμφωνα με τις απαιτήσεις της IAAF πλήρως γραμμογραφημένος και έτοιμος για χρήση. </w:t>
      </w:r>
    </w:p>
    <w:p>
      <w:pPr>
        <w:pStyle w:val="TextBody"/>
        <w:ind w:left="720" w:right="116" w:hanging="0"/>
        <w:rPr>
          <w:rFonts w:cs="Arial"/>
          <w:color w:val="FF0000"/>
          <w:lang w:val="el-GR"/>
        </w:rPr>
      </w:pPr>
      <w:r>
        <w:rPr>
          <w:rFonts w:cs="Arial"/>
          <w:color w:val="auto"/>
          <w:lang w:val="el-GR"/>
        </w:rPr>
        <w:t>Ο κάθε ενδιαφερόμενος οφείλει να προβεί σε επιτόπιο έλεγχο των εγκαταστάσεων, προκειμένου να λάβει γνώση των τοπικών συνθηκών και προσπελάσεων.</w:t>
      </w:r>
    </w:p>
    <w:p>
      <w:pPr>
        <w:pStyle w:val="TextBody"/>
        <w:ind w:left="720" w:right="116" w:hanging="0"/>
        <w:rPr>
          <w:rFonts w:cs="Arial"/>
          <w:color w:val="FF0000"/>
          <w:lang w:val="el-GR"/>
        </w:rPr>
      </w:pPr>
      <w:r>
        <w:rPr>
          <w:rFonts w:cs="Arial"/>
          <w:color w:val="auto"/>
          <w:lang w:val="el-GR"/>
        </w:rPr>
        <w:t>Η τοποθέτηση θα γίνει από εξειδικευμένο συνεργείο του αναδόχου που θα αναλάβει την προμήθεια και το γήπεδο θα παραδοθεί έτοιμο για χρήση σε έξι (6) μήνες από την υπογραφή της σύμβασης.</w:t>
      </w:r>
    </w:p>
    <w:p>
      <w:pPr>
        <w:pStyle w:val="TextBody"/>
        <w:spacing w:lineRule="auto" w:line="276" w:before="0" w:after="183"/>
        <w:ind w:right="116" w:hanging="0"/>
        <w:rPr>
          <w:lang w:val="el-GR"/>
        </w:rPr>
      </w:pPr>
      <w:r>
        <w:rPr>
          <w:rFonts w:cs="Arial"/>
          <w:b/>
          <w:bCs/>
          <w:u w:val="single"/>
          <w:lang w:val="el-GR"/>
        </w:rPr>
        <w:t>Β.2  Τεχνικές προδιαγραφές ελαστικού τάπητα (ταρτάν)</w:t>
      </w:r>
    </w:p>
    <w:p>
      <w:pPr>
        <w:pStyle w:val="TextBody"/>
        <w:spacing w:lineRule="auto" w:line="276" w:before="0" w:after="183"/>
        <w:ind w:right="116" w:hanging="0"/>
        <w:rPr>
          <w:lang w:val="el-GR"/>
        </w:rPr>
      </w:pPr>
      <w:r>
        <w:rPr>
          <w:rFonts w:cs="Arial"/>
          <w:lang w:val="el-GR"/>
        </w:rPr>
        <w:t xml:space="preserve">Ο ελαστικός τάπητας( ταρτάν) θα είναι σύμφωνος με τις προδιαγραφές της Γ.Γ.Α και συγκεκριμένα: </w:t>
      </w:r>
    </w:p>
    <w:p>
      <w:pPr>
        <w:pStyle w:val="TextBody"/>
        <w:spacing w:lineRule="auto" w:line="276" w:before="0" w:after="183"/>
        <w:ind w:right="116" w:hanging="0"/>
        <w:rPr>
          <w:lang w:val="el-GR"/>
        </w:rPr>
      </w:pPr>
      <w:r>
        <w:rPr>
          <w:rFonts w:cs="Arial"/>
          <w:lang w:val="el-GR"/>
        </w:rPr>
        <w:t>•</w:t>
      </w:r>
      <w:r>
        <w:rPr>
          <w:rFonts w:cs="Arial"/>
          <w:lang w:val="el-GR"/>
        </w:rPr>
        <w:tab/>
        <w:t xml:space="preserve">θα ανήκει σε ότι αφορά την ΥΔΡΟΠΕΡΑΤΟΤΗΤΑ, στους υδροπερατούς ελαστικούς τάπητες (ταρτάν), </w:t>
      </w:r>
    </w:p>
    <w:p>
      <w:pPr>
        <w:pStyle w:val="TextBody"/>
        <w:spacing w:lineRule="auto" w:line="276" w:before="0" w:after="183"/>
        <w:ind w:right="116" w:hanging="0"/>
        <w:rPr>
          <w:lang w:val="el-GR"/>
        </w:rPr>
      </w:pPr>
      <w:r>
        <w:rPr>
          <w:rFonts w:cs="Arial"/>
          <w:lang w:val="el-GR"/>
        </w:rPr>
        <w:t>•</w:t>
      </w:r>
      <w:r>
        <w:rPr>
          <w:rFonts w:cs="Arial"/>
          <w:lang w:val="el-GR"/>
        </w:rPr>
        <w:tab/>
        <w:t>σε ότι αφορά τα ΥΛΙΚΑ, την ΣΥΝΘΕΣΗ και το ΠΑΧΟΣ θα εκπληρώνει τις απαιτήσεις της παρ. 3.4.α ή 3.4.β του πρότυπου τεύχους της Γ.Γ.Α.</w:t>
      </w:r>
    </w:p>
    <w:p>
      <w:pPr>
        <w:pStyle w:val="TextBody"/>
        <w:spacing w:lineRule="auto" w:line="276"/>
        <w:ind w:right="116" w:hanging="0"/>
        <w:rPr>
          <w:lang w:val="el-GR"/>
        </w:rPr>
      </w:pPr>
      <w:r>
        <w:rPr>
          <w:rFonts w:cs="Arial"/>
          <w:lang w:val="el-GR"/>
        </w:rPr>
        <w:t>•</w:t>
      </w:r>
      <w:r>
        <w:rPr>
          <w:rFonts w:cs="Arial"/>
          <w:lang w:val="el-GR"/>
        </w:rPr>
        <w:tab/>
        <w:t>σε ότι αφορά τα επί μέρους ΤΕΧΝΙΚΑ, ΤΕΧΝΟΛΟΓΙΚΑ, ΑΘΛΗΤΙΚΑ κ.λ.π. ΧΑΡΑΚΤΗΡΙΣΤΙΚΑ, θα εκπληρώνει τις απαιτήσεις της World Athletics και θα φέρει την σχετική πιστοποίηση.</w:t>
      </w:r>
    </w:p>
    <w:p>
      <w:pPr>
        <w:pStyle w:val="TextBody"/>
        <w:spacing w:lineRule="auto" w:line="276"/>
        <w:ind w:right="116" w:hanging="0"/>
        <w:rPr>
          <w:lang w:val="el-GR"/>
        </w:rPr>
      </w:pPr>
      <w:r>
        <w:rPr>
          <w:rFonts w:cs="Arial"/>
          <w:lang w:val="el-GR"/>
        </w:rPr>
        <w:t xml:space="preserve">Οι ποσότητες των υλικών που θα χρησιμοποιηθούν για την σύσταση του ελαστικού τάπητα (ταρτάν) θα καθορίζονται από το τεχνικό φυλλάδιο του προϊόντος το οποίο θα προσκομίσει ο οικονομικός φορέας </w:t>
      </w:r>
      <w:r>
        <w:rPr>
          <w:rFonts w:cs="Arial"/>
          <w:b/>
          <w:bCs/>
          <w:lang w:val="el-GR"/>
        </w:rPr>
        <w:t>επί ποινή αποκλεισμού</w:t>
      </w:r>
      <w:r>
        <w:rPr>
          <w:rFonts w:cs="Arial"/>
          <w:lang w:val="el-GR"/>
        </w:rPr>
        <w:t>.</w:t>
      </w:r>
    </w:p>
    <w:p>
      <w:pPr>
        <w:pStyle w:val="TextBody"/>
        <w:spacing w:lineRule="auto" w:line="276"/>
        <w:ind w:right="116" w:hanging="0"/>
        <w:rPr>
          <w:lang w:val="el-GR"/>
        </w:rPr>
      </w:pPr>
      <w:r>
        <w:rPr>
          <w:rFonts w:cs="Arial"/>
          <w:lang w:val="el-GR"/>
        </w:rPr>
        <w:t xml:space="preserve">Γραμμογράφηση ελαστικού τάπητα (ταρτάν) όπως  αυτή  καθορίζεται  στην  παράγραφο  6.12 της πρότυπης τεχνικής προδιαγραφής ΕΞ-ΥΛ-ΔΑΠ2/Τρ2 της Γ.Γ.Α. και  τους  διεθνείς κανονισμούς  της διεθνούς Ομοσπονδίας WA (πρώην IAAF) για  τους  συνθετικούς τάπητες, πλήρως γραμμογραφημένος και έτοιμος για χρήση. </w:t>
      </w:r>
    </w:p>
    <w:p>
      <w:pPr>
        <w:pStyle w:val="TextBody"/>
        <w:spacing w:lineRule="auto" w:line="276"/>
        <w:ind w:right="116" w:hanging="0"/>
        <w:rPr>
          <w:rFonts w:cs="Arial"/>
          <w:color w:val="FF0000"/>
          <w:lang w:val="el-GR"/>
        </w:rPr>
      </w:pPr>
      <w:r>
        <w:rPr>
          <w:rFonts w:cs="Arial"/>
          <w:b/>
          <w:bCs/>
          <w:color w:val="auto"/>
          <w:u w:val="single"/>
          <w:lang w:val="el-GR"/>
        </w:rPr>
        <w:t>Κινητό διαχωριστικό πλαστικό κράσπεδο εσωτερικής οριογραμμής στίβου</w:t>
      </w:r>
      <w:r>
        <w:rPr>
          <w:rFonts w:cs="Arial"/>
          <w:color w:val="auto"/>
          <w:lang w:val="el-GR"/>
        </w:rPr>
        <w:t xml:space="preserve"> </w:t>
      </w:r>
    </w:p>
    <w:p>
      <w:pPr>
        <w:pStyle w:val="TextBody"/>
        <w:spacing w:lineRule="auto" w:line="276"/>
        <w:ind w:right="116" w:hanging="0"/>
        <w:rPr>
          <w:lang w:val="el-GR"/>
        </w:rPr>
      </w:pPr>
      <w:r>
        <w:rPr>
          <w:rFonts w:cs="Arial"/>
          <w:lang w:val="el-GR"/>
        </w:rPr>
        <w:t>Πλήρη και έντεχνη τοποθέτηση πλαστικού διαχωριστικού κράσπεδου. Το προς την κονίστρα όριο της πρώτης διαδρομής, θα οριοθετηθεί με την τοποθέτηση λευκών πλαστικών κρασπέδων, κινητών κατά τεκμήριο, ώστε να αφαιρούνται και να προστατεύονται από την γήρανση, όταν ο στίβος δεν χρησιμοποιείται για τέλεση αγώνων.</w:t>
      </w:r>
    </w:p>
    <w:p>
      <w:pPr>
        <w:pStyle w:val="TextBody"/>
        <w:spacing w:lineRule="auto" w:line="276"/>
        <w:ind w:right="116" w:hanging="0"/>
        <w:rPr>
          <w:lang w:val="el-GR"/>
        </w:rPr>
      </w:pPr>
      <w:r>
        <w:rPr>
          <w:rFonts w:cs="Arial"/>
          <w:lang w:val="el-GR"/>
        </w:rPr>
        <w:t>Τα παραπάνω κράσπεδα θα τοποθετηθούν μετά την ολοκλήρωση της γραμμογράφησης, θα διαθέτουν στρογγυλεμένες ακμές για την αποφυγή τραυματισμών και στο κάτω τμήμα τους ημικυκλικές ή άλλου σχήματος οπές ή αντίστοιχες διατάξεις που θα επιτρέπουν την όδευση των ομβρίων που συγκεντρώνουν οι επιφάνειες του συνθετικού τάπητα προς το περιφερικό κανάλι απορροής. Τα διαχωριστικά κράσπεδα στίβου θα είναι από Ρ.V.C. ή ελαστικό (ΝΕΟΡRΕΝΕ ή άλλο ανάλογο) διατομής ανεστραμμένου U πλάτους 5εκ. σε χρώμα λευκό σύμφωνα με τις προδιαγραφές της Διεθνούς Ομοσπονδίας Κλασσικού Αθλητισμού (WA πρώην ΙΑΑF). Το σύστημα πάκτωσης θα είναι κινητό από αλουμίνιο ή ανοξείδωτο χάλυβα που θα στερεώνεται σε κατάλληλες υποδοχές που θα δημιουργηθούν στην επιφάνεια του στίβου ώστε να είναι δυνατή η αφαίρεση ή η επανατοποθέτηση τους πολύ εύκολα στην ίδια θέση.</w:t>
      </w:r>
    </w:p>
    <w:p>
      <w:pPr>
        <w:pStyle w:val="TextBody"/>
        <w:spacing w:lineRule="auto" w:line="276"/>
        <w:ind w:right="116" w:hanging="0"/>
        <w:rPr>
          <w:lang w:val="el-GR"/>
        </w:rPr>
      </w:pPr>
      <w:r>
        <w:rPr>
          <w:rFonts w:cs="Arial"/>
          <w:lang w:val="el-GR"/>
        </w:rPr>
        <w:t>Στην τιμή περιλαμβάνεται η προμήθεια και μεταφορά όλων των απαιτούμενων υλικών και μικροϋλικών καθώς και η μεταφορά και χρήση όλων των απαραίτητων εργαλείων και μηχανημάτων για την αποξήλωση του ταρτάν και την επαναφορά της επιφάνειας στην κατάλληλη μορφή  για την τοποθέτηση του νέου αθλητικού ταρτάν,  επί τόπου στο γήπεδο, η πλήρης και έντεχνη τοποθέτηση πλαστικών διαχωριστικών λευκών κρασπέδων.</w:t>
      </w:r>
    </w:p>
    <w:p>
      <w:pPr>
        <w:pStyle w:val="TextBody"/>
        <w:spacing w:lineRule="auto" w:line="276"/>
        <w:ind w:right="116" w:hanging="0"/>
        <w:rPr>
          <w:lang w:val="el-GR"/>
        </w:rPr>
      </w:pPr>
      <w:r>
        <w:rPr>
          <w:rFonts w:cs="Arial"/>
          <w:lang w:val="el-GR"/>
        </w:rPr>
        <w:t>Τα υπό προμήθεια είδη θα συνοδεύονται από γραπτή εγγύηση του αναδόχου διάρκειας τουλάχιστον τριών ετών.</w:t>
      </w:r>
    </w:p>
    <w:tbl>
      <w:tblPr>
        <w:tblW w:w="9746" w:type="dxa"/>
        <w:jc w:val="left"/>
        <w:tblInd w:w="55" w:type="dxa"/>
        <w:tblCellMar>
          <w:top w:w="55" w:type="dxa"/>
          <w:left w:w="55" w:type="dxa"/>
          <w:bottom w:w="55" w:type="dxa"/>
          <w:right w:w="55" w:type="dxa"/>
        </w:tblCellMar>
        <w:tblLook w:firstRow="1" w:noVBand="1" w:lastRow="0" w:firstColumn="1" w:lastColumn="0" w:noHBand="0" w:val="04a0"/>
      </w:tblPr>
      <w:tblGrid>
        <w:gridCol w:w="4873"/>
        <w:gridCol w:w="4872"/>
      </w:tblGrid>
      <w:tr>
        <w:trPr/>
        <w:tc>
          <w:tcPr>
            <w:tcW w:w="4873" w:type="dxa"/>
            <w:tcBorders/>
            <w:shd w:color="auto" w:fill="auto" w:val="clear"/>
          </w:tcPr>
          <w:p>
            <w:pPr>
              <w:pStyle w:val="TableContents"/>
              <w:spacing w:before="0" w:after="120"/>
              <w:jc w:val="center"/>
              <w:rPr>
                <w:rFonts w:ascii="Calibri" w:hAnsi="Calibri" w:cs="Calibri" w:asciiTheme="minorHAnsi" w:cstheme="minorHAnsi" w:hAnsiTheme="minorHAnsi"/>
              </w:rPr>
            </w:pPr>
            <w:r>
              <w:rPr>
                <w:rFonts w:cs="Calibri" w:cstheme="minorHAnsi"/>
                <w:b/>
                <w:bCs/>
              </w:rPr>
              <w:t xml:space="preserve">Θεωρήθηκε,  </w:t>
            </w:r>
            <w:r>
              <w:rPr>
                <w:rFonts w:cs="Calibri" w:cstheme="minorHAnsi"/>
                <w:b/>
                <w:bCs/>
                <w:lang w:val="en-US"/>
              </w:rPr>
              <w:t>22</w:t>
            </w:r>
            <w:r>
              <w:rPr>
                <w:rFonts w:cs="Calibri" w:cstheme="minorHAnsi"/>
                <w:b/>
                <w:bCs/>
              </w:rPr>
              <w:t>-11-2021</w:t>
            </w:r>
          </w:p>
        </w:tc>
        <w:tc>
          <w:tcPr>
            <w:tcW w:w="4872" w:type="dxa"/>
            <w:tcBorders/>
            <w:shd w:color="auto" w:fill="auto" w:val="clear"/>
          </w:tcPr>
          <w:p>
            <w:pPr>
              <w:pStyle w:val="TableContents"/>
              <w:spacing w:before="0" w:after="120"/>
              <w:jc w:val="center"/>
              <w:rPr>
                <w:rFonts w:ascii="Calibri" w:hAnsi="Calibri" w:cs="Calibri" w:asciiTheme="minorHAnsi" w:cstheme="minorHAnsi" w:hAnsiTheme="minorHAnsi"/>
              </w:rPr>
            </w:pPr>
            <w:r>
              <w:rPr>
                <w:rFonts w:cs="Calibri" w:cstheme="minorHAnsi"/>
                <w:b/>
                <w:bCs/>
              </w:rPr>
              <w:t>Καρδίτσα,</w:t>
            </w:r>
            <w:r>
              <w:rPr>
                <w:rFonts w:cs="Calibri" w:cstheme="minorHAnsi"/>
                <w:b/>
                <w:bCs/>
                <w:lang w:val="en-US"/>
              </w:rPr>
              <w:t xml:space="preserve"> 22 </w:t>
            </w:r>
            <w:r>
              <w:rPr>
                <w:rFonts w:cs="Calibri" w:cstheme="minorHAnsi"/>
                <w:b/>
                <w:bCs/>
              </w:rPr>
              <w:t>-11-2021</w:t>
            </w:r>
          </w:p>
        </w:tc>
      </w:tr>
      <w:tr>
        <w:trPr/>
        <w:tc>
          <w:tcPr>
            <w:tcW w:w="4873" w:type="dxa"/>
            <w:tcBorders/>
            <w:shd w:color="auto" w:fill="auto" w:val="clear"/>
          </w:tcPr>
          <w:p>
            <w:pPr>
              <w:pStyle w:val="TableContents"/>
              <w:jc w:val="center"/>
              <w:rPr>
                <w:rFonts w:ascii="Calibri" w:hAnsi="Calibri" w:cs="Calibri" w:asciiTheme="minorHAnsi" w:cstheme="minorHAnsi" w:hAnsiTheme="minorHAnsi"/>
              </w:rPr>
            </w:pPr>
            <w:r>
              <w:rPr>
                <w:rFonts w:cs="Calibri" w:cstheme="minorHAnsi"/>
                <w:b/>
                <w:bCs/>
                <w:lang w:val="el-GR"/>
              </w:rPr>
              <w:t xml:space="preserve">Ο Πρ. Δ/νσης Τεχν. </w:t>
            </w:r>
            <w:r>
              <w:rPr>
                <w:rFonts w:cs="Calibri" w:cstheme="minorHAnsi"/>
                <w:b/>
                <w:bCs/>
              </w:rPr>
              <w:t>Υπηρεσίων</w:t>
            </w:r>
          </w:p>
          <w:p>
            <w:pPr>
              <w:pStyle w:val="TableContents"/>
              <w:jc w:val="center"/>
              <w:rPr>
                <w:rFonts w:ascii="Calibri" w:hAnsi="Calibri" w:cs="Calibri" w:asciiTheme="minorHAnsi" w:cstheme="minorHAnsi" w:hAnsiTheme="minorHAnsi"/>
                <w:b/>
                <w:b/>
                <w:bCs/>
              </w:rPr>
            </w:pPr>
            <w:r>
              <w:rPr>
                <w:rFonts w:cs="Calibri" w:cstheme="minorHAnsi"/>
                <w:b/>
                <w:bCs/>
              </w:rPr>
            </w:r>
          </w:p>
          <w:p>
            <w:pPr>
              <w:pStyle w:val="TableContents"/>
              <w:jc w:val="center"/>
              <w:rPr>
                <w:rFonts w:ascii="Calibri" w:hAnsi="Calibri" w:cs="Calibri" w:asciiTheme="minorHAnsi" w:cstheme="minorHAnsi" w:hAnsiTheme="minorHAnsi"/>
                <w:b/>
                <w:b/>
                <w:bCs/>
              </w:rPr>
            </w:pPr>
            <w:r>
              <w:rPr>
                <w:rFonts w:cs="Calibri" w:cstheme="minorHAnsi"/>
                <w:b/>
                <w:bCs/>
              </w:rPr>
            </w:r>
          </w:p>
          <w:p>
            <w:pPr>
              <w:pStyle w:val="TableContents"/>
              <w:spacing w:before="0" w:after="120"/>
              <w:jc w:val="center"/>
              <w:rPr>
                <w:rFonts w:ascii="Calibri" w:hAnsi="Calibri" w:cs="Calibri" w:asciiTheme="minorHAnsi" w:cstheme="minorHAnsi" w:hAnsiTheme="minorHAnsi"/>
              </w:rPr>
            </w:pPr>
            <w:r>
              <w:rPr>
                <w:rFonts w:cs="Calibri" w:cstheme="minorHAnsi"/>
                <w:b/>
                <w:bCs/>
              </w:rPr>
              <w:t>Β</w:t>
            </w:r>
            <w:r>
              <w:rPr>
                <w:rFonts w:cs="Calibri" w:cstheme="minorHAnsi"/>
                <w:b/>
                <w:bCs/>
                <w:lang w:val="el-GR"/>
              </w:rPr>
              <w:t>άιος</w:t>
            </w:r>
            <w:r>
              <w:rPr>
                <w:rFonts w:cs="Calibri" w:cstheme="minorHAnsi"/>
                <w:b/>
                <w:bCs/>
              </w:rPr>
              <w:t xml:space="preserve"> Ελευθερίου</w:t>
            </w:r>
          </w:p>
        </w:tc>
        <w:tc>
          <w:tcPr>
            <w:tcW w:w="4872" w:type="dxa"/>
            <w:tcBorders/>
            <w:shd w:color="auto" w:fill="auto" w:val="clear"/>
          </w:tcPr>
          <w:p>
            <w:pPr>
              <w:pStyle w:val="TableContents"/>
              <w:jc w:val="center"/>
              <w:rPr>
                <w:rFonts w:ascii="Calibri" w:hAnsi="Calibri" w:cs="Calibri" w:asciiTheme="minorHAnsi" w:cstheme="minorHAnsi" w:hAnsiTheme="minorHAnsi"/>
              </w:rPr>
            </w:pPr>
            <w:r>
              <w:rPr>
                <w:rFonts w:cs="Calibri" w:cstheme="minorHAnsi"/>
                <w:b/>
                <w:bCs/>
              </w:rPr>
              <w:t>Ο Συντάξας</w:t>
            </w:r>
          </w:p>
          <w:p>
            <w:pPr>
              <w:pStyle w:val="TableContents"/>
              <w:jc w:val="center"/>
              <w:rPr>
                <w:rFonts w:ascii="Calibri" w:hAnsi="Calibri" w:cs="Calibri" w:asciiTheme="minorHAnsi" w:cstheme="minorHAnsi" w:hAnsiTheme="minorHAnsi"/>
                <w:b/>
                <w:b/>
                <w:bCs/>
              </w:rPr>
            </w:pPr>
            <w:r>
              <w:rPr>
                <w:rFonts w:cs="Calibri" w:cstheme="minorHAnsi"/>
                <w:b/>
                <w:bCs/>
              </w:rPr>
            </w:r>
          </w:p>
          <w:p>
            <w:pPr>
              <w:pStyle w:val="TableContents"/>
              <w:jc w:val="center"/>
              <w:rPr>
                <w:rFonts w:ascii="Calibri" w:hAnsi="Calibri" w:cs="Calibri" w:asciiTheme="minorHAnsi" w:cstheme="minorHAnsi" w:hAnsiTheme="minorHAnsi"/>
                <w:b/>
                <w:b/>
                <w:bCs/>
              </w:rPr>
            </w:pPr>
            <w:r>
              <w:rPr>
                <w:rFonts w:cs="Calibri" w:cstheme="minorHAnsi"/>
                <w:b/>
                <w:bCs/>
              </w:rPr>
            </w:r>
          </w:p>
          <w:p>
            <w:pPr>
              <w:pStyle w:val="TableContents"/>
              <w:spacing w:before="0" w:after="120"/>
              <w:jc w:val="center"/>
              <w:rPr>
                <w:rFonts w:ascii="Calibri" w:hAnsi="Calibri" w:cs="Calibri" w:asciiTheme="minorHAnsi" w:cstheme="minorHAnsi" w:hAnsiTheme="minorHAnsi"/>
              </w:rPr>
            </w:pPr>
            <w:r>
              <w:rPr>
                <w:rFonts w:cs="Calibri" w:cstheme="minorHAnsi"/>
                <w:b/>
                <w:bCs/>
              </w:rPr>
              <w:t>Αλ</w:t>
            </w:r>
            <w:r>
              <w:rPr>
                <w:rFonts w:cs="Calibri" w:cstheme="minorHAnsi"/>
                <w:b/>
                <w:bCs/>
                <w:lang w:val="el-GR"/>
              </w:rPr>
              <w:t>έξανδρος</w:t>
            </w:r>
            <w:r>
              <w:rPr>
                <w:rFonts w:cs="Calibri" w:cstheme="minorHAnsi"/>
                <w:b/>
                <w:bCs/>
              </w:rPr>
              <w:t xml:space="preserve"> Λάππας</w:t>
            </w:r>
          </w:p>
        </w:tc>
      </w:tr>
      <w:tr>
        <w:trPr/>
        <w:tc>
          <w:tcPr>
            <w:tcW w:w="4873" w:type="dxa"/>
            <w:tcBorders/>
            <w:shd w:color="auto" w:fill="auto" w:val="clear"/>
          </w:tcPr>
          <w:p>
            <w:pPr>
              <w:pStyle w:val="TableContents"/>
              <w:spacing w:before="0" w:after="120"/>
              <w:jc w:val="center"/>
              <w:rPr>
                <w:rFonts w:ascii="Calibri" w:hAnsi="Calibri" w:cs="Calibri" w:asciiTheme="minorHAnsi" w:cstheme="minorHAnsi" w:hAnsiTheme="minorHAnsi"/>
                <w:lang w:val="el-GR"/>
              </w:rPr>
            </w:pPr>
            <w:r>
              <w:rPr>
                <w:rFonts w:cs="Calibri" w:cstheme="minorHAnsi"/>
                <w:b/>
                <w:bCs/>
                <w:lang w:val="el-GR"/>
              </w:rPr>
              <w:t xml:space="preserve">Αγρ/μος-Τοπ/φος Μηχανικός </w:t>
            </w:r>
          </w:p>
        </w:tc>
        <w:tc>
          <w:tcPr>
            <w:tcW w:w="4872" w:type="dxa"/>
            <w:tcBorders/>
            <w:shd w:color="auto" w:fill="auto" w:val="clear"/>
          </w:tcPr>
          <w:p>
            <w:pPr>
              <w:pStyle w:val="TableContents"/>
              <w:spacing w:before="0" w:after="120"/>
              <w:jc w:val="center"/>
              <w:rPr>
                <w:rFonts w:ascii="Calibri" w:hAnsi="Calibri" w:cs="Calibri" w:asciiTheme="minorHAnsi" w:cstheme="minorHAnsi" w:hAnsiTheme="minorHAnsi"/>
                <w:lang w:val="el-GR"/>
              </w:rPr>
            </w:pPr>
            <w:r>
              <w:rPr>
                <w:rFonts w:cs="Calibri" w:cstheme="minorHAnsi"/>
                <w:b/>
                <w:bCs/>
                <w:lang w:val="el-GR"/>
              </w:rPr>
              <w:t>Ηλ/γος-Πολ/κος Μηχανικός Τ.Ε.</w:t>
            </w:r>
          </w:p>
        </w:tc>
      </w:tr>
    </w:tbl>
    <w:p>
      <w:pPr>
        <w:pStyle w:val="Normal"/>
        <w:rPr>
          <w:rFonts w:ascii="Calibri" w:hAnsi="Calibri" w:cs="Calibri" w:asciiTheme="minorHAnsi" w:cstheme="minorHAnsi" w:hAnsiTheme="minorHAnsi"/>
          <w:lang w:val="el-GR"/>
        </w:rPr>
      </w:pPr>
      <w:r>
        <w:rPr>
          <w:rFonts w:cs="Calibri" w:cstheme="minorHAnsi"/>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rPr>
          <w:lang w:val="el-GR"/>
        </w:rPr>
      </w:pPr>
      <w:r>
        <w:rPr>
          <w:lang w:val="el-GR"/>
        </w:rPr>
      </w:r>
    </w:p>
    <w:p>
      <w:pPr>
        <w:pStyle w:val="Normal"/>
        <w:spacing w:lineRule="atLeast" w:line="380"/>
        <w:rPr/>
      </w:pPr>
      <w:r>
        <w:rPr/>
        <w:object>
          <v:shape id="ole_rId18" style="width:37.5pt;height:35.25pt" o:ole="">
            <v:imagedata r:id="rId19" o:title=""/>
          </v:shape>
          <o:OLEObject Type="Embed" ProgID="Word.Picture.8" ShapeID="ole_rId18" DrawAspect="Content" ObjectID="_1347588178" r:id="rId18"/>
        </w:object>
      </w:r>
    </w:p>
    <w:p>
      <w:pPr>
        <w:pStyle w:val="NoSpacing"/>
        <w:rPr/>
      </w:pPr>
      <w:r>
        <w:rPr>
          <w:rFonts w:cs="Arial"/>
          <w:b/>
          <w:bCs/>
        </w:rPr>
        <w:t xml:space="preserve">EΛΛΗΝΙΚΗ ΔΗΜΟΚΡΑΤΙΑ                                                    </w:t>
      </w:r>
    </w:p>
    <w:p>
      <w:pPr>
        <w:pStyle w:val="NoSpacing"/>
        <w:rPr/>
      </w:pPr>
      <w:r>
        <w:rPr>
          <w:rFonts w:cs="Arial"/>
          <w:b/>
          <w:bCs/>
        </w:rPr>
        <w:t>ΠΕΡΙΦΕΡΕΙΑ ΘΕΣΣΑΛΙΑΣ</w:t>
        <w:tab/>
        <w:tab/>
        <w:tab/>
        <w:tab/>
      </w:r>
    </w:p>
    <w:p>
      <w:pPr>
        <w:pStyle w:val="NoSpacing"/>
        <w:rPr/>
      </w:pPr>
      <w:r>
        <w:rPr>
          <w:rFonts w:cs="Arial"/>
          <w:b/>
          <w:bCs/>
        </w:rPr>
        <w:t>ΔΗΜΟΣ ΚΑΡΔΙΤΣΑΣ</w:t>
      </w:r>
    </w:p>
    <w:p>
      <w:pPr>
        <w:pStyle w:val="NoSpacing"/>
        <w:rPr/>
      </w:pPr>
      <w:r>
        <w:rPr>
          <w:rFonts w:cs="Arial"/>
          <w:b/>
          <w:bCs/>
        </w:rPr>
        <w:t>Δ/ΝΣΗ ΤΕΧΝΙΚΩΝ ΥΠΗΡΕΣΙΩΝ</w:t>
      </w:r>
    </w:p>
    <w:p>
      <w:pPr>
        <w:pStyle w:val="TextBody"/>
        <w:spacing w:before="1" w:after="0"/>
        <w:rPr>
          <w:rFonts w:ascii="Arial" w:hAnsi="Arial" w:cs="Arial"/>
          <w:sz w:val="20"/>
          <w:szCs w:val="20"/>
          <w:lang w:val="el-GR"/>
        </w:rPr>
      </w:pPr>
      <w:r>
        <w:rPr>
          <w:rFonts w:cs="Arial" w:ascii="Arial" w:hAnsi="Arial"/>
          <w:sz w:val="20"/>
          <w:szCs w:val="20"/>
          <w:lang w:val="el-GR"/>
        </w:rPr>
      </w:r>
    </w:p>
    <w:p>
      <w:pPr>
        <w:pStyle w:val="NoSpacing"/>
        <w:rPr>
          <w:rFonts w:ascii="Arial" w:hAnsi="Arial" w:cs="Arial"/>
          <w:sz w:val="20"/>
          <w:szCs w:val="20"/>
        </w:rPr>
      </w:pPr>
      <w:r>
        <w:rPr>
          <w:rFonts w:cs="Arial" w:ascii="Arial" w:hAnsi="Arial"/>
          <w:sz w:val="20"/>
          <w:szCs w:val="20"/>
        </w:rPr>
      </w:r>
    </w:p>
    <w:p>
      <w:pPr>
        <w:pStyle w:val="TextBody"/>
        <w:numPr>
          <w:ilvl w:val="0"/>
          <w:numId w:val="0"/>
        </w:numPr>
        <w:spacing w:lineRule="auto" w:line="360" w:before="128" w:after="0"/>
        <w:ind w:left="1080" w:right="144" w:hanging="0"/>
        <w:jc w:val="center"/>
        <w:rPr/>
      </w:pPr>
      <w:r>
        <w:rPr>
          <w:rFonts w:cs="Arial" w:ascii="Arial" w:hAnsi="Arial"/>
          <w:b/>
          <w:sz w:val="20"/>
          <w:szCs w:val="20"/>
          <w:u w:val="single"/>
          <w:lang w:val="el-GR"/>
        </w:rPr>
        <w:t>3.   ΕΝΔΕΙΚΤΙΚΟΣ ΠΡΟΥΠΟΛΟΓΙΣΜΟΣ</w:t>
      </w:r>
    </w:p>
    <w:tbl>
      <w:tblPr>
        <w:tblW w:w="9482" w:type="dxa"/>
        <w:jc w:val="left"/>
        <w:tblInd w:w="-134" w:type="dxa"/>
        <w:tblCellMar>
          <w:top w:w="0" w:type="dxa"/>
          <w:left w:w="7" w:type="dxa"/>
          <w:bottom w:w="0" w:type="dxa"/>
          <w:right w:w="7" w:type="dxa"/>
        </w:tblCellMar>
        <w:tblLook w:firstRow="1" w:noVBand="1" w:lastRow="0" w:firstColumn="1" w:lastColumn="0" w:noHBand="0" w:val="04a0"/>
      </w:tblPr>
      <w:tblGrid>
        <w:gridCol w:w="421"/>
        <w:gridCol w:w="3830"/>
        <w:gridCol w:w="1132"/>
        <w:gridCol w:w="1481"/>
        <w:gridCol w:w="1336"/>
        <w:gridCol w:w="1281"/>
      </w:tblGrid>
      <w:tr>
        <w:trPr/>
        <w:tc>
          <w:tcPr>
            <w:tcW w:w="42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120"/>
              <w:jc w:val="both"/>
              <w:textAlignment w:val="baseline"/>
              <w:rPr/>
            </w:pPr>
            <w:r>
              <w:rPr>
                <w:rFonts w:eastAsia="Times New Roman" w:cs="Calibri"/>
                <w:b/>
                <w:bCs/>
                <w:lang w:eastAsia="el-GR"/>
              </w:rPr>
              <w:t>Α/Α</w:t>
            </w:r>
            <w:r>
              <w:rPr>
                <w:rFonts w:eastAsia="Times New Roman" w:cs="Calibri"/>
                <w:lang w:eastAsia="el-GR"/>
              </w:rPr>
              <w:t> </w:t>
            </w:r>
          </w:p>
        </w:tc>
        <w:tc>
          <w:tcPr>
            <w:tcW w:w="3830" w:type="dxa"/>
            <w:tcBorders>
              <w:top w:val="single" w:sz="6" w:space="0" w:color="000000"/>
              <w:bottom w:val="single" w:sz="6" w:space="0" w:color="000000"/>
              <w:right w:val="single" w:sz="6" w:space="0" w:color="000000"/>
            </w:tcBorders>
            <w:shd w:color="auto" w:fill="auto" w:val="clear"/>
          </w:tcPr>
          <w:p>
            <w:pPr>
              <w:pStyle w:val="Normal"/>
              <w:jc w:val="both"/>
              <w:textAlignment w:val="baseline"/>
              <w:rPr/>
            </w:pPr>
            <w:r>
              <w:rPr>
                <w:rFonts w:eastAsia="Times New Roman" w:cs="Calibri"/>
                <w:b/>
                <w:bCs/>
                <w:lang w:eastAsia="el-GR"/>
              </w:rPr>
              <w:t>ΠΕΡΙΓΡΑΦΗ</w:t>
            </w:r>
            <w:r>
              <w:rPr>
                <w:rFonts w:eastAsia="Times New Roman" w:cs="Calibri"/>
                <w:lang w:eastAsia="el-GR"/>
              </w:rPr>
              <w:t> </w:t>
            </w:r>
            <w:r>
              <w:rPr>
                <w:rFonts w:eastAsia="Times New Roman" w:cs="Calibri"/>
                <w:lang w:val="el-GR" w:eastAsia="el-GR"/>
              </w:rPr>
              <w:t>:</w:t>
            </w:r>
          </w:p>
          <w:p>
            <w:pPr>
              <w:pStyle w:val="Normal"/>
              <w:spacing w:before="0" w:after="120"/>
              <w:jc w:val="both"/>
              <w:textAlignment w:val="baseline"/>
              <w:rPr>
                <w:rFonts w:ascii="Calibri" w:hAnsi="Calibri" w:eastAsia="Times New Roman" w:cs="Calibri"/>
                <w:lang w:val="el-GR" w:eastAsia="el-GR"/>
              </w:rPr>
            </w:pPr>
            <w:r>
              <w:rPr>
                <w:rFonts w:eastAsia="Times New Roman" w:cs="Calibri"/>
                <w:lang w:val="el-GR" w:eastAsia="el-GR"/>
              </w:rPr>
            </w:r>
          </w:p>
        </w:tc>
        <w:tc>
          <w:tcPr>
            <w:tcW w:w="1132" w:type="dxa"/>
            <w:tcBorders>
              <w:top w:val="single" w:sz="6" w:space="0" w:color="000000"/>
              <w:bottom w:val="single" w:sz="6" w:space="0" w:color="000000"/>
              <w:right w:val="single" w:sz="6" w:space="0" w:color="000000"/>
            </w:tcBorders>
            <w:shd w:color="auto" w:fill="auto" w:val="clear"/>
          </w:tcPr>
          <w:p>
            <w:pPr>
              <w:pStyle w:val="Normal"/>
              <w:spacing w:before="0" w:after="120"/>
              <w:textAlignment w:val="baseline"/>
              <w:rPr/>
            </w:pPr>
            <w:r>
              <w:rPr>
                <w:rFonts w:eastAsia="Times New Roman" w:cs="Calibri"/>
                <w:b/>
                <w:bCs/>
                <w:lang w:eastAsia="el-GR"/>
              </w:rPr>
              <w:t>ΜΟΝΑΔΑ ΜΕΤΡΗΣΗΣ</w:t>
            </w:r>
            <w:r>
              <w:rPr>
                <w:rFonts w:eastAsia="Times New Roman" w:cs="Calibri"/>
                <w:lang w:eastAsia="el-GR"/>
              </w:rPr>
              <w:t> </w:t>
            </w:r>
          </w:p>
        </w:tc>
        <w:tc>
          <w:tcPr>
            <w:tcW w:w="1481" w:type="dxa"/>
            <w:tcBorders>
              <w:top w:val="single" w:sz="6" w:space="0" w:color="000000"/>
              <w:bottom w:val="single" w:sz="6" w:space="0" w:color="000000"/>
              <w:right w:val="single" w:sz="6" w:space="0" w:color="000000"/>
            </w:tcBorders>
            <w:shd w:color="auto" w:fill="auto" w:val="clear"/>
          </w:tcPr>
          <w:p>
            <w:pPr>
              <w:pStyle w:val="Normal"/>
              <w:spacing w:before="0" w:after="120"/>
              <w:jc w:val="both"/>
              <w:textAlignment w:val="baseline"/>
              <w:rPr/>
            </w:pPr>
            <w:r>
              <w:rPr>
                <w:rFonts w:eastAsia="Times New Roman" w:cs="Calibri"/>
                <w:b/>
                <w:bCs/>
                <w:lang w:eastAsia="el-GR"/>
              </w:rPr>
              <w:t>ΠΟΣΟΤΗΤΑ</w:t>
            </w:r>
            <w:r>
              <w:rPr>
                <w:rFonts w:eastAsia="Times New Roman" w:cs="Calibri"/>
                <w:lang w:eastAsia="el-GR"/>
              </w:rPr>
              <w:t> </w:t>
            </w:r>
          </w:p>
        </w:tc>
        <w:tc>
          <w:tcPr>
            <w:tcW w:w="1336" w:type="dxa"/>
            <w:tcBorders>
              <w:top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eastAsia="el-GR"/>
              </w:rPr>
              <w:t>ΤΙΜΗ  ΜΟΝΑΔΑΣ σε ΕΥΡΩ</w:t>
            </w:r>
          </w:p>
        </w:tc>
        <w:tc>
          <w:tcPr>
            <w:tcW w:w="1281" w:type="dxa"/>
            <w:tcBorders>
              <w:top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eastAsia="el-GR"/>
              </w:rPr>
              <w:t>ΔΑΠΑΝΗ</w:t>
            </w:r>
          </w:p>
        </w:tc>
      </w:tr>
      <w:tr>
        <w:trPr>
          <w:trHeight w:val="819" w:hRule="atLeast"/>
        </w:trPr>
        <w:tc>
          <w:tcPr>
            <w:tcW w:w="421"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eastAsia="el-GR"/>
              </w:rPr>
              <w:t>1.</w:t>
            </w:r>
          </w:p>
        </w:tc>
        <w:tc>
          <w:tcPr>
            <w:tcW w:w="3830"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Προμήθεια και τοποθέτηση</w:t>
            </w:r>
            <w:r>
              <w:rPr>
                <w:rFonts w:eastAsia="Times New Roman" w:cs="Calibri"/>
                <w:lang w:eastAsia="el-GR"/>
              </w:rPr>
              <w:t> </w:t>
            </w:r>
            <w:r>
              <w:rPr>
                <w:rFonts w:eastAsia="Times New Roman" w:cs="Calibri"/>
                <w:lang w:val="el-GR" w:eastAsia="el-GR"/>
              </w:rPr>
              <w:t xml:space="preserve">προκαλλιεργημένου </w:t>
            </w:r>
            <w:r>
              <w:rPr>
                <w:rFonts w:eastAsia="Times New Roman" w:cs="Calibri"/>
                <w:lang w:eastAsia="el-GR"/>
              </w:rPr>
              <w:t> </w:t>
            </w:r>
            <w:r>
              <w:rPr>
                <w:rFonts w:eastAsia="Times New Roman" w:cs="Calibri"/>
                <w:lang w:val="el-GR" w:eastAsia="el-GR"/>
              </w:rPr>
              <w:t>υβριδικού συστήματος</w:t>
            </w:r>
            <w:r>
              <w:rPr>
                <w:rFonts w:eastAsia="Times New Roman" w:cs="Calibri"/>
                <w:lang w:eastAsia="el-GR"/>
              </w:rPr>
              <w:t> </w:t>
            </w:r>
            <w:r>
              <w:rPr>
                <w:rFonts w:eastAsia="Times New Roman" w:cs="Calibri"/>
                <w:lang w:val="el-GR" w:eastAsia="el-GR"/>
              </w:rPr>
              <w:t xml:space="preserve"> χλοοτάπητα </w:t>
            </w:r>
          </w:p>
        </w:tc>
        <w:tc>
          <w:tcPr>
            <w:tcW w:w="1132"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eastAsia="el-GR"/>
              </w:rPr>
              <w:t>m</w:t>
            </w:r>
            <w:r>
              <w:rPr>
                <w:rFonts w:eastAsia="Times New Roman" w:cs="Calibri"/>
                <w:vertAlign w:val="superscript"/>
                <w:lang w:eastAsia="el-GR"/>
              </w:rPr>
              <w:t>2</w:t>
            </w:r>
          </w:p>
        </w:tc>
        <w:tc>
          <w:tcPr>
            <w:tcW w:w="14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7.875</w:t>
            </w:r>
          </w:p>
        </w:tc>
        <w:tc>
          <w:tcPr>
            <w:tcW w:w="1336"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47,00 €</w:t>
            </w:r>
          </w:p>
        </w:tc>
        <w:tc>
          <w:tcPr>
            <w:tcW w:w="12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val="el-GR" w:eastAsia="el-GR"/>
              </w:rPr>
              <w:t>370.125,00</w:t>
            </w:r>
          </w:p>
        </w:tc>
      </w:tr>
      <w:tr>
        <w:trPr>
          <w:trHeight w:val="685" w:hRule="atLeast"/>
        </w:trPr>
        <w:tc>
          <w:tcPr>
            <w:tcW w:w="421"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val="el-GR" w:eastAsia="el-GR"/>
              </w:rPr>
              <w:t>2.</w:t>
            </w:r>
          </w:p>
        </w:tc>
        <w:tc>
          <w:tcPr>
            <w:tcW w:w="3830"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Προμήθεια και διάστρωση άμμου ποταμού</w:t>
            </w:r>
          </w:p>
        </w:tc>
        <w:tc>
          <w:tcPr>
            <w:tcW w:w="1132"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eastAsia="el-GR"/>
              </w:rPr>
              <w:t>tn</w:t>
            </w:r>
          </w:p>
        </w:tc>
        <w:tc>
          <w:tcPr>
            <w:tcW w:w="14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1.100</w:t>
            </w:r>
          </w:p>
        </w:tc>
        <w:tc>
          <w:tcPr>
            <w:tcW w:w="1336"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41,00 €</w:t>
            </w:r>
          </w:p>
        </w:tc>
        <w:tc>
          <w:tcPr>
            <w:tcW w:w="12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val="el-GR" w:eastAsia="el-GR"/>
              </w:rPr>
              <w:t>45.100,00</w:t>
            </w:r>
          </w:p>
        </w:tc>
      </w:tr>
      <w:tr>
        <w:trPr>
          <w:trHeight w:val="699" w:hRule="atLeast"/>
        </w:trPr>
        <w:tc>
          <w:tcPr>
            <w:tcW w:w="421"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val="el-GR" w:eastAsia="el-GR"/>
              </w:rPr>
              <w:t>3</w:t>
            </w:r>
            <w:r>
              <w:rPr>
                <w:rFonts w:eastAsia="Times New Roman" w:cs="Calibri"/>
                <w:b/>
                <w:bCs/>
                <w:lang w:eastAsia="el-GR"/>
              </w:rPr>
              <w:t>.</w:t>
            </w:r>
          </w:p>
        </w:tc>
        <w:tc>
          <w:tcPr>
            <w:tcW w:w="3830"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Προμήθεια και τοποθέτηση υλικών άρδευσης</w:t>
            </w:r>
          </w:p>
        </w:tc>
        <w:tc>
          <w:tcPr>
            <w:tcW w:w="1132"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τμχ</w:t>
            </w:r>
          </w:p>
        </w:tc>
        <w:tc>
          <w:tcPr>
            <w:tcW w:w="14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1</w:t>
            </w:r>
          </w:p>
        </w:tc>
        <w:tc>
          <w:tcPr>
            <w:tcW w:w="1336"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25.000,00€</w:t>
            </w:r>
          </w:p>
        </w:tc>
        <w:tc>
          <w:tcPr>
            <w:tcW w:w="12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eastAsia="el-GR"/>
              </w:rPr>
              <w:t>25.000,00</w:t>
            </w:r>
          </w:p>
        </w:tc>
      </w:tr>
      <w:tr>
        <w:trPr>
          <w:trHeight w:val="699" w:hRule="atLeast"/>
        </w:trPr>
        <w:tc>
          <w:tcPr>
            <w:tcW w:w="421"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val="el-GR" w:eastAsia="el-GR"/>
              </w:rPr>
              <w:t>4.</w:t>
            </w:r>
          </w:p>
        </w:tc>
        <w:tc>
          <w:tcPr>
            <w:tcW w:w="3830"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Προμήθεια κυλινδρικού χλοοκοπτικού μηχανήματος</w:t>
            </w:r>
          </w:p>
        </w:tc>
        <w:tc>
          <w:tcPr>
            <w:tcW w:w="1132"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τμχ</w:t>
            </w:r>
          </w:p>
        </w:tc>
        <w:tc>
          <w:tcPr>
            <w:tcW w:w="14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1</w:t>
            </w:r>
          </w:p>
        </w:tc>
        <w:tc>
          <w:tcPr>
            <w:tcW w:w="1336"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19.200,00€</w:t>
            </w:r>
          </w:p>
        </w:tc>
        <w:tc>
          <w:tcPr>
            <w:tcW w:w="12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eastAsia="el-GR"/>
              </w:rPr>
              <w:t>1</w:t>
            </w:r>
            <w:r>
              <w:rPr>
                <w:rFonts w:eastAsia="Times New Roman" w:cs="Calibri"/>
                <w:b/>
                <w:bCs/>
                <w:lang w:val="el-GR" w:eastAsia="el-GR"/>
              </w:rPr>
              <w:t>9</w:t>
            </w:r>
            <w:r>
              <w:rPr>
                <w:rFonts w:eastAsia="Times New Roman" w:cs="Calibri"/>
                <w:b/>
                <w:bCs/>
                <w:lang w:eastAsia="el-GR"/>
              </w:rPr>
              <w:t>.</w:t>
            </w:r>
            <w:r>
              <w:rPr>
                <w:rFonts w:eastAsia="Times New Roman" w:cs="Calibri"/>
                <w:b/>
                <w:bCs/>
                <w:lang w:val="el-GR" w:eastAsia="el-GR"/>
              </w:rPr>
              <w:t>2</w:t>
            </w:r>
            <w:r>
              <w:rPr>
                <w:rFonts w:eastAsia="Times New Roman" w:cs="Calibri"/>
                <w:b/>
                <w:bCs/>
                <w:lang w:eastAsia="el-GR"/>
              </w:rPr>
              <w:t>00,00</w:t>
            </w:r>
          </w:p>
        </w:tc>
      </w:tr>
      <w:tr>
        <w:trPr>
          <w:trHeight w:val="905" w:hRule="atLeast"/>
        </w:trPr>
        <w:tc>
          <w:tcPr>
            <w:tcW w:w="421"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val="el-GR" w:eastAsia="el-GR"/>
              </w:rPr>
              <w:t>5.</w:t>
            </w:r>
          </w:p>
        </w:tc>
        <w:tc>
          <w:tcPr>
            <w:tcW w:w="3830"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 xml:space="preserve">Προμήθεια Χλοοκοπτικού περιστροφικού τύπου με βούρτσα για υβριδικό χλοοτάπητα  </w:t>
            </w:r>
          </w:p>
        </w:tc>
        <w:tc>
          <w:tcPr>
            <w:tcW w:w="1132"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τμχ</w:t>
            </w:r>
          </w:p>
        </w:tc>
        <w:tc>
          <w:tcPr>
            <w:tcW w:w="14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1</w:t>
            </w:r>
          </w:p>
        </w:tc>
        <w:tc>
          <w:tcPr>
            <w:tcW w:w="1336"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11.</w:t>
            </w:r>
            <w:r>
              <w:rPr>
                <w:rFonts w:eastAsia="Times New Roman" w:cs="Calibri"/>
                <w:lang w:eastAsia="el-GR"/>
              </w:rPr>
              <w:t>750</w:t>
            </w:r>
            <w:r>
              <w:rPr>
                <w:rFonts w:eastAsia="Times New Roman" w:cs="Calibri"/>
                <w:lang w:val="el-GR" w:eastAsia="el-GR"/>
              </w:rPr>
              <w:t>,00€</w:t>
            </w:r>
          </w:p>
        </w:tc>
        <w:tc>
          <w:tcPr>
            <w:tcW w:w="12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val="el-GR" w:eastAsia="el-GR"/>
              </w:rPr>
              <w:t>11.</w:t>
            </w:r>
            <w:r>
              <w:rPr>
                <w:rFonts w:eastAsia="Times New Roman" w:cs="Calibri"/>
                <w:b/>
                <w:bCs/>
                <w:lang w:eastAsia="el-GR"/>
              </w:rPr>
              <w:t>750</w:t>
            </w:r>
            <w:r>
              <w:rPr>
                <w:rFonts w:eastAsia="Times New Roman" w:cs="Calibri"/>
                <w:b/>
                <w:bCs/>
                <w:lang w:val="el-GR" w:eastAsia="el-GR"/>
              </w:rPr>
              <w:t>,00</w:t>
            </w:r>
          </w:p>
        </w:tc>
      </w:tr>
      <w:tr>
        <w:trPr>
          <w:trHeight w:val="411" w:hRule="atLeast"/>
        </w:trPr>
        <w:tc>
          <w:tcPr>
            <w:tcW w:w="421"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6.</w:t>
            </w:r>
          </w:p>
        </w:tc>
        <w:tc>
          <w:tcPr>
            <w:tcW w:w="3830"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Προμήθεια αντλητικού συγκροτήματος</w:t>
            </w:r>
          </w:p>
        </w:tc>
        <w:tc>
          <w:tcPr>
            <w:tcW w:w="1132"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 xml:space="preserve">τμχ </w:t>
            </w:r>
          </w:p>
        </w:tc>
        <w:tc>
          <w:tcPr>
            <w:tcW w:w="14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1</w:t>
            </w:r>
          </w:p>
        </w:tc>
        <w:tc>
          <w:tcPr>
            <w:tcW w:w="1336"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eastAsia="el-GR"/>
              </w:rPr>
              <w:t>1</w:t>
            </w:r>
            <w:r>
              <w:rPr>
                <w:rFonts w:eastAsia="Times New Roman" w:cs="Calibri"/>
                <w:lang w:val="el-GR" w:eastAsia="el-GR"/>
              </w:rPr>
              <w:t>4.</w:t>
            </w:r>
            <w:r>
              <w:rPr>
                <w:rFonts w:eastAsia="Times New Roman" w:cs="Calibri"/>
                <w:lang w:eastAsia="el-GR"/>
              </w:rPr>
              <w:t>150</w:t>
            </w:r>
            <w:r>
              <w:rPr>
                <w:rFonts w:eastAsia="Times New Roman" w:cs="Calibri"/>
                <w:lang w:val="el-GR" w:eastAsia="el-GR"/>
              </w:rPr>
              <w:t>,00€</w:t>
            </w:r>
          </w:p>
        </w:tc>
        <w:tc>
          <w:tcPr>
            <w:tcW w:w="12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val="el-GR" w:eastAsia="el-GR"/>
              </w:rPr>
              <w:t>14.</w:t>
            </w:r>
            <w:r>
              <w:rPr>
                <w:rFonts w:eastAsia="Times New Roman" w:cs="Calibri"/>
                <w:b/>
                <w:bCs/>
                <w:lang w:eastAsia="el-GR"/>
              </w:rPr>
              <w:t>150</w:t>
            </w:r>
            <w:r>
              <w:rPr>
                <w:rFonts w:eastAsia="Times New Roman" w:cs="Calibri"/>
                <w:b/>
                <w:bCs/>
                <w:lang w:val="el-GR" w:eastAsia="el-GR"/>
              </w:rPr>
              <w:t>,00</w:t>
            </w:r>
          </w:p>
        </w:tc>
      </w:tr>
      <w:tr>
        <w:trPr>
          <w:trHeight w:val="411" w:hRule="atLeast"/>
        </w:trPr>
        <w:tc>
          <w:tcPr>
            <w:tcW w:w="421"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eastAsia="el-GR"/>
              </w:rPr>
              <w:t>7</w:t>
            </w:r>
            <w:r>
              <w:rPr>
                <w:rFonts w:eastAsia="Times New Roman" w:cs="Calibri"/>
                <w:lang w:val="el-GR" w:eastAsia="el-GR"/>
              </w:rPr>
              <w:t>.</w:t>
            </w:r>
          </w:p>
        </w:tc>
        <w:tc>
          <w:tcPr>
            <w:tcW w:w="3830"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Προμήθεια, εγκατάσταση ελαστικού τάπητα (ταρτάν) γηπέδου</w:t>
            </w:r>
          </w:p>
        </w:tc>
        <w:tc>
          <w:tcPr>
            <w:tcW w:w="1132"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eastAsia="el-GR"/>
              </w:rPr>
              <w:t>m</w:t>
            </w:r>
            <w:r>
              <w:rPr>
                <w:rFonts w:eastAsia="Times New Roman" w:cs="Calibri"/>
                <w:vertAlign w:val="superscript"/>
                <w:lang w:eastAsia="el-GR"/>
              </w:rPr>
              <w:t>2</w:t>
            </w:r>
          </w:p>
        </w:tc>
        <w:tc>
          <w:tcPr>
            <w:tcW w:w="14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eastAsia="el-GR"/>
              </w:rPr>
              <w:t>7.200</w:t>
            </w:r>
          </w:p>
        </w:tc>
        <w:tc>
          <w:tcPr>
            <w:tcW w:w="1336"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eastAsia="el-GR"/>
              </w:rPr>
              <w:t>3</w:t>
            </w:r>
            <w:r>
              <w:rPr>
                <w:rFonts w:eastAsia="Times New Roman" w:cs="Calibri"/>
                <w:lang w:val="el-GR" w:eastAsia="el-GR"/>
              </w:rPr>
              <w:t>7,00</w:t>
            </w:r>
          </w:p>
        </w:tc>
        <w:tc>
          <w:tcPr>
            <w:tcW w:w="12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val="el-GR" w:eastAsia="el-GR"/>
              </w:rPr>
              <w:t>266.400,00</w:t>
            </w:r>
          </w:p>
        </w:tc>
      </w:tr>
      <w:tr>
        <w:trPr>
          <w:trHeight w:val="411" w:hRule="atLeast"/>
        </w:trPr>
        <w:tc>
          <w:tcPr>
            <w:tcW w:w="421"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eastAsia="el-GR"/>
              </w:rPr>
              <w:t>8</w:t>
            </w:r>
            <w:r>
              <w:rPr>
                <w:rFonts w:eastAsia="Times New Roman" w:cs="Calibri"/>
                <w:lang w:val="el-GR" w:eastAsia="el-GR"/>
              </w:rPr>
              <w:t>.</w:t>
            </w:r>
          </w:p>
        </w:tc>
        <w:tc>
          <w:tcPr>
            <w:tcW w:w="3830"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val="el-GR" w:eastAsia="el-GR"/>
              </w:rPr>
              <w:t>Κινητό διαχωριστικό πλαστικό κράσπεδο εσωτερικής οριογραμμής στίβου</w:t>
            </w:r>
          </w:p>
        </w:tc>
        <w:tc>
          <w:tcPr>
            <w:tcW w:w="1132"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eastAsia="el-GR"/>
              </w:rPr>
              <w:t>m</w:t>
            </w:r>
          </w:p>
        </w:tc>
        <w:tc>
          <w:tcPr>
            <w:tcW w:w="14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eastAsia="el-GR"/>
              </w:rPr>
              <w:t>400</w:t>
            </w:r>
          </w:p>
        </w:tc>
        <w:tc>
          <w:tcPr>
            <w:tcW w:w="1336"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lang w:eastAsia="el-GR"/>
              </w:rPr>
              <w:t>25,00</w:t>
            </w:r>
          </w:p>
        </w:tc>
        <w:tc>
          <w:tcPr>
            <w:tcW w:w="12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eastAsia="el-GR"/>
              </w:rPr>
              <w:t>10.000,00</w:t>
            </w:r>
          </w:p>
        </w:tc>
      </w:tr>
      <w:tr>
        <w:trPr>
          <w:trHeight w:val="411" w:hRule="atLeast"/>
        </w:trPr>
        <w:tc>
          <w:tcPr>
            <w:tcW w:w="421"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lang w:val="el-GR" w:eastAsia="el-GR"/>
              </w:rPr>
            </w:pPr>
            <w:r>
              <w:rPr>
                <w:rFonts w:eastAsia="Times New Roman" w:cs="Calibri"/>
                <w:lang w:val="el-GR" w:eastAsia="el-GR"/>
              </w:rPr>
            </w:r>
          </w:p>
        </w:tc>
        <w:tc>
          <w:tcPr>
            <w:tcW w:w="3830"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val="el-GR" w:eastAsia="el-GR"/>
              </w:rPr>
              <w:t>Προϋπολογισθείσα δαπάνη</w:t>
            </w:r>
          </w:p>
        </w:tc>
        <w:tc>
          <w:tcPr>
            <w:tcW w:w="1132"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lang w:val="el-GR" w:eastAsia="el-GR"/>
              </w:rPr>
            </w:pPr>
            <w:r>
              <w:rPr>
                <w:rFonts w:eastAsia="Times New Roman" w:cs="Calibri"/>
                <w:lang w:val="el-GR" w:eastAsia="el-GR"/>
              </w:rPr>
            </w:r>
          </w:p>
        </w:tc>
        <w:tc>
          <w:tcPr>
            <w:tcW w:w="1481"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lang w:val="el-GR" w:eastAsia="el-GR"/>
              </w:rPr>
            </w:pPr>
            <w:r>
              <w:rPr>
                <w:rFonts w:eastAsia="Times New Roman" w:cs="Calibri"/>
                <w:lang w:val="el-GR" w:eastAsia="el-GR"/>
              </w:rPr>
            </w:r>
          </w:p>
        </w:tc>
        <w:tc>
          <w:tcPr>
            <w:tcW w:w="1336"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lang w:val="el-GR" w:eastAsia="el-GR"/>
              </w:rPr>
            </w:pPr>
            <w:r>
              <w:rPr>
                <w:rFonts w:eastAsia="Times New Roman" w:cs="Calibri"/>
                <w:lang w:val="el-GR" w:eastAsia="el-GR"/>
              </w:rPr>
            </w:r>
          </w:p>
        </w:tc>
        <w:tc>
          <w:tcPr>
            <w:tcW w:w="12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eastAsia="el-GR"/>
              </w:rPr>
              <w:t>761.725,00</w:t>
            </w:r>
            <w:r>
              <w:rPr>
                <w:rFonts w:eastAsia="Times New Roman" w:cs="Calibri"/>
                <w:b/>
                <w:bCs/>
                <w:lang w:val="el-GR" w:eastAsia="el-GR"/>
              </w:rPr>
              <w:t>€</w:t>
            </w:r>
          </w:p>
        </w:tc>
      </w:tr>
      <w:tr>
        <w:trPr>
          <w:trHeight w:val="411" w:hRule="atLeast"/>
        </w:trPr>
        <w:tc>
          <w:tcPr>
            <w:tcW w:w="421"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lang w:val="el-GR" w:eastAsia="el-GR"/>
              </w:rPr>
            </w:pPr>
            <w:r>
              <w:rPr>
                <w:rFonts w:eastAsia="Times New Roman" w:cs="Calibri"/>
                <w:lang w:val="el-GR" w:eastAsia="el-GR"/>
              </w:rPr>
            </w:r>
          </w:p>
        </w:tc>
        <w:tc>
          <w:tcPr>
            <w:tcW w:w="3830"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eastAsia="el-GR"/>
              </w:rPr>
              <w:t>Φ.Π.Α. 24%</w:t>
            </w:r>
          </w:p>
        </w:tc>
        <w:tc>
          <w:tcPr>
            <w:tcW w:w="1132"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lang w:eastAsia="el-GR"/>
              </w:rPr>
            </w:pPr>
            <w:r>
              <w:rPr>
                <w:rFonts w:eastAsia="Times New Roman" w:cs="Calibri"/>
                <w:lang w:eastAsia="el-GR"/>
              </w:rPr>
            </w:r>
          </w:p>
        </w:tc>
        <w:tc>
          <w:tcPr>
            <w:tcW w:w="1481"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lang w:eastAsia="el-GR"/>
              </w:rPr>
            </w:pPr>
            <w:r>
              <w:rPr>
                <w:rFonts w:eastAsia="Times New Roman" w:cs="Calibri"/>
                <w:lang w:eastAsia="el-GR"/>
              </w:rPr>
            </w:r>
          </w:p>
        </w:tc>
        <w:tc>
          <w:tcPr>
            <w:tcW w:w="1336"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lang w:eastAsia="el-GR"/>
              </w:rPr>
            </w:pPr>
            <w:r>
              <w:rPr>
                <w:rFonts w:eastAsia="Times New Roman" w:cs="Calibri"/>
                <w:lang w:eastAsia="el-GR"/>
              </w:rPr>
            </w:r>
          </w:p>
        </w:tc>
        <w:tc>
          <w:tcPr>
            <w:tcW w:w="12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eastAsia="el-GR"/>
              </w:rPr>
              <w:t>182.814,00</w:t>
            </w:r>
            <w:r>
              <w:rPr>
                <w:rFonts w:eastAsia="Times New Roman" w:cs="Calibri"/>
                <w:b/>
                <w:bCs/>
                <w:lang w:val="el-GR" w:eastAsia="el-GR"/>
              </w:rPr>
              <w:t>€</w:t>
            </w:r>
          </w:p>
        </w:tc>
      </w:tr>
      <w:tr>
        <w:trPr>
          <w:trHeight w:val="418" w:hRule="atLeast"/>
        </w:trPr>
        <w:tc>
          <w:tcPr>
            <w:tcW w:w="421"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lang w:eastAsia="el-GR"/>
              </w:rPr>
            </w:pPr>
            <w:r>
              <w:rPr>
                <w:rFonts w:eastAsia="Times New Roman" w:cs="Calibri"/>
                <w:lang w:eastAsia="el-GR"/>
              </w:rPr>
            </w:r>
          </w:p>
        </w:tc>
        <w:tc>
          <w:tcPr>
            <w:tcW w:w="3830"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eastAsia="el-GR"/>
              </w:rPr>
              <w:t>ΓΕΝΙΚΟ ΣΥΝΟΛΟ</w:t>
            </w:r>
          </w:p>
        </w:tc>
        <w:tc>
          <w:tcPr>
            <w:tcW w:w="1132"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lang w:eastAsia="el-GR"/>
              </w:rPr>
            </w:pPr>
            <w:r>
              <w:rPr>
                <w:rFonts w:eastAsia="Times New Roman" w:cs="Calibri"/>
                <w:lang w:eastAsia="el-GR"/>
              </w:rPr>
            </w:r>
          </w:p>
        </w:tc>
        <w:tc>
          <w:tcPr>
            <w:tcW w:w="1481"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lang w:eastAsia="el-GR"/>
              </w:rPr>
            </w:pPr>
            <w:r>
              <w:rPr>
                <w:rFonts w:eastAsia="Times New Roman" w:cs="Calibri"/>
                <w:lang w:eastAsia="el-GR"/>
              </w:rPr>
            </w:r>
          </w:p>
        </w:tc>
        <w:tc>
          <w:tcPr>
            <w:tcW w:w="1336"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lang w:eastAsia="el-GR"/>
              </w:rPr>
            </w:pPr>
            <w:r>
              <w:rPr>
                <w:rFonts w:eastAsia="Times New Roman" w:cs="Calibri"/>
                <w:lang w:eastAsia="el-GR"/>
              </w:rPr>
            </w:r>
          </w:p>
        </w:tc>
        <w:tc>
          <w:tcPr>
            <w:tcW w:w="1281" w:type="dxa"/>
            <w:tcBorders>
              <w:bottom w:val="single" w:sz="6" w:space="0" w:color="000000"/>
              <w:right w:val="single" w:sz="6" w:space="0" w:color="000000"/>
            </w:tcBorders>
            <w:shd w:color="auto" w:fill="auto" w:val="clear"/>
          </w:tcPr>
          <w:p>
            <w:pPr>
              <w:pStyle w:val="Normal"/>
              <w:spacing w:before="0" w:after="120"/>
              <w:jc w:val="center"/>
              <w:textAlignment w:val="baseline"/>
              <w:rPr/>
            </w:pPr>
            <w:r>
              <w:rPr>
                <w:rFonts w:eastAsia="Times New Roman" w:cs="Calibri"/>
                <w:b/>
                <w:bCs/>
                <w:lang w:eastAsia="el-GR"/>
              </w:rPr>
              <w:t>944.539,00</w:t>
            </w:r>
            <w:r>
              <w:rPr>
                <w:rFonts w:eastAsia="Times New Roman" w:cs="Calibri"/>
                <w:b/>
                <w:bCs/>
                <w:lang w:val="el-GR" w:eastAsia="el-GR"/>
              </w:rPr>
              <w:t>€</w:t>
            </w:r>
          </w:p>
        </w:tc>
      </w:tr>
    </w:tbl>
    <w:p>
      <w:pPr>
        <w:pStyle w:val="Normal"/>
        <w:jc w:val="both"/>
        <w:textAlignment w:val="baseline"/>
        <w:rPr>
          <w:rFonts w:ascii="Calibri" w:hAnsi="Calibri" w:cs="Calibri"/>
          <w:lang w:val="el-GR"/>
        </w:rPr>
      </w:pPr>
      <w:r>
        <w:rPr>
          <w:rFonts w:cs="Calibri"/>
          <w:lang w:val="el-GR"/>
        </w:rPr>
      </w:r>
    </w:p>
    <w:tbl>
      <w:tblPr>
        <w:tblW w:w="9746" w:type="dxa"/>
        <w:jc w:val="left"/>
        <w:tblInd w:w="55" w:type="dxa"/>
        <w:tblCellMar>
          <w:top w:w="55" w:type="dxa"/>
          <w:left w:w="55" w:type="dxa"/>
          <w:bottom w:w="55" w:type="dxa"/>
          <w:right w:w="55" w:type="dxa"/>
        </w:tblCellMar>
      </w:tblPr>
      <w:tblGrid>
        <w:gridCol w:w="4873"/>
        <w:gridCol w:w="4872"/>
      </w:tblGrid>
      <w:tr>
        <w:trPr/>
        <w:tc>
          <w:tcPr>
            <w:tcW w:w="4873" w:type="dxa"/>
            <w:tcBorders/>
            <w:shd w:fill="auto" w:val="clear"/>
          </w:tcPr>
          <w:p>
            <w:pPr>
              <w:pStyle w:val="TableContents"/>
              <w:spacing w:before="0" w:after="120"/>
              <w:jc w:val="center"/>
              <w:rPr/>
            </w:pPr>
            <w:r>
              <w:rPr>
                <w:rFonts w:cs="Times New Roman" w:ascii="Times New Roman" w:hAnsi="Times New Roman"/>
                <w:b/>
                <w:bCs/>
              </w:rPr>
              <w:t xml:space="preserve">Θεωρήθηκε,  </w:t>
            </w:r>
            <w:r>
              <w:rPr>
                <w:rFonts w:cs="Times New Roman" w:ascii="Times New Roman" w:hAnsi="Times New Roman"/>
                <w:b/>
                <w:bCs/>
                <w:lang w:val="en-US"/>
              </w:rPr>
              <w:t>22</w:t>
            </w:r>
            <w:r>
              <w:rPr>
                <w:rFonts w:cs="Times New Roman" w:ascii="Times New Roman" w:hAnsi="Times New Roman"/>
                <w:b/>
                <w:bCs/>
              </w:rPr>
              <w:t>-11-2021</w:t>
            </w:r>
          </w:p>
        </w:tc>
        <w:tc>
          <w:tcPr>
            <w:tcW w:w="4872" w:type="dxa"/>
            <w:tcBorders/>
            <w:shd w:fill="auto" w:val="clear"/>
          </w:tcPr>
          <w:p>
            <w:pPr>
              <w:pStyle w:val="TableContents"/>
              <w:spacing w:before="0" w:after="120"/>
              <w:jc w:val="center"/>
              <w:rPr/>
            </w:pPr>
            <w:r>
              <w:rPr>
                <w:rFonts w:cs="Times New Roman" w:ascii="Times New Roman" w:hAnsi="Times New Roman"/>
                <w:b/>
                <w:bCs/>
              </w:rPr>
              <w:t>Καρδίτσα,</w:t>
            </w:r>
            <w:r>
              <w:rPr>
                <w:rFonts w:cs="Times New Roman" w:ascii="Times New Roman" w:hAnsi="Times New Roman"/>
                <w:b/>
                <w:bCs/>
                <w:lang w:val="en-US"/>
              </w:rPr>
              <w:t xml:space="preserve"> 22 </w:t>
            </w:r>
            <w:r>
              <w:rPr>
                <w:rFonts w:cs="Times New Roman" w:ascii="Times New Roman" w:hAnsi="Times New Roman"/>
                <w:b/>
                <w:bCs/>
              </w:rPr>
              <w:t>-11-2021</w:t>
            </w:r>
          </w:p>
        </w:tc>
      </w:tr>
      <w:tr>
        <w:trPr/>
        <w:tc>
          <w:tcPr>
            <w:tcW w:w="4873" w:type="dxa"/>
            <w:tcBorders/>
            <w:shd w:fill="auto" w:val="clear"/>
          </w:tcPr>
          <w:p>
            <w:pPr>
              <w:pStyle w:val="TableContents"/>
              <w:jc w:val="center"/>
              <w:rPr/>
            </w:pPr>
            <w:r>
              <w:rPr>
                <w:rFonts w:cs="Times New Roman" w:ascii="Times New Roman" w:hAnsi="Times New Roman"/>
                <w:b/>
                <w:bCs/>
              </w:rPr>
              <w:t>Ο Πρ. Δ/νσης Τεχν. Υπηρεσίων</w:t>
            </w:r>
          </w:p>
          <w:p>
            <w:pPr>
              <w:pStyle w:val="TableContents"/>
              <w:jc w:val="center"/>
              <w:rPr>
                <w:rFonts w:ascii="Times New Roman" w:hAnsi="Times New Roman" w:cs="Times New Roman"/>
                <w:b/>
                <w:b/>
                <w:bCs/>
              </w:rPr>
            </w:pPr>
            <w:r>
              <w:rPr>
                <w:rFonts w:cs="Times New Roman" w:ascii="Times New Roman" w:hAnsi="Times New Roman"/>
                <w:b/>
                <w:bCs/>
              </w:rPr>
            </w:r>
          </w:p>
          <w:p>
            <w:pPr>
              <w:pStyle w:val="TableContents"/>
              <w:jc w:val="center"/>
              <w:rPr>
                <w:rFonts w:ascii="Times New Roman" w:hAnsi="Times New Roman" w:cs="Times New Roman"/>
                <w:b/>
                <w:b/>
                <w:bCs/>
              </w:rPr>
            </w:pPr>
            <w:r>
              <w:rPr>
                <w:rFonts w:cs="Times New Roman" w:ascii="Times New Roman" w:hAnsi="Times New Roman"/>
                <w:b/>
                <w:bCs/>
              </w:rPr>
            </w:r>
          </w:p>
          <w:p>
            <w:pPr>
              <w:pStyle w:val="TableContents"/>
              <w:spacing w:before="0" w:after="120"/>
              <w:jc w:val="center"/>
              <w:rPr/>
            </w:pPr>
            <w:r>
              <w:rPr>
                <w:rFonts w:cs="Times New Roman" w:ascii="Times New Roman" w:hAnsi="Times New Roman"/>
                <w:b/>
                <w:bCs/>
              </w:rPr>
              <w:t>Β</w:t>
            </w:r>
            <w:r>
              <w:rPr>
                <w:rFonts w:cs="Times New Roman" w:ascii="Times New Roman" w:hAnsi="Times New Roman"/>
                <w:b/>
                <w:bCs/>
                <w:lang w:val="el-GR"/>
              </w:rPr>
              <w:t>άιος</w:t>
            </w:r>
            <w:r>
              <w:rPr>
                <w:rFonts w:cs="Times New Roman" w:ascii="Times New Roman" w:hAnsi="Times New Roman"/>
                <w:b/>
                <w:bCs/>
              </w:rPr>
              <w:t xml:space="preserve"> Ελευθερίου</w:t>
            </w:r>
          </w:p>
        </w:tc>
        <w:tc>
          <w:tcPr>
            <w:tcW w:w="4872" w:type="dxa"/>
            <w:tcBorders/>
            <w:shd w:fill="auto" w:val="clear"/>
          </w:tcPr>
          <w:p>
            <w:pPr>
              <w:pStyle w:val="TableContents"/>
              <w:jc w:val="center"/>
              <w:rPr/>
            </w:pPr>
            <w:r>
              <w:rPr>
                <w:rFonts w:cs="Times New Roman" w:ascii="Times New Roman" w:hAnsi="Times New Roman"/>
                <w:b/>
                <w:bCs/>
              </w:rPr>
              <w:t>Ο Συντάξας</w:t>
            </w:r>
          </w:p>
          <w:p>
            <w:pPr>
              <w:pStyle w:val="TableContents"/>
              <w:jc w:val="center"/>
              <w:rPr>
                <w:rFonts w:ascii="Times New Roman" w:hAnsi="Times New Roman" w:cs="Times New Roman"/>
                <w:b/>
                <w:b/>
                <w:bCs/>
              </w:rPr>
            </w:pPr>
            <w:r>
              <w:rPr>
                <w:rFonts w:cs="Times New Roman" w:ascii="Times New Roman" w:hAnsi="Times New Roman"/>
                <w:b/>
                <w:bCs/>
              </w:rPr>
            </w:r>
          </w:p>
          <w:p>
            <w:pPr>
              <w:pStyle w:val="TableContents"/>
              <w:jc w:val="center"/>
              <w:rPr>
                <w:rFonts w:ascii="Times New Roman" w:hAnsi="Times New Roman" w:cs="Times New Roman"/>
                <w:b/>
                <w:b/>
                <w:bCs/>
              </w:rPr>
            </w:pPr>
            <w:r>
              <w:rPr>
                <w:rFonts w:cs="Times New Roman" w:ascii="Times New Roman" w:hAnsi="Times New Roman"/>
                <w:b/>
                <w:bCs/>
              </w:rPr>
            </w:r>
          </w:p>
          <w:p>
            <w:pPr>
              <w:pStyle w:val="TableContents"/>
              <w:spacing w:before="0" w:after="120"/>
              <w:jc w:val="center"/>
              <w:rPr/>
            </w:pPr>
            <w:r>
              <w:rPr>
                <w:rFonts w:cs="Times New Roman" w:ascii="Times New Roman" w:hAnsi="Times New Roman"/>
                <w:b/>
                <w:bCs/>
              </w:rPr>
              <w:t>Αλ</w:t>
            </w:r>
            <w:r>
              <w:rPr>
                <w:rFonts w:cs="Times New Roman" w:ascii="Times New Roman" w:hAnsi="Times New Roman"/>
                <w:b/>
                <w:bCs/>
                <w:lang w:val="el-GR"/>
              </w:rPr>
              <w:t>έξανδρος</w:t>
            </w:r>
            <w:r>
              <w:rPr>
                <w:rFonts w:cs="Times New Roman" w:ascii="Times New Roman" w:hAnsi="Times New Roman"/>
                <w:b/>
                <w:bCs/>
              </w:rPr>
              <w:t xml:space="preserve"> Λάππας</w:t>
            </w:r>
          </w:p>
        </w:tc>
      </w:tr>
      <w:tr>
        <w:trPr/>
        <w:tc>
          <w:tcPr>
            <w:tcW w:w="4873" w:type="dxa"/>
            <w:tcBorders/>
            <w:shd w:fill="auto" w:val="clear"/>
          </w:tcPr>
          <w:p>
            <w:pPr>
              <w:pStyle w:val="TableContents"/>
              <w:spacing w:before="0" w:after="120"/>
              <w:jc w:val="center"/>
              <w:rPr/>
            </w:pPr>
            <w:r>
              <w:rPr>
                <w:rFonts w:cs="Times New Roman" w:ascii="Times New Roman" w:hAnsi="Times New Roman"/>
                <w:b/>
                <w:bCs/>
              </w:rPr>
              <w:t xml:space="preserve">Αγρ/μος-Τοπ/φος Μηχανικός </w:t>
            </w:r>
          </w:p>
        </w:tc>
        <w:tc>
          <w:tcPr>
            <w:tcW w:w="4872" w:type="dxa"/>
            <w:tcBorders/>
            <w:shd w:fill="auto" w:val="clear"/>
          </w:tcPr>
          <w:p>
            <w:pPr>
              <w:pStyle w:val="TableContents"/>
              <w:spacing w:before="0" w:after="120"/>
              <w:jc w:val="center"/>
              <w:rPr/>
            </w:pPr>
            <w:r>
              <w:rPr>
                <w:rFonts w:cs="Times New Roman" w:ascii="Times New Roman" w:hAnsi="Times New Roman"/>
                <w:b/>
                <w:bCs/>
              </w:rPr>
              <w:t>Ηλ/γος-Πολ/κος Μηχανικός Τ.Ε.</w:t>
            </w:r>
          </w:p>
        </w:tc>
      </w:tr>
    </w:tbl>
    <w:p>
      <w:pPr>
        <w:pStyle w:val="Normal"/>
        <w:rPr>
          <w:rFonts w:cs="Arial"/>
          <w:b/>
          <w:b/>
          <w:bCs/>
          <w:lang w:val="el-GR"/>
        </w:rPr>
      </w:pPr>
      <w:r>
        <w:rPr>
          <w:rFonts w:cs="Arial"/>
          <w:b/>
          <w:bCs/>
          <w:lang w:val="el-GR"/>
        </w:rPr>
      </w:r>
    </w:p>
    <w:p>
      <w:pPr>
        <w:pStyle w:val="Normalwithoutspacing"/>
        <w:rPr>
          <w:rFonts w:ascii="Arial" w:hAnsi="Arial" w:cs="Arial"/>
          <w:b/>
          <w:b/>
          <w:color w:val="17365D"/>
          <w:sz w:val="24"/>
          <w:szCs w:val="22"/>
        </w:rPr>
      </w:pPr>
      <w:r>
        <w:rPr>
          <w:rFonts w:cs="Arial" w:ascii="Arial" w:hAnsi="Arial"/>
          <w:b/>
          <w:color w:val="17365D"/>
          <w:sz w:val="24"/>
          <w:szCs w:val="22"/>
        </w:rPr>
      </w:r>
    </w:p>
    <w:p>
      <w:pPr>
        <w:pStyle w:val="TextBody"/>
        <w:numPr>
          <w:ilvl w:val="0"/>
          <w:numId w:val="7"/>
        </w:numPr>
        <w:spacing w:lineRule="auto" w:line="360" w:before="128" w:after="0"/>
        <w:ind w:left="720" w:right="144" w:hanging="360"/>
        <w:jc w:val="center"/>
        <w:rPr/>
      </w:pPr>
      <w:r>
        <w:rPr>
          <w:rFonts w:cs="Arial" w:ascii="Arial" w:hAnsi="Arial"/>
          <w:b/>
          <w:sz w:val="20"/>
          <w:szCs w:val="20"/>
          <w:u w:val="single"/>
          <w:lang w:val="el-GR"/>
        </w:rPr>
        <w:t>ΓΕΝΙΚΗ ΚΑΙ ΕΙΔΙΚΗ ΣΥΓΓΡΑΦΗ ΥΠΟΧΡΕΩΣΕΩΝ</w:t>
      </w:r>
    </w:p>
    <w:p>
      <w:pPr>
        <w:pStyle w:val="Normal"/>
        <w:textAlignment w:val="baseline"/>
        <w:rPr>
          <w:lang w:val="el-GR"/>
        </w:rPr>
      </w:pPr>
      <w:r>
        <w:rPr>
          <w:rFonts w:eastAsia="Times New Roman"/>
          <w:lang w:val="el-GR" w:eastAsia="el-GR"/>
        </w:rPr>
        <w:t>Στην παρούσα προμήθεια ισχύουν όπου απαιτούνται οι προδιαγραφές</w:t>
      </w:r>
      <w:r>
        <w:rPr>
          <w:rFonts w:eastAsia="Times New Roman"/>
          <w:lang w:eastAsia="el-GR"/>
        </w:rPr>
        <w:t> DIN</w:t>
      </w:r>
      <w:r>
        <w:rPr>
          <w:rFonts w:eastAsia="Times New Roman"/>
          <w:lang w:val="el-GR" w:eastAsia="el-GR"/>
        </w:rPr>
        <w:t>, οι αντίστοιχες ΕΛΟΤ, οι διεθνείς</w:t>
      </w:r>
      <w:r>
        <w:rPr>
          <w:rFonts w:eastAsia="Times New Roman"/>
          <w:lang w:eastAsia="el-GR"/>
        </w:rPr>
        <w:t> ISO</w:t>
      </w:r>
      <w:r>
        <w:rPr>
          <w:rFonts w:eastAsia="Times New Roman"/>
          <w:lang w:val="el-GR" w:eastAsia="el-GR"/>
        </w:rPr>
        <w:t>, και της Ευρωπαϊκής Ένωσης. Το σύστημα του υβριδικού χλοοτάπητα θα πρέπει να συνοδεύεται από τα ακόλουθα πιστοποιητικά και ο κάθε</w:t>
      </w:r>
      <w:r>
        <w:rPr>
          <w:rFonts w:eastAsia="Times New Roman"/>
          <w:lang w:eastAsia="el-GR"/>
        </w:rPr>
        <w:t> </w:t>
      </w:r>
      <w:r>
        <w:rPr>
          <w:rFonts w:eastAsia="Times New Roman"/>
          <w:lang w:val="el-GR" w:eastAsia="el-GR"/>
        </w:rPr>
        <w:t>οικονομικός φορέας</w:t>
      </w:r>
      <w:r>
        <w:rPr>
          <w:rFonts w:eastAsia="Times New Roman"/>
          <w:lang w:eastAsia="el-GR"/>
        </w:rPr>
        <w:t>  </w:t>
      </w:r>
      <w:r>
        <w:rPr>
          <w:rFonts w:eastAsia="Times New Roman"/>
          <w:lang w:val="el-GR" w:eastAsia="el-GR"/>
        </w:rPr>
        <w:t>να τα προσκομίζει με την τεχνική του προσφορά</w:t>
      </w:r>
      <w:r>
        <w:rPr>
          <w:rFonts w:eastAsia="Times New Roman"/>
          <w:lang w:eastAsia="el-GR"/>
        </w:rPr>
        <w:t> </w:t>
      </w:r>
      <w:r>
        <w:rPr>
          <w:rFonts w:eastAsia="Times New Roman"/>
          <w:b/>
          <w:bCs/>
          <w:lang w:val="el-GR" w:eastAsia="el-GR"/>
        </w:rPr>
        <w:t>επί ποινή αποκλεισμού</w:t>
      </w:r>
      <w:r>
        <w:rPr>
          <w:rFonts w:eastAsia="Times New Roman"/>
          <w:lang w:val="el-GR" w:eastAsia="el-GR"/>
        </w:rPr>
        <w:t>:</w:t>
      </w:r>
      <w:r>
        <w:rPr>
          <w:rFonts w:eastAsia="Times New Roman"/>
          <w:lang w:eastAsia="el-GR"/>
        </w:rPr>
        <w:t> </w:t>
      </w:r>
    </w:p>
    <w:p>
      <w:pPr>
        <w:pStyle w:val="Normal"/>
        <w:ind w:left="360" w:hanging="0"/>
        <w:textAlignment w:val="baseline"/>
        <w:rPr>
          <w:lang w:val="el-GR"/>
        </w:rPr>
      </w:pPr>
      <w:r>
        <w:rPr>
          <w:rFonts w:eastAsia="Times New Roman"/>
          <w:lang w:eastAsia="el-GR"/>
        </w:rPr>
        <w:t> </w:t>
      </w:r>
    </w:p>
    <w:p>
      <w:pPr>
        <w:pStyle w:val="ListParagraph"/>
        <w:numPr>
          <w:ilvl w:val="0"/>
          <w:numId w:val="5"/>
        </w:numPr>
        <w:textAlignment w:val="baseline"/>
        <w:rPr>
          <w:rFonts w:ascii="Calibri" w:hAnsi="Calibri" w:cs="Calibri" w:asciiTheme="minorHAnsi" w:cstheme="minorHAnsi" w:hAnsiTheme="minorHAnsi"/>
          <w:sz w:val="22"/>
          <w:szCs w:val="22"/>
          <w:lang w:val="el-GR"/>
        </w:rPr>
      </w:pPr>
      <w:bookmarkStart w:id="92" w:name="_Hlk43901485"/>
      <w:bookmarkEnd w:id="92"/>
      <w:r>
        <w:rPr>
          <w:rFonts w:eastAsia="Times New Roman" w:cs="Calibri" w:ascii="Calibri" w:hAnsi="Calibri" w:asciiTheme="minorHAnsi" w:cstheme="minorHAnsi" w:hAnsiTheme="minorHAnsi"/>
          <w:sz w:val="22"/>
          <w:szCs w:val="22"/>
          <w:lang w:val="el-GR" w:eastAsia="el-GR"/>
        </w:rPr>
        <w:t>Πιστοποιητικό ISO 9001:2015 ή ισοδύναμο, για την διασφάλιση ποιότητας, που έχει εκδοθεί από πιστοποιημένο οργανισμό, με αναφορά στην παραγωγή (για τον παραγωγό) υβριδικού συστήματος χλοοτάπητα, το οποίο να είναι σε ισχύ κατά την υποβολή της προσφοράς.</w:t>
      </w:r>
    </w:p>
    <w:p>
      <w:pPr>
        <w:pStyle w:val="ListParagraph"/>
        <w:textAlignment w:val="baseline"/>
        <w:rPr>
          <w:rFonts w:ascii="Calibri" w:hAnsi="Calibri" w:eastAsia="Times New Roman" w:cs="Calibri" w:asciiTheme="minorHAnsi" w:cstheme="minorHAnsi" w:hAnsiTheme="minorHAnsi"/>
          <w:sz w:val="22"/>
          <w:szCs w:val="22"/>
          <w:lang w:val="el-GR" w:eastAsia="el-GR"/>
        </w:rPr>
      </w:pPr>
      <w:r>
        <w:rPr>
          <w:rFonts w:eastAsia="Times New Roman" w:cs="Calibri" w:cstheme="minorHAnsi" w:ascii="Calibri" w:hAnsi="Calibri"/>
          <w:sz w:val="22"/>
          <w:szCs w:val="22"/>
          <w:lang w:val="el-GR" w:eastAsia="el-GR"/>
        </w:rPr>
      </w:r>
    </w:p>
    <w:p>
      <w:pPr>
        <w:pStyle w:val="Normal"/>
        <w:numPr>
          <w:ilvl w:val="0"/>
          <w:numId w:val="5"/>
        </w:numPr>
        <w:rPr>
          <w:rFonts w:ascii="Calibri" w:hAnsi="Calibri" w:cs="Calibri" w:asciiTheme="minorHAnsi" w:cstheme="minorHAnsi" w:hAnsiTheme="minorHAnsi"/>
          <w:szCs w:val="22"/>
          <w:lang w:val="el-GR"/>
        </w:rPr>
      </w:pPr>
      <w:r>
        <w:rPr>
          <w:rFonts w:eastAsia="Times New Roman" w:cs="Calibri" w:cstheme="minorHAnsi"/>
          <w:szCs w:val="22"/>
          <w:lang w:val="el-GR" w:eastAsia="el-GR"/>
        </w:rPr>
        <w:t>Πιστοποιητικό συστήματος περιβαλλοντικής διαχείρισης ISO 14001:2015 ή ισοδύναμο, που έχει εκδοθεί από πιστοποιημένο οργανισμό, με αναφορά στην παραγωγή (για τον παραγωγό) υβριδικού συστήματος χλοοτάπητα, το οποίο να είναι σε ισχύ κατά την υποβολή της προσφοράς.</w:t>
      </w:r>
    </w:p>
    <w:p>
      <w:pPr>
        <w:pStyle w:val="ListParagraph"/>
        <w:rPr>
          <w:rFonts w:ascii="Calibri" w:hAnsi="Calibri" w:eastAsia="Times New Roman" w:cs="Calibri" w:asciiTheme="minorHAnsi" w:cstheme="minorHAnsi" w:hAnsiTheme="minorHAnsi"/>
          <w:sz w:val="22"/>
          <w:szCs w:val="22"/>
          <w:lang w:val="el-GR" w:eastAsia="el-GR"/>
        </w:rPr>
      </w:pPr>
      <w:r>
        <w:rPr>
          <w:rFonts w:eastAsia="Times New Roman" w:cs="Calibri" w:cstheme="minorHAnsi" w:ascii="Calibri" w:hAnsi="Calibri"/>
          <w:sz w:val="22"/>
          <w:szCs w:val="22"/>
          <w:lang w:val="el-GR" w:eastAsia="el-GR"/>
        </w:rPr>
      </w:r>
    </w:p>
    <w:p>
      <w:pPr>
        <w:pStyle w:val="Normal"/>
        <w:numPr>
          <w:ilvl w:val="0"/>
          <w:numId w:val="5"/>
        </w:numPr>
        <w:rPr>
          <w:rFonts w:ascii="Calibri" w:hAnsi="Calibri" w:cs="Calibri" w:asciiTheme="minorHAnsi" w:cstheme="minorHAnsi" w:hAnsiTheme="minorHAnsi"/>
          <w:szCs w:val="22"/>
          <w:lang w:val="el-GR"/>
        </w:rPr>
      </w:pPr>
      <w:r>
        <w:rPr>
          <w:rFonts w:eastAsia="Times New Roman" w:cs="Calibri" w:cstheme="minorHAnsi"/>
          <w:szCs w:val="22"/>
          <w:lang w:val="el-GR" w:eastAsia="el-GR"/>
        </w:rPr>
        <w:t>Πιστοποιητικό συστήματος διαχείρισης υγείας και ασφάλειας στην εργασία ISO 45001:2018 ή ισοδύναμο, που έχει εκδοθεί από πιστοποιημένο οργανισμό, με αναφορά στην παραγωγή (για τον παραγωγό) υβριδικού συστήματος χλοοτάπητα, το οποίο να είναι σε ισχύ κατά την υποβολή της προσφοράς.</w:t>
      </w:r>
    </w:p>
    <w:p>
      <w:pPr>
        <w:pStyle w:val="ListParagraph"/>
        <w:rPr>
          <w:rFonts w:ascii="Calibri" w:hAnsi="Calibri" w:eastAsia="Times New Roman" w:cs="Calibri" w:asciiTheme="minorHAnsi" w:cstheme="minorHAnsi" w:hAnsiTheme="minorHAnsi"/>
          <w:sz w:val="22"/>
          <w:szCs w:val="22"/>
          <w:lang w:val="el-GR" w:eastAsia="el-GR"/>
        </w:rPr>
      </w:pPr>
      <w:r>
        <w:rPr>
          <w:rFonts w:eastAsia="Times New Roman" w:cs="Calibri" w:cstheme="minorHAnsi" w:ascii="Calibri" w:hAnsi="Calibri"/>
          <w:sz w:val="22"/>
          <w:szCs w:val="22"/>
          <w:lang w:val="el-GR" w:eastAsia="el-GR"/>
        </w:rPr>
      </w:r>
    </w:p>
    <w:p>
      <w:pPr>
        <w:pStyle w:val="ListParagraph"/>
        <w:numPr>
          <w:ilvl w:val="0"/>
          <w:numId w:val="5"/>
        </w:numPr>
        <w:spacing w:before="126" w:after="0"/>
        <w:contextualSpacing/>
        <w:textAlignment w:val="baseline"/>
        <w:rPr>
          <w:rFonts w:ascii="Calibri" w:hAnsi="Calibri" w:cs="Calibri" w:asciiTheme="minorHAnsi" w:cstheme="minorHAnsi" w:hAnsiTheme="minorHAnsi"/>
          <w:sz w:val="22"/>
          <w:szCs w:val="22"/>
          <w:lang w:val="el-GR"/>
        </w:rPr>
      </w:pPr>
      <w:r>
        <w:rPr>
          <w:rFonts w:eastAsia="Times New Roman" w:cs="Calibri" w:ascii="Calibri" w:hAnsi="Calibri" w:asciiTheme="minorHAnsi" w:cstheme="minorHAnsi" w:hAnsiTheme="minorHAnsi"/>
          <w:sz w:val="22"/>
          <w:szCs w:val="22"/>
          <w:lang w:val="el-GR" w:eastAsia="el-GR"/>
        </w:rPr>
        <w:t>Υπεύθυνη Δήλωση του οικονομικού φορέα που να βεβαιώνει:</w:t>
      </w:r>
    </w:p>
    <w:p>
      <w:pPr>
        <w:pStyle w:val="ListParagraph"/>
        <w:spacing w:before="126" w:after="0"/>
        <w:contextualSpacing/>
        <w:textAlignment w:val="baseline"/>
        <w:rPr>
          <w:rFonts w:ascii="Calibri" w:hAnsi="Calibri" w:cs="Calibri" w:asciiTheme="minorHAnsi" w:cstheme="minorHAnsi" w:hAnsiTheme="minorHAnsi"/>
          <w:sz w:val="22"/>
          <w:szCs w:val="22"/>
          <w:lang w:val="el-GR"/>
        </w:rPr>
      </w:pPr>
      <w:r>
        <w:rPr>
          <w:rFonts w:eastAsia="Times New Roman" w:cs="Calibri" w:ascii="Calibri" w:hAnsi="Calibri" w:asciiTheme="minorHAnsi" w:cstheme="minorHAnsi" w:hAnsiTheme="minorHAnsi"/>
          <w:sz w:val="22"/>
          <w:szCs w:val="22"/>
          <w:lang w:val="el-GR" w:eastAsia="el-GR"/>
        </w:rPr>
        <w:t xml:space="preserve">    •</w:t>
      </w:r>
      <w:r>
        <w:rPr>
          <w:rFonts w:eastAsia="Times New Roman" w:cs="Calibri" w:ascii="Calibri" w:hAnsi="Calibri" w:asciiTheme="minorHAnsi" w:cstheme="minorHAnsi" w:hAnsiTheme="minorHAnsi"/>
          <w:sz w:val="22"/>
          <w:szCs w:val="22"/>
          <w:lang w:val="el-GR" w:eastAsia="el-GR"/>
        </w:rPr>
        <w:tab/>
        <w:t>την διαθεσιμότητα των προς προμήθεια όλων των υλικών, όπως περιγράφονται στις τεχνικές προδιαγραφές της μελέτης και</w:t>
      </w:r>
    </w:p>
    <w:p>
      <w:pPr>
        <w:pStyle w:val="ListParagraph"/>
        <w:textAlignment w:val="baseline"/>
        <w:rPr>
          <w:rFonts w:ascii="Calibri" w:hAnsi="Calibri" w:cs="Calibri" w:asciiTheme="minorHAnsi" w:cstheme="minorHAnsi" w:hAnsiTheme="minorHAnsi"/>
          <w:sz w:val="22"/>
          <w:szCs w:val="22"/>
          <w:lang w:val="el-GR"/>
        </w:rPr>
      </w:pPr>
      <w:r>
        <w:rPr>
          <w:rFonts w:eastAsia="Times New Roman" w:cs="Calibri" w:ascii="Calibri" w:hAnsi="Calibri" w:asciiTheme="minorHAnsi" w:cstheme="minorHAnsi" w:hAnsiTheme="minorHAnsi"/>
          <w:sz w:val="22"/>
          <w:szCs w:val="22"/>
          <w:lang w:val="el-GR" w:eastAsia="el-GR"/>
        </w:rPr>
        <w:t>•</w:t>
      </w:r>
      <w:r>
        <w:rPr>
          <w:rFonts w:eastAsia="Times New Roman" w:cs="Calibri" w:ascii="Calibri" w:hAnsi="Calibri" w:asciiTheme="minorHAnsi" w:cstheme="minorHAnsi" w:hAnsiTheme="minorHAnsi"/>
          <w:sz w:val="22"/>
          <w:szCs w:val="22"/>
          <w:lang w:val="el-GR" w:eastAsia="el-GR"/>
        </w:rPr>
        <w:tab/>
        <w:t xml:space="preserve">ότι δεσμεύεται για την απρόσκοπτη προμήθεια και τοποθέτηση, συνοδευόμενη από αντίστοιχη υπεύθυνη δήλωση του παραγωγού του έτοιμου προκαλλιεργημένου συστήματος υβριδικού χλοοτάπητα,  ότι διαθέτει και αποδέχεται την προμήθεια του έτοιμου προκαλλιεργημένου υβριδικού συστήματος χλοοτάπητα υπέρ του οικονομικού φορέα για τον </w:t>
      </w:r>
      <w:r>
        <w:rPr>
          <w:rFonts w:eastAsia="Times New Roman" w:cs="Calibri" w:ascii="Calibri" w:hAnsi="Calibri" w:asciiTheme="minorHAnsi" w:cstheme="minorHAnsi" w:hAnsiTheme="minorHAnsi"/>
          <w:b/>
          <w:bCs/>
          <w:sz w:val="22"/>
          <w:szCs w:val="22"/>
          <w:lang w:val="el-GR" w:eastAsia="el-GR"/>
        </w:rPr>
        <w:t>Δήμο ΚΑΡΔΙΤΣΑΣ</w:t>
      </w:r>
      <w:r>
        <w:rPr>
          <w:rFonts w:eastAsia="Times New Roman" w:cs="Calibri" w:ascii="Calibri" w:hAnsi="Calibri" w:asciiTheme="minorHAnsi" w:cstheme="minorHAnsi" w:hAnsiTheme="minorHAnsi"/>
          <w:sz w:val="22"/>
          <w:szCs w:val="22"/>
          <w:lang w:val="el-GR" w:eastAsia="el-GR"/>
        </w:rPr>
        <w:t xml:space="preserve"> .</w:t>
      </w:r>
    </w:p>
    <w:p>
      <w:pPr>
        <w:pStyle w:val="ListParagraph"/>
        <w:textAlignment w:val="baseline"/>
        <w:rPr>
          <w:rFonts w:ascii="Calibri" w:hAnsi="Calibri" w:eastAsia="Times New Roman" w:cs="Calibri" w:asciiTheme="minorHAnsi" w:cstheme="minorHAnsi" w:hAnsiTheme="minorHAnsi"/>
          <w:sz w:val="22"/>
          <w:szCs w:val="22"/>
          <w:lang w:val="el-GR" w:eastAsia="el-GR"/>
        </w:rPr>
      </w:pPr>
      <w:r>
        <w:rPr>
          <w:rFonts w:eastAsia="Times New Roman" w:cs="Calibri" w:cstheme="minorHAnsi" w:ascii="Calibri" w:hAnsi="Calibri"/>
          <w:sz w:val="22"/>
          <w:szCs w:val="22"/>
          <w:lang w:val="el-GR" w:eastAsia="el-GR"/>
        </w:rPr>
      </w:r>
    </w:p>
    <w:p>
      <w:pPr>
        <w:pStyle w:val="ListParagraph"/>
        <w:numPr>
          <w:ilvl w:val="0"/>
          <w:numId w:val="5"/>
        </w:numPr>
        <w:textAlignment w:val="baseline"/>
        <w:rPr>
          <w:rFonts w:ascii="Calibri" w:hAnsi="Calibri" w:cs="Calibri" w:asciiTheme="minorHAnsi" w:cstheme="minorHAnsi" w:hAnsiTheme="minorHAnsi"/>
          <w:sz w:val="22"/>
          <w:szCs w:val="22"/>
          <w:lang w:val="el-GR"/>
        </w:rPr>
      </w:pPr>
      <w:r>
        <w:rPr>
          <w:rFonts w:eastAsia="Times New Roman" w:cs="Calibri" w:ascii="Calibri" w:hAnsi="Calibri" w:asciiTheme="minorHAnsi" w:cstheme="minorHAnsi" w:hAnsiTheme="minorHAnsi"/>
          <w:sz w:val="22"/>
          <w:szCs w:val="22"/>
          <w:lang w:val="el-GR" w:eastAsia="el-GR"/>
        </w:rPr>
        <w:t>H εταιρεία παραγωγής του έτοιμου προκαλλιεργημένου φυσικού χλοοτάπητα πρέπει να κατέχει εν ισχύ πιστοποιητικό/ βεβαίωση για την «άσκηση παραγωγής πολλαπλασιαστικού υλικού φυτωριακών επιχειρήσεων τύπου Β΄» που έχει εκδοθεί από το Υπουργείο Αγροτικής Ανάπτυξης και Τροφίμων ή να διαθέτει ισοδύναμο πιστοποιητικό. Οι αλλοδαπές εταιρίες προσκομίζουν αντίστοιχο πιστοποιητικό που εκδίδεται στη χώρα προέλευσης τους, ενώ σε περίπτωση που δεν εκδίδεται σχετικό πιστοποιητικό, υποβάλλουν υπεύθυνη δήλωση στην οποία βεβαιώνεται ότι το εν λόγω δικαιολογητικό δεν προβλέπεται από την νομοθεσία της χώρας της καταστατικής έδρας τους.</w:t>
      </w:r>
    </w:p>
    <w:p>
      <w:pPr>
        <w:pStyle w:val="ListParagraph"/>
        <w:textAlignment w:val="baseline"/>
        <w:rPr>
          <w:rFonts w:ascii="Calibri" w:hAnsi="Calibri" w:eastAsia="Times New Roman" w:cs="Calibri" w:asciiTheme="minorHAnsi" w:cstheme="minorHAnsi" w:hAnsiTheme="minorHAnsi"/>
          <w:sz w:val="22"/>
          <w:szCs w:val="22"/>
          <w:lang w:val="el-GR" w:eastAsia="el-GR"/>
        </w:rPr>
      </w:pPr>
      <w:r>
        <w:rPr>
          <w:rFonts w:eastAsia="Times New Roman" w:cs="Calibri" w:cstheme="minorHAnsi" w:ascii="Calibri" w:hAnsi="Calibri"/>
          <w:sz w:val="22"/>
          <w:szCs w:val="22"/>
          <w:lang w:val="el-GR" w:eastAsia="el-GR"/>
        </w:rPr>
      </w:r>
    </w:p>
    <w:p>
      <w:pPr>
        <w:pStyle w:val="Normal"/>
        <w:numPr>
          <w:ilvl w:val="0"/>
          <w:numId w:val="5"/>
        </w:numPr>
        <w:rPr>
          <w:rFonts w:ascii="Calibri" w:hAnsi="Calibri" w:cs="Calibri" w:asciiTheme="minorHAnsi" w:cstheme="minorHAnsi" w:hAnsiTheme="minorHAnsi"/>
          <w:szCs w:val="22"/>
          <w:lang w:val="el-GR"/>
        </w:rPr>
      </w:pPr>
      <w:bookmarkStart w:id="93" w:name="_Hlk56586107"/>
      <w:r>
        <w:rPr>
          <w:rFonts w:eastAsia="Times New Roman" w:cs="Calibri" w:cstheme="minorHAnsi"/>
          <w:szCs w:val="22"/>
          <w:lang w:val="el-GR" w:eastAsia="el-GR"/>
        </w:rPr>
        <w:t>Πιστοποιητικό ISO 9001:2015, ISO 14001:2015 και ISO 45001:2018 ή ισοδύναμα, του οίκου παραγωγής του συνθετικού χλοοτάπητα  (του υβριδικού συστήματος) που έχει εκδοθεί από πιστοποιημένο οργανισμό, το οποίο να είναι σε ισχύ κατά την υποβολή της προσφοράς</w:t>
      </w:r>
      <w:bookmarkEnd w:id="93"/>
      <w:r>
        <w:rPr>
          <w:rFonts w:eastAsia="Times New Roman" w:cs="Calibri" w:cstheme="minorHAnsi"/>
          <w:szCs w:val="22"/>
          <w:lang w:val="el-GR" w:eastAsia="el-GR"/>
        </w:rPr>
        <w:t>.</w:t>
      </w:r>
    </w:p>
    <w:p>
      <w:pPr>
        <w:pStyle w:val="ListParagraph"/>
        <w:rPr>
          <w:rFonts w:ascii="Calibri" w:hAnsi="Calibri" w:eastAsia="Times New Roman" w:cs="Calibri" w:asciiTheme="minorHAnsi" w:cstheme="minorHAnsi" w:hAnsiTheme="minorHAnsi"/>
          <w:sz w:val="22"/>
          <w:szCs w:val="22"/>
          <w:lang w:val="el-GR" w:eastAsia="el-GR"/>
        </w:rPr>
      </w:pPr>
      <w:r>
        <w:rPr>
          <w:rFonts w:eastAsia="Times New Roman" w:cs="Calibri" w:cstheme="minorHAnsi" w:ascii="Calibri" w:hAnsi="Calibri"/>
          <w:sz w:val="22"/>
          <w:szCs w:val="22"/>
          <w:lang w:val="el-GR" w:eastAsia="el-GR"/>
        </w:rPr>
      </w:r>
    </w:p>
    <w:p>
      <w:pPr>
        <w:pStyle w:val="ListParagraph"/>
        <w:numPr>
          <w:ilvl w:val="0"/>
          <w:numId w:val="5"/>
        </w:numPr>
        <w:rPr>
          <w:rFonts w:ascii="Calibri" w:hAnsi="Calibri" w:cs="Calibri" w:asciiTheme="minorHAnsi" w:cstheme="minorHAnsi" w:hAnsiTheme="minorHAnsi"/>
          <w:sz w:val="22"/>
          <w:szCs w:val="22"/>
          <w:lang w:val="el-GR"/>
        </w:rPr>
      </w:pPr>
      <w:r>
        <w:rPr>
          <w:rFonts w:eastAsia="Times New Roman" w:cs="Calibri" w:ascii="Calibri" w:hAnsi="Calibri" w:asciiTheme="minorHAnsi" w:cstheme="minorHAnsi" w:hAnsiTheme="minorHAnsi"/>
          <w:sz w:val="22"/>
          <w:szCs w:val="22"/>
          <w:lang w:val="el-GR" w:eastAsia="el-GR"/>
        </w:rPr>
        <w:t>Πιστοποιητικό ISO 9001:2015, ISO 14001:2015 και ISO 50001:2016 ή ισοδύναμα, του οίκου παραγωγής των υλικών που συνθέτουν τον ελαστικό τάπητα ταρτάν που έχει εκδοθεί από πιστοποιημένο οργανισμό, το οποίο να είναι σε ισχύ κατά την υποβολή της προσφοράς.</w:t>
      </w:r>
    </w:p>
    <w:p>
      <w:pPr>
        <w:pStyle w:val="ListParagraph"/>
        <w:rPr>
          <w:rFonts w:ascii="Calibri" w:hAnsi="Calibri" w:eastAsia="Times New Roman" w:cs="Calibri" w:asciiTheme="minorHAnsi" w:cstheme="minorHAnsi" w:hAnsiTheme="minorHAnsi"/>
          <w:sz w:val="22"/>
          <w:szCs w:val="22"/>
          <w:lang w:val="el-GR" w:eastAsia="el-GR"/>
        </w:rPr>
      </w:pPr>
      <w:r>
        <w:rPr>
          <w:rFonts w:eastAsia="Times New Roman" w:cs="Calibri" w:cstheme="minorHAnsi" w:ascii="Calibri" w:hAnsi="Calibri"/>
          <w:sz w:val="22"/>
          <w:szCs w:val="22"/>
          <w:lang w:val="el-GR" w:eastAsia="el-GR"/>
        </w:rPr>
      </w:r>
    </w:p>
    <w:p>
      <w:pPr>
        <w:pStyle w:val="Normal"/>
        <w:numPr>
          <w:ilvl w:val="0"/>
          <w:numId w:val="5"/>
        </w:numPr>
        <w:rPr>
          <w:rFonts w:ascii="Calibri" w:hAnsi="Calibri" w:cs="Calibri" w:asciiTheme="minorHAnsi" w:cstheme="minorHAnsi" w:hAnsiTheme="minorHAnsi"/>
          <w:szCs w:val="22"/>
          <w:lang w:val="el-GR"/>
        </w:rPr>
      </w:pPr>
      <w:r>
        <w:rPr>
          <w:rFonts w:eastAsia="Times New Roman" w:cs="Calibri" w:cstheme="minorHAnsi"/>
          <w:szCs w:val="22"/>
          <w:lang w:val="el-GR" w:eastAsia="el-GR"/>
        </w:rPr>
        <w:t xml:space="preserve">Έκθεση αποτελεσμάτων ελέγχου από διαπιστευμένο ινστιτούτο δοκιμών FIFA ή ισοδύναμο, από το οποίο να προκύπτουν τα τεχνικά χαρακτηριστικά </w:t>
      </w:r>
      <w:r>
        <w:rPr>
          <w:rFonts w:eastAsia="Times New Roman" w:cs="Calibri" w:cstheme="minorHAnsi"/>
          <w:color w:val="auto"/>
          <w:szCs w:val="22"/>
          <w:lang w:val="el-GR" w:eastAsia="el-GR"/>
        </w:rPr>
        <w:t xml:space="preserve">του συνθετικού χλοοτάπητα του υβριδικού συστήματος που αναφέρονται στη παρούσα µελέτη µε ιδιαίτερη αναφορά στο πορώδες, στη δομή του υποστρώματος, το ύψος πέλους, και την αντοχή  νήματος. </w:t>
      </w:r>
    </w:p>
    <w:p>
      <w:pPr>
        <w:pStyle w:val="Normal"/>
        <w:rPr>
          <w:rFonts w:ascii="Calibri" w:hAnsi="Calibri" w:eastAsia="Times New Roman" w:cs="Calibri" w:asciiTheme="minorHAnsi" w:cstheme="minorHAnsi" w:hAnsiTheme="minorHAnsi"/>
          <w:szCs w:val="22"/>
          <w:lang w:val="el-GR" w:eastAsia="el-GR"/>
        </w:rPr>
      </w:pPr>
      <w:r>
        <w:rPr>
          <w:rFonts w:eastAsia="Times New Roman" w:cs="Calibri" w:cstheme="minorHAnsi"/>
          <w:szCs w:val="22"/>
          <w:lang w:val="el-GR" w:eastAsia="el-GR"/>
        </w:rPr>
      </w:r>
    </w:p>
    <w:p>
      <w:pPr>
        <w:pStyle w:val="Normal"/>
        <w:numPr>
          <w:ilvl w:val="0"/>
          <w:numId w:val="5"/>
        </w:numPr>
        <w:rPr/>
      </w:pPr>
      <w:r>
        <w:rPr>
          <w:rFonts w:eastAsia="Times New Roman" w:cs="Calibri" w:cstheme="minorHAnsi"/>
          <w:szCs w:val="22"/>
          <w:lang w:val="el-GR" w:eastAsia="el-GR"/>
        </w:rPr>
        <w:t xml:space="preserve">Ιδιαίτερα για τον έλεγχο </w:t>
      </w:r>
      <w:bookmarkStart w:id="94" w:name="_Hlk82679929"/>
      <w:r>
        <w:rPr>
          <w:rFonts w:eastAsia="Times New Roman" w:cs="Calibri" w:cstheme="minorHAnsi"/>
          <w:szCs w:val="22"/>
          <w:lang w:val="el-GR" w:eastAsia="el-GR"/>
        </w:rPr>
        <w:t>φυτοτοξικότητας της συνθετικής βάσης του υβριδικού συστήματος χλοοτάπητα απαιτείται: αποτελέσματα εργαστηριακού ελέγχου με τη μέθοδο της βιοδοκιμής ή ισοδύναμο, από εξειδικευμένο εργαστήριο στο οποίο θα περιλαμβάνει: αποτέλεσμα  στο οποίο θα αναφέρονται βασικά αγρονομικά στοιχεία  όπως ενδεικτικά, ποσοστό βλάστησης, μήκος ριζών,  βάρος βλαστών, μονάδες  χλωροφύλλης σε σχέση με συμπτώματα φυτοτοξικότητας.</w:t>
      </w:r>
      <w:bookmarkEnd w:id="94"/>
    </w:p>
    <w:p>
      <w:pPr>
        <w:pStyle w:val="ListParagraph"/>
        <w:rPr>
          <w:rFonts w:ascii="Calibri" w:hAnsi="Calibri" w:eastAsia="Times New Roman" w:cs="Calibri" w:asciiTheme="minorHAnsi" w:cstheme="minorHAnsi" w:hAnsiTheme="minorHAnsi"/>
          <w:sz w:val="22"/>
          <w:szCs w:val="22"/>
          <w:lang w:val="el-GR" w:eastAsia="el-GR"/>
        </w:rPr>
      </w:pPr>
      <w:r>
        <w:rPr>
          <w:rFonts w:eastAsia="Times New Roman" w:cs="Calibri" w:cstheme="minorHAnsi" w:ascii="Calibri" w:hAnsi="Calibri"/>
          <w:sz w:val="22"/>
          <w:szCs w:val="22"/>
          <w:lang w:val="el-GR" w:eastAsia="el-GR"/>
        </w:rPr>
      </w:r>
    </w:p>
    <w:p>
      <w:pPr>
        <w:pStyle w:val="Normal"/>
        <w:numPr>
          <w:ilvl w:val="0"/>
          <w:numId w:val="5"/>
        </w:numPr>
        <w:rPr/>
      </w:pPr>
      <w:r>
        <w:rPr>
          <w:rFonts w:eastAsia="Times New Roman" w:cs="Calibri" w:cstheme="minorHAnsi"/>
          <w:szCs w:val="22"/>
          <w:lang w:val="el-GR" w:eastAsia="el-GR"/>
        </w:rPr>
        <w:t>H εταιρεία παραγωγής του υβριδικού συστήματος χλοοτάπητα, θα πρέπει να  έχει παράξει και προμηθεύσει την τελευταία τριετία, ποσότητα υβριδικού συστήματος χλοοτάπητα, τουλάχιστον για ένα(1) γήπεδο ποδοσφαίρου, στο οποίο να διεξάγονται αγώνες επαγγελματικών πρωταθλημάτων ή/και διεθνών διοργανώσεων και να αποδεικνύεται με τα κατάλληλα έγγραφα, ιδίως από το τιμολόγιο πώλησης.</w:t>
      </w:r>
    </w:p>
    <w:p>
      <w:pPr>
        <w:pStyle w:val="Normal"/>
        <w:numPr>
          <w:ilvl w:val="0"/>
          <w:numId w:val="5"/>
        </w:numPr>
        <w:rPr>
          <w:rFonts w:ascii="Calibri" w:hAnsi="Calibri" w:cs="Calibri" w:asciiTheme="minorHAnsi" w:cstheme="minorHAnsi" w:hAnsiTheme="minorHAnsi"/>
          <w:szCs w:val="22"/>
          <w:highlight w:val="cyan"/>
          <w:lang w:val="el-GR"/>
        </w:rPr>
      </w:pPr>
      <w:r>
        <w:rPr>
          <w:rFonts w:eastAsia="Times New Roman" w:cs="Calibri" w:cstheme="minorHAnsi"/>
          <w:szCs w:val="22"/>
          <w:lang w:val="el-GR" w:eastAsia="el-GR"/>
        </w:rPr>
        <w:t xml:space="preserve"> </w:t>
      </w:r>
      <w:r>
        <w:rPr>
          <w:rFonts w:eastAsia="Times New Roman" w:cs="Calibri" w:cstheme="minorHAnsi"/>
          <w:szCs w:val="22"/>
          <w:lang w:val="el-GR" w:eastAsia="el-GR"/>
        </w:rPr>
        <w:t xml:space="preserve">Ο οικονομικός φορέας κατά τη διάρκεια της τελευταίας πενταετίας, να έχει εγκαταστήσει υβριδικό χλοοτάπητα τουλάχιστον σε δύο (2) γήπεδα κανονικών διαστάσεων (45-90m Χ 90-120m), εκ των </w:t>
      </w:r>
      <w:r>
        <w:rPr>
          <w:rFonts w:eastAsia="Times New Roman" w:cs="Calibri" w:cstheme="minorHAnsi"/>
          <w:color w:val="auto"/>
          <w:szCs w:val="22"/>
          <w:lang w:val="el-GR" w:eastAsia="el-GR"/>
        </w:rPr>
        <w:t xml:space="preserve">οποίων στο ένα, να διεξάγονται αγώνες επαγγελματικών πρωταθλημάτων ή/και διεθνών διοργανώσεων και να αποδεικνύεται με βεβαίωση καλής εκτέλεσης, είτε βεβαίωση προσωρινής ή οριστικής παραλαβής σε περίπτωση παραλήπτη Δημόσιου φορέα είτε με τιμολόγιο και βεβαίωση εκτέλεσης σε περίπτωση παραλήπτη Ιδιωτικού δικαίου. </w:t>
      </w:r>
    </w:p>
    <w:p>
      <w:pPr>
        <w:pStyle w:val="ListParagraph"/>
        <w:numPr>
          <w:ilvl w:val="0"/>
          <w:numId w:val="5"/>
        </w:numPr>
        <w:jc w:val="both"/>
        <w:rPr/>
      </w:pPr>
      <w:r>
        <w:rPr>
          <w:rFonts w:eastAsia="Times New Roman" w:cs="Calibri" w:ascii="Calibri" w:hAnsi="Calibri" w:asciiTheme="minorHAnsi" w:cstheme="minorHAnsi" w:hAnsiTheme="minorHAnsi"/>
          <w:sz w:val="22"/>
          <w:szCs w:val="22"/>
          <w:lang w:val="el-GR" w:eastAsia="el-GR"/>
        </w:rPr>
        <w:t>Ο οικονομικός φορέας κατά τη διάρκεια της τελευταίας πενταετίας, να έχει εγκαταστήσει τουλάχιστον σε</w:t>
      </w:r>
      <w:r>
        <w:rPr>
          <w:rFonts w:eastAsia="Times New Roman" w:cs="Calibri" w:ascii="Calibri" w:hAnsi="Calibri" w:asciiTheme="minorHAnsi" w:cstheme="minorHAnsi" w:hAnsiTheme="minorHAnsi"/>
          <w:color w:val="auto"/>
          <w:sz w:val="22"/>
          <w:szCs w:val="22"/>
          <w:lang w:val="el-GR" w:eastAsia="el-GR"/>
        </w:rPr>
        <w:t xml:space="preserve"> δύο (2)  στ</w:t>
      </w:r>
      <w:r>
        <w:rPr>
          <w:rFonts w:eastAsia="Times New Roman" w:cs="Calibri" w:ascii="Calibri" w:hAnsi="Calibri" w:asciiTheme="minorHAnsi" w:cstheme="minorHAnsi" w:hAnsiTheme="minorHAnsi"/>
          <w:sz w:val="22"/>
          <w:szCs w:val="22"/>
          <w:lang w:val="el-GR" w:eastAsia="el-GR"/>
        </w:rPr>
        <w:t>άδια ελαστικό τάπητα (ταρτάν) και να  αποδεικνύεται είτε από βεβαίωση καλής εκτέλεσης, είτε από βεβαίωση προσωρινής ή οριστικής παραλαβής σε περίπτωση παραλήπτη Δημόσιου φορέα είτε από τιμολόγιο και βεβαίωση ορθής εκτέλεσης σε περίπτωση παραλήπτη Ιδιωτικού δικαίου. Παρόμοια έργα / προμήθειες θεωρούνται όσα περιλαμβάνουν την προμήθεια και τοποθέτηση αθλητικού ταρτάν σε Δημοτικά Στάδια ή Εθνικά Στάδια.</w:t>
      </w:r>
    </w:p>
    <w:p>
      <w:pPr>
        <w:pStyle w:val="ListParagraph"/>
        <w:rPr>
          <w:rFonts w:ascii="Calibri" w:hAnsi="Calibri" w:eastAsia="Times New Roman" w:cs="Calibri" w:asciiTheme="minorHAnsi" w:cstheme="minorHAnsi" w:hAnsiTheme="minorHAnsi"/>
          <w:color w:val="auto"/>
          <w:sz w:val="22"/>
          <w:szCs w:val="22"/>
          <w:lang w:val="el-GR" w:eastAsia="el-GR"/>
        </w:rPr>
      </w:pPr>
      <w:r>
        <w:rPr>
          <w:rFonts w:eastAsia="Times New Roman" w:cs="Calibri" w:cstheme="minorHAnsi" w:ascii="Calibri" w:hAnsi="Calibri"/>
          <w:color w:val="auto"/>
          <w:sz w:val="22"/>
          <w:szCs w:val="22"/>
          <w:lang w:val="el-GR" w:eastAsia="el-GR"/>
        </w:rPr>
      </w:r>
    </w:p>
    <w:p>
      <w:pPr>
        <w:pStyle w:val="Normal"/>
        <w:numPr>
          <w:ilvl w:val="0"/>
          <w:numId w:val="5"/>
        </w:numPr>
        <w:rPr>
          <w:rFonts w:ascii="Calibri" w:hAnsi="Calibri" w:cs="Calibri" w:asciiTheme="minorHAnsi" w:cstheme="minorHAnsi" w:hAnsiTheme="minorHAnsi"/>
          <w:szCs w:val="22"/>
          <w:lang w:val="el-GR"/>
        </w:rPr>
      </w:pPr>
      <w:bookmarkStart w:id="95" w:name="_Hlk56586222"/>
      <w:bookmarkEnd w:id="95"/>
      <w:r>
        <w:rPr>
          <w:rFonts w:eastAsia="Times New Roman" w:cs="Calibri" w:cstheme="minorHAnsi"/>
          <w:color w:val="auto"/>
          <w:szCs w:val="22"/>
          <w:lang w:val="el-GR" w:eastAsia="el-GR"/>
        </w:rPr>
        <w:t>Υπεύθυνη δήλωση του οικονομικού φορέα ότι διαθέτει όλα τα απαιτούμενα μηχανήματα για την εκτέλεση των εργασιών της προμήθειας και είναι σε θέση να προσκομίσει όλα τα αντίστοιχα νόμιμα παραστατικά.</w:t>
      </w:r>
    </w:p>
    <w:p>
      <w:pPr>
        <w:pStyle w:val="ListParagraph"/>
        <w:numPr>
          <w:ilvl w:val="0"/>
          <w:numId w:val="5"/>
        </w:numPr>
        <w:suppressAutoHyphens w:val="true"/>
        <w:overflowPunct w:val="false"/>
        <w:spacing w:before="126" w:after="0"/>
        <w:contextualSpacing/>
        <w:rPr>
          <w:rFonts w:ascii="Calibri" w:hAnsi="Calibri" w:eastAsia="Times New Roman" w:cs="Calibri" w:asciiTheme="minorHAnsi" w:cstheme="minorHAnsi" w:hAnsiTheme="minorHAnsi"/>
          <w:color w:val="FF0000"/>
          <w:szCs w:val="22"/>
          <w:lang w:val="el-GR" w:eastAsia="el-GR"/>
        </w:rPr>
      </w:pPr>
      <w:r>
        <w:rPr>
          <w:rFonts w:eastAsia="Times New Roman" w:cs="Calibri" w:ascii="Calibri" w:hAnsi="Calibri" w:asciiTheme="minorHAnsi" w:cstheme="minorHAnsi" w:hAnsiTheme="minorHAnsi"/>
          <w:color w:val="auto"/>
          <w:sz w:val="22"/>
          <w:szCs w:val="22"/>
          <w:lang w:val="el-GR" w:eastAsia="el-GR"/>
        </w:rPr>
        <w:t xml:space="preserve">Λίστα εξειδικευμένου προσωπικού για την υλοποίηση της σύμβασης όπου απαιτείται τουλάχιστον ένας πιστοποιημένος τεχνίτης εφαρμογής αθλητικού ελαστικού τάπητα ταρτάν. </w:t>
      </w:r>
    </w:p>
    <w:p>
      <w:pPr>
        <w:pStyle w:val="ListParagraph"/>
        <w:suppressAutoHyphens w:val="true"/>
        <w:overflowPunct w:val="false"/>
        <w:spacing w:before="126" w:after="0"/>
        <w:contextualSpacing/>
        <w:rPr>
          <w:rFonts w:ascii="Calibri" w:hAnsi="Calibri" w:eastAsia="Times New Roman" w:cs="Calibri" w:asciiTheme="minorHAnsi" w:cstheme="minorHAnsi" w:hAnsiTheme="minorHAnsi"/>
          <w:color w:val="auto"/>
          <w:szCs w:val="22"/>
          <w:lang w:val="el-GR" w:eastAsia="el-GR"/>
        </w:rPr>
      </w:pPr>
      <w:r>
        <w:rPr>
          <w:rFonts w:eastAsia="Times New Roman" w:cs="Calibri" w:cstheme="minorHAnsi" w:ascii="Calibri" w:hAnsi="Calibri"/>
          <w:color w:val="auto"/>
          <w:szCs w:val="22"/>
          <w:lang w:val="el-GR" w:eastAsia="el-GR"/>
        </w:rPr>
      </w:r>
    </w:p>
    <w:p>
      <w:pPr>
        <w:pStyle w:val="ListParagraph"/>
        <w:numPr>
          <w:ilvl w:val="0"/>
          <w:numId w:val="5"/>
        </w:numPr>
        <w:rPr>
          <w:rFonts w:ascii="Calibri" w:hAnsi="Calibri" w:eastAsia="Times New Roman" w:cs="Calibri" w:asciiTheme="minorHAnsi" w:cstheme="minorHAnsi" w:hAnsiTheme="minorHAnsi"/>
          <w:color w:val="FF0000"/>
          <w:sz w:val="22"/>
          <w:szCs w:val="22"/>
          <w:lang w:val="el-GR" w:eastAsia="el-GR"/>
        </w:rPr>
      </w:pPr>
      <w:r>
        <w:rPr>
          <w:rFonts w:eastAsia="Times New Roman" w:cs="Calibri" w:ascii="Calibri" w:hAnsi="Calibri" w:asciiTheme="minorHAnsi" w:cstheme="minorHAnsi" w:hAnsiTheme="minorHAnsi"/>
          <w:color w:val="auto"/>
          <w:sz w:val="22"/>
          <w:szCs w:val="22"/>
          <w:lang w:val="el-GR" w:eastAsia="el-GR"/>
        </w:rPr>
        <w:t xml:space="preserve">Λίστα τεχνικού εξοπλισμού για την υλοποίηση της σύμβασης με αποδεικτικό νομής / κατοχής όπου απαιτούνται τουλάχιστον ένα τεμάχιο θερμαντικό finisher και spray machine. </w:t>
      </w:r>
    </w:p>
    <w:p>
      <w:pPr>
        <w:pStyle w:val="ListParagraph"/>
        <w:suppressAutoHyphens w:val="true"/>
        <w:overflowPunct w:val="false"/>
        <w:spacing w:before="126" w:after="0"/>
        <w:contextualSpacing/>
        <w:rPr>
          <w:rFonts w:ascii="Calibri" w:hAnsi="Calibri" w:eastAsia="Times New Roman" w:cs="Calibri" w:asciiTheme="minorHAnsi" w:cstheme="minorHAnsi" w:hAnsiTheme="minorHAnsi"/>
          <w:color w:val="auto"/>
          <w:szCs w:val="22"/>
          <w:lang w:val="el-GR" w:eastAsia="el-GR"/>
        </w:rPr>
      </w:pPr>
      <w:r>
        <w:rPr>
          <w:rFonts w:eastAsia="Times New Roman" w:cs="Calibri" w:cstheme="minorHAnsi" w:ascii="Calibri" w:hAnsi="Calibri"/>
          <w:color w:val="auto"/>
          <w:szCs w:val="22"/>
          <w:lang w:val="el-GR" w:eastAsia="el-GR"/>
        </w:rPr>
      </w:r>
    </w:p>
    <w:p>
      <w:pPr>
        <w:pStyle w:val="Normal"/>
        <w:numPr>
          <w:ilvl w:val="0"/>
          <w:numId w:val="5"/>
        </w:numPr>
        <w:rPr>
          <w:rFonts w:ascii="Calibri" w:hAnsi="Calibri" w:cs="Calibri" w:asciiTheme="minorHAnsi" w:cstheme="minorHAnsi" w:hAnsiTheme="minorHAnsi"/>
          <w:szCs w:val="22"/>
          <w:lang w:val="el-GR"/>
        </w:rPr>
      </w:pPr>
      <w:r>
        <w:rPr>
          <w:rFonts w:eastAsia="Times New Roman" w:cs="Calibri" w:cstheme="minorHAnsi"/>
          <w:color w:val="auto"/>
          <w:szCs w:val="22"/>
          <w:lang w:val="el-GR" w:eastAsia="el-GR"/>
        </w:rPr>
        <w:t>Ο προγραμματιστ</w:t>
      </w:r>
      <w:r>
        <w:rPr>
          <w:rFonts w:eastAsia="Times New Roman" w:cs="Calibri" w:cstheme="minorHAnsi"/>
          <w:szCs w:val="22"/>
          <w:lang w:val="el-GR" w:eastAsia="el-GR"/>
        </w:rPr>
        <w:t>ής άρδευσης θα πρέπει να είναι κατασκευασμένος από εργοστάσιο με πιστοποιημένο σύστημα διασφάλισης ποιότητας ISO 9001:2015, να διαθέτει πιστοποιητικό CE ή αντίστοιχο και να συνοδεύεται από εγγύηση καλής λειτουργίας τουλάχιστον 3 ετών. Επίσης θα πρέπει να συνοδεύεται από βεβαίωση από το εργοστάσιο κατασκευής του προγραμματιστή άρδευσης, για την παροχή υποστήριξης και ανταλλακτικών για τη βέλτιστη λειτουργία και τις τυχόν αναγκαίες αναβαθμίσεις (updates), του υλικολογισμικού του προγραμματιστή, για διάστημα τουλάχιστον 5 ετών από την ημερομηνία εγκατάστασης του.</w:t>
      </w:r>
    </w:p>
    <w:p>
      <w:pPr>
        <w:pStyle w:val="ListParagraph"/>
        <w:rPr>
          <w:rFonts w:ascii="Calibri" w:hAnsi="Calibri" w:eastAsia="Times New Roman" w:cs="Calibri" w:asciiTheme="minorHAnsi" w:cstheme="minorHAnsi" w:hAnsiTheme="minorHAnsi"/>
          <w:sz w:val="22"/>
          <w:szCs w:val="22"/>
          <w:lang w:val="el-GR" w:eastAsia="el-GR"/>
        </w:rPr>
      </w:pPr>
      <w:r>
        <w:rPr>
          <w:rFonts w:eastAsia="Times New Roman" w:cs="Calibri" w:cstheme="minorHAnsi" w:ascii="Calibri" w:hAnsi="Calibri"/>
          <w:sz w:val="22"/>
          <w:szCs w:val="22"/>
          <w:lang w:val="el-GR" w:eastAsia="el-GR"/>
        </w:rPr>
      </w:r>
      <w:bookmarkStart w:id="96" w:name="_Hlk56586267"/>
      <w:bookmarkStart w:id="97" w:name="_Hlk565862221"/>
      <w:bookmarkStart w:id="98" w:name="_Hlk439014851"/>
      <w:bookmarkStart w:id="99" w:name="_Hlk56586267"/>
      <w:bookmarkStart w:id="100" w:name="_Hlk565862221"/>
      <w:bookmarkStart w:id="101" w:name="_Hlk439014851"/>
      <w:bookmarkEnd w:id="99"/>
      <w:bookmarkEnd w:id="100"/>
      <w:bookmarkEnd w:id="101"/>
    </w:p>
    <w:p>
      <w:pPr>
        <w:pStyle w:val="ListParagraph"/>
        <w:numPr>
          <w:ilvl w:val="0"/>
          <w:numId w:val="5"/>
        </w:numPr>
        <w:textAlignment w:val="baseline"/>
        <w:rPr>
          <w:rFonts w:ascii="Calibri" w:hAnsi="Calibri" w:cs="Calibri" w:asciiTheme="minorHAnsi" w:cstheme="minorHAnsi" w:hAnsiTheme="minorHAnsi"/>
          <w:sz w:val="22"/>
          <w:szCs w:val="22"/>
          <w:lang w:val="el-GR"/>
        </w:rPr>
      </w:pPr>
      <w:bookmarkStart w:id="102" w:name="_Hlk43900396"/>
      <w:bookmarkEnd w:id="102"/>
      <w:r>
        <w:rPr>
          <w:rFonts w:eastAsia="Times New Roman" w:cs="Calibri" w:ascii="Calibri" w:hAnsi="Calibri" w:asciiTheme="minorHAnsi" w:cstheme="minorHAnsi" w:hAnsiTheme="minorHAnsi"/>
          <w:sz w:val="22"/>
          <w:szCs w:val="22"/>
          <w:lang w:val="el-GR" w:eastAsia="el-GR"/>
        </w:rPr>
        <w:t>Οι συμμετέχοντες οικονομικοί φορείς θα πρέπει να παραδώσουν</w:t>
      </w:r>
      <w:r>
        <w:rPr>
          <w:rFonts w:eastAsia="Times New Roman" w:cs="Calibri" w:ascii="Calibri" w:hAnsi="Calibri" w:asciiTheme="minorHAnsi" w:cstheme="minorHAnsi" w:hAnsiTheme="minorHAnsi"/>
          <w:sz w:val="22"/>
          <w:szCs w:val="22"/>
          <w:lang w:eastAsia="el-GR"/>
        </w:rPr>
        <w:t> </w:t>
      </w:r>
      <w:r>
        <w:rPr>
          <w:rFonts w:eastAsia="Times New Roman" w:cs="Calibri" w:ascii="Calibri" w:hAnsi="Calibri" w:asciiTheme="minorHAnsi" w:cstheme="minorHAnsi" w:hAnsiTheme="minorHAnsi"/>
          <w:sz w:val="22"/>
          <w:szCs w:val="22"/>
          <w:lang w:val="el-GR" w:eastAsia="el-GR"/>
        </w:rPr>
        <w:t xml:space="preserve"> στο Πρωτόκολλο του Δήμου δείγματα, έως τρεις (3) εργάσιμες ημέρες μετά την υποβολή της προσφοράς, με την μορφή:</w:t>
      </w:r>
    </w:p>
    <w:p>
      <w:pPr>
        <w:pStyle w:val="ListParagraph"/>
        <w:rPr>
          <w:rFonts w:ascii="Calibri" w:hAnsi="Calibri" w:eastAsia="Times New Roman" w:cs="Calibri" w:asciiTheme="minorHAnsi" w:cstheme="minorHAnsi" w:hAnsiTheme="minorHAnsi"/>
          <w:sz w:val="22"/>
          <w:szCs w:val="22"/>
          <w:lang w:val="el-GR" w:eastAsia="el-GR"/>
        </w:rPr>
      </w:pPr>
      <w:r>
        <w:rPr>
          <w:rFonts w:eastAsia="Times New Roman" w:cs="Calibri" w:cstheme="minorHAnsi" w:ascii="Calibri" w:hAnsi="Calibri"/>
          <w:sz w:val="22"/>
          <w:szCs w:val="22"/>
          <w:lang w:val="el-GR" w:eastAsia="el-GR"/>
        </w:rPr>
      </w:r>
    </w:p>
    <w:p>
      <w:pPr>
        <w:pStyle w:val="ListParagraph"/>
        <w:textAlignment w:val="baseline"/>
        <w:rPr>
          <w:rFonts w:ascii="Calibri" w:hAnsi="Calibri" w:cs="Calibri" w:asciiTheme="minorHAnsi" w:cstheme="minorHAnsi" w:hAnsiTheme="minorHAnsi"/>
          <w:sz w:val="22"/>
          <w:szCs w:val="22"/>
          <w:lang w:val="el-GR"/>
        </w:rPr>
      </w:pPr>
      <w:r>
        <w:rPr>
          <w:rFonts w:eastAsia="Times New Roman" w:cs="Calibri" w:ascii="Calibri" w:hAnsi="Calibri" w:asciiTheme="minorHAnsi" w:cstheme="minorHAnsi" w:hAnsiTheme="minorHAnsi"/>
          <w:sz w:val="22"/>
          <w:szCs w:val="22"/>
          <w:lang w:val="el-GR" w:eastAsia="el-GR"/>
        </w:rPr>
        <w:t>α) δείγμα συνθετικού τάπητα του υβριδικού συστήματος , τεμάχιο διαστάσεων 0,20</w:t>
      </w:r>
      <w:r>
        <w:rPr>
          <w:rFonts w:eastAsia="Times New Roman" w:cs="Calibri" w:ascii="Calibri" w:hAnsi="Calibri" w:asciiTheme="minorHAnsi" w:cstheme="minorHAnsi" w:hAnsiTheme="minorHAnsi"/>
          <w:sz w:val="22"/>
          <w:szCs w:val="22"/>
          <w:lang w:eastAsia="el-GR"/>
        </w:rPr>
        <w:t> m x </w:t>
      </w:r>
      <w:r>
        <w:rPr>
          <w:rFonts w:eastAsia="Times New Roman" w:cs="Calibri" w:ascii="Calibri" w:hAnsi="Calibri" w:asciiTheme="minorHAnsi" w:cstheme="minorHAnsi" w:hAnsiTheme="minorHAnsi"/>
          <w:sz w:val="22"/>
          <w:szCs w:val="22"/>
          <w:lang w:val="el-GR" w:eastAsia="el-GR"/>
        </w:rPr>
        <w:t>0,20</w:t>
      </w:r>
      <w:r>
        <w:rPr>
          <w:rFonts w:eastAsia="Times New Roman" w:cs="Calibri" w:ascii="Calibri" w:hAnsi="Calibri" w:asciiTheme="minorHAnsi" w:cstheme="minorHAnsi" w:hAnsiTheme="minorHAnsi"/>
          <w:sz w:val="22"/>
          <w:szCs w:val="22"/>
          <w:lang w:eastAsia="el-GR"/>
        </w:rPr>
        <w:t>m</w:t>
      </w:r>
      <w:r>
        <w:rPr>
          <w:rFonts w:eastAsia="Times New Roman" w:cs="Calibri" w:ascii="Calibri" w:hAnsi="Calibri" w:asciiTheme="minorHAnsi" w:cstheme="minorHAnsi" w:hAnsiTheme="minorHAnsi"/>
          <w:sz w:val="22"/>
          <w:szCs w:val="22"/>
          <w:lang w:val="el-GR" w:eastAsia="el-GR"/>
        </w:rPr>
        <w:t>.</w:t>
      </w:r>
    </w:p>
    <w:p>
      <w:pPr>
        <w:pStyle w:val="ListParagraph"/>
        <w:textAlignment w:val="baseline"/>
        <w:rPr>
          <w:rFonts w:ascii="Calibri" w:hAnsi="Calibri" w:cs="Calibri" w:asciiTheme="minorHAnsi" w:cstheme="minorHAnsi" w:hAnsiTheme="minorHAnsi"/>
          <w:sz w:val="22"/>
          <w:szCs w:val="22"/>
          <w:lang w:val="el-GR"/>
        </w:rPr>
      </w:pPr>
      <w:r>
        <w:rPr>
          <w:rFonts w:eastAsia="Times New Roman" w:cs="Calibri" w:ascii="Calibri" w:hAnsi="Calibri" w:asciiTheme="minorHAnsi" w:cstheme="minorHAnsi" w:hAnsiTheme="minorHAnsi"/>
          <w:sz w:val="22"/>
          <w:szCs w:val="22"/>
          <w:lang w:val="el-GR" w:eastAsia="el-GR"/>
        </w:rPr>
        <w:t>β) δείγμα άμμου ποσότητας 200gr εδαφικού υποστρώματος υβριδικού συστήματος χλοοτάπητα σύμφωνα με τις τεχνικές προδιαγραφές της μελέτης που θα συνοδεύεται με ανάλυση από πιστοποιημένο εργαστήριο.</w:t>
      </w:r>
    </w:p>
    <w:p>
      <w:pPr>
        <w:pStyle w:val="ListParagraph"/>
        <w:textAlignment w:val="baseline"/>
        <w:rPr>
          <w:rFonts w:ascii="Calibri" w:hAnsi="Calibri" w:cs="Calibri" w:asciiTheme="minorHAnsi" w:cstheme="minorHAnsi" w:hAnsiTheme="minorHAnsi"/>
          <w:sz w:val="22"/>
          <w:szCs w:val="22"/>
          <w:lang w:val="el-GR"/>
        </w:rPr>
      </w:pPr>
      <w:r>
        <w:rPr>
          <w:rFonts w:eastAsia="Times New Roman" w:cs="Calibri" w:ascii="Calibri" w:hAnsi="Calibri" w:asciiTheme="minorHAnsi" w:cstheme="minorHAnsi" w:hAnsiTheme="minorHAnsi"/>
          <w:sz w:val="22"/>
          <w:szCs w:val="22"/>
          <w:lang w:val="el-GR" w:eastAsia="el-GR"/>
        </w:rPr>
        <w:t xml:space="preserve">γ) δείγμα κόκκων αναπλήρωσης ανακυκλωμένου λάστιχου </w:t>
      </w:r>
      <w:r>
        <w:rPr>
          <w:rFonts w:eastAsia="Times New Roman" w:cs="Calibri" w:ascii="Calibri" w:hAnsi="Calibri" w:asciiTheme="minorHAnsi" w:cstheme="minorHAnsi" w:hAnsiTheme="minorHAnsi"/>
          <w:sz w:val="22"/>
          <w:szCs w:val="22"/>
          <w:lang w:eastAsia="el-GR"/>
        </w:rPr>
        <w:t>SBR</w:t>
      </w:r>
      <w:r>
        <w:rPr>
          <w:rFonts w:eastAsia="Times New Roman" w:cs="Calibri" w:ascii="Calibri" w:hAnsi="Calibri" w:asciiTheme="minorHAnsi" w:cstheme="minorHAnsi" w:hAnsiTheme="minorHAnsi"/>
          <w:sz w:val="22"/>
          <w:szCs w:val="22"/>
          <w:lang w:val="el-GR" w:eastAsia="el-GR"/>
        </w:rPr>
        <w:t xml:space="preserve"> σε πλαστικό σακουλάκι ποσότητας 200 γραμμαρίων. </w:t>
      </w:r>
    </w:p>
    <w:p>
      <w:pPr>
        <w:pStyle w:val="ListParagraph"/>
        <w:spacing w:lineRule="auto" w:line="276"/>
        <w:textAlignment w:val="baseline"/>
        <w:rPr>
          <w:rFonts w:ascii="Calibri" w:hAnsi="Calibri" w:cs="Calibri" w:asciiTheme="minorHAnsi" w:cstheme="minorHAnsi" w:hAnsiTheme="minorHAnsi"/>
          <w:sz w:val="22"/>
          <w:szCs w:val="22"/>
          <w:lang w:val="el-GR"/>
        </w:rPr>
      </w:pPr>
      <w:r>
        <w:rPr>
          <w:rFonts w:eastAsia="Times New Roman" w:cs="Calibri" w:ascii="Calibri" w:hAnsi="Calibri" w:asciiTheme="minorHAnsi" w:cstheme="minorHAnsi" w:hAnsiTheme="minorHAnsi"/>
          <w:sz w:val="22"/>
          <w:szCs w:val="22"/>
          <w:lang w:val="el-GR" w:eastAsia="el-GR"/>
        </w:rPr>
        <w:t xml:space="preserve">δ) δείγμα κόκκων αντιολισθηρότητας από </w:t>
      </w:r>
      <w:r>
        <w:rPr>
          <w:rFonts w:eastAsia="Times New Roman" w:cs="Calibri" w:ascii="Calibri" w:hAnsi="Calibri" w:asciiTheme="minorHAnsi" w:cstheme="minorHAnsi" w:hAnsiTheme="minorHAnsi"/>
          <w:sz w:val="22"/>
          <w:szCs w:val="22"/>
          <w:lang w:eastAsia="el-GR"/>
        </w:rPr>
        <w:t>E</w:t>
      </w:r>
      <w:r>
        <w:rPr>
          <w:rFonts w:eastAsia="Times New Roman" w:cs="Calibri" w:ascii="Calibri" w:hAnsi="Calibri" w:asciiTheme="minorHAnsi" w:cstheme="minorHAnsi" w:hAnsiTheme="minorHAnsi"/>
          <w:sz w:val="22"/>
          <w:szCs w:val="22"/>
          <w:lang w:val="el-GR" w:eastAsia="el-GR"/>
        </w:rPr>
        <w:t>.</w:t>
      </w:r>
      <w:r>
        <w:rPr>
          <w:rFonts w:eastAsia="Times New Roman" w:cs="Calibri" w:ascii="Calibri" w:hAnsi="Calibri" w:asciiTheme="minorHAnsi" w:cstheme="minorHAnsi" w:hAnsiTheme="minorHAnsi"/>
          <w:sz w:val="22"/>
          <w:szCs w:val="22"/>
          <w:lang w:eastAsia="el-GR"/>
        </w:rPr>
        <w:t>P</w:t>
      </w:r>
      <w:r>
        <w:rPr>
          <w:rFonts w:eastAsia="Times New Roman" w:cs="Calibri" w:ascii="Calibri" w:hAnsi="Calibri" w:asciiTheme="minorHAnsi" w:cstheme="minorHAnsi" w:hAnsiTheme="minorHAnsi"/>
          <w:sz w:val="22"/>
          <w:szCs w:val="22"/>
          <w:lang w:val="el-GR" w:eastAsia="el-GR"/>
        </w:rPr>
        <w:t>.</w:t>
      </w:r>
      <w:r>
        <w:rPr>
          <w:rFonts w:eastAsia="Times New Roman" w:cs="Calibri" w:ascii="Calibri" w:hAnsi="Calibri" w:asciiTheme="minorHAnsi" w:cstheme="minorHAnsi" w:hAnsiTheme="minorHAnsi"/>
          <w:sz w:val="22"/>
          <w:szCs w:val="22"/>
          <w:lang w:eastAsia="el-GR"/>
        </w:rPr>
        <w:t>D</w:t>
      </w:r>
      <w:r>
        <w:rPr>
          <w:rFonts w:eastAsia="Times New Roman" w:cs="Calibri" w:ascii="Calibri" w:hAnsi="Calibri" w:asciiTheme="minorHAnsi" w:cstheme="minorHAnsi" w:hAnsiTheme="minorHAnsi"/>
          <w:sz w:val="22"/>
          <w:szCs w:val="22"/>
          <w:lang w:val="el-GR" w:eastAsia="el-GR"/>
        </w:rPr>
        <w:t>.</w:t>
      </w:r>
      <w:r>
        <w:rPr>
          <w:rFonts w:eastAsia="Times New Roman" w:cs="Calibri" w:ascii="Calibri" w:hAnsi="Calibri" w:asciiTheme="minorHAnsi" w:cstheme="minorHAnsi" w:hAnsiTheme="minorHAnsi"/>
          <w:sz w:val="22"/>
          <w:szCs w:val="22"/>
          <w:lang w:eastAsia="el-GR"/>
        </w:rPr>
        <w:t>M</w:t>
      </w:r>
      <w:r>
        <w:rPr>
          <w:rFonts w:eastAsia="Times New Roman" w:cs="Calibri" w:ascii="Calibri" w:hAnsi="Calibri" w:asciiTheme="minorHAnsi" w:cstheme="minorHAnsi" w:hAnsiTheme="minorHAnsi"/>
          <w:sz w:val="22"/>
          <w:szCs w:val="22"/>
          <w:lang w:val="el-GR" w:eastAsia="el-GR"/>
        </w:rPr>
        <w:t>. σε πλαστικό σακουλάκι ποσότητας 500 γραμμαρίων.</w:t>
      </w:r>
    </w:p>
    <w:p>
      <w:pPr>
        <w:pStyle w:val="ListParagraph"/>
        <w:textAlignment w:val="baseline"/>
        <w:rPr>
          <w:rFonts w:ascii="Calibri" w:hAnsi="Calibri" w:eastAsia="Times New Roman" w:cs="Calibri" w:asciiTheme="minorHAnsi" w:cstheme="minorHAnsi" w:hAnsiTheme="minorHAnsi"/>
          <w:sz w:val="22"/>
          <w:szCs w:val="22"/>
          <w:highlight w:val="yellow"/>
          <w:lang w:val="el-GR" w:eastAsia="el-GR"/>
        </w:rPr>
      </w:pPr>
      <w:r>
        <w:rPr>
          <w:rFonts w:eastAsia="Times New Roman" w:cs="Calibri" w:cstheme="minorHAnsi" w:ascii="Calibri" w:hAnsi="Calibri"/>
          <w:sz w:val="22"/>
          <w:szCs w:val="22"/>
          <w:highlight w:val="yellow"/>
          <w:lang w:val="el-GR" w:eastAsia="el-GR"/>
        </w:rPr>
      </w:r>
    </w:p>
    <w:p>
      <w:pPr>
        <w:pStyle w:val="Normal"/>
        <w:numPr>
          <w:ilvl w:val="0"/>
          <w:numId w:val="5"/>
        </w:numPr>
        <w:spacing w:lineRule="auto" w:line="276"/>
        <w:textAlignment w:val="baseline"/>
        <w:rPr>
          <w:rFonts w:ascii="Calibri" w:hAnsi="Calibri" w:cs="Calibri" w:asciiTheme="minorHAnsi" w:cstheme="minorHAnsi" w:hAnsiTheme="minorHAnsi"/>
          <w:szCs w:val="22"/>
          <w:lang w:val="el-GR"/>
        </w:rPr>
      </w:pPr>
      <w:bookmarkStart w:id="103" w:name="_Hlk439003961"/>
      <w:bookmarkStart w:id="104" w:name="_Hlk565862671"/>
      <w:bookmarkEnd w:id="103"/>
      <w:bookmarkEnd w:id="104"/>
      <w:r>
        <w:rPr>
          <w:rFonts w:eastAsia="Times New Roman" w:cs="Calibri" w:cstheme="minorHAnsi"/>
          <w:szCs w:val="22"/>
          <w:lang w:val="el-GR" w:eastAsia="el-GR"/>
        </w:rPr>
        <w:t xml:space="preserve">  </w:t>
      </w:r>
      <w:r>
        <w:rPr>
          <w:rFonts w:eastAsia="Times New Roman" w:cs="Calibri" w:cstheme="minorHAnsi"/>
          <w:szCs w:val="22"/>
          <w:lang w:val="el-GR" w:eastAsia="el-GR"/>
        </w:rPr>
        <w:t>Οι οικονομικοί φορείς απαιτείται να επισκεφτούν το χώρο προκειμένου να λάβουν γνώση των  επιτόπιων συνθηκών που αφορούν για την εκτέλεση της συγκεκριμένης προμήθειας . Οι ενδιαφερόμενοι θα υποβάλλουν σχετικό ηλεκτρονικό αίτημα έως και δεκαπέντε (15) ημερολογιακές ημέρες μετά από την ημερομηνία ανάρτησης της διακήρυξης της προμήθειας και των σχετικών εγγράφων στην διαδικτυακή πλατφόρμα του ΕΣΗΔΗΣ , μέσω της ίδιας πλατφόρμας , προκειμένου να οριστεί ημερομηνία επίσκεψης του χώρου με εκπρόσωπο της αρμόδιας υπηρεσίας. Ο οικονομικός φορέας θα λάβει βεβαίωση ότι έλαβε πλήρη γνώση του χώρου ,που θα προσκομίσει ( επί ποινή αποκλεισμού ) στην αναθέτουσα αρχή.</w:t>
      </w:r>
    </w:p>
    <w:p>
      <w:pPr>
        <w:pStyle w:val="Normal"/>
        <w:spacing w:lineRule="auto" w:line="276"/>
        <w:textAlignment w:val="baseline"/>
        <w:rPr>
          <w:rFonts w:ascii="Calibri" w:hAnsi="Calibri" w:cs="Calibri" w:asciiTheme="minorHAnsi" w:cstheme="minorHAnsi" w:hAnsiTheme="minorHAnsi"/>
          <w:szCs w:val="22"/>
          <w:lang w:val="el-GR"/>
        </w:rPr>
      </w:pPr>
      <w:r>
        <w:rPr>
          <w:rFonts w:eastAsia="Times New Roman" w:cs="Calibri" w:cstheme="minorHAnsi"/>
          <w:szCs w:val="22"/>
          <w:lang w:eastAsia="el-GR"/>
        </w:rPr>
        <w:t> </w:t>
      </w:r>
      <w:r>
        <w:rPr>
          <w:rFonts w:eastAsia="Times New Roman" w:cs="Calibri" w:cstheme="minorHAnsi"/>
          <w:szCs w:val="22"/>
          <w:lang w:val="el-GR" w:eastAsia="el-GR"/>
        </w:rPr>
        <w:t>Όλα τα ξενόγλωσσα πιστοποιητικά που δεν έχουν συνταχθεί στην Αγγλική γλώσσα, θα πρέπει να είναι μεταφρασμένα στην Ελληνική γλώσσα.</w:t>
      </w:r>
      <w:r>
        <w:rPr>
          <w:rFonts w:eastAsia="Times New Roman" w:cs="Calibri" w:cstheme="minorHAnsi"/>
          <w:szCs w:val="22"/>
          <w:lang w:eastAsia="el-GR"/>
        </w:rPr>
        <w:t> </w:t>
      </w:r>
      <w:bookmarkStart w:id="105" w:name="_Hlk43901585"/>
      <w:bookmarkEnd w:id="105"/>
    </w:p>
    <w:p>
      <w:pPr>
        <w:pStyle w:val="Normal"/>
        <w:spacing w:lineRule="auto" w:line="276"/>
        <w:textAlignment w:val="baseline"/>
        <w:rPr>
          <w:rFonts w:ascii="Calibri" w:hAnsi="Calibri" w:eastAsia="Times New Roman" w:cs="Calibri" w:asciiTheme="minorHAnsi" w:cstheme="minorHAnsi" w:hAnsiTheme="minorHAnsi"/>
          <w:szCs w:val="22"/>
          <w:lang w:val="el-GR" w:eastAsia="el-GR"/>
        </w:rPr>
      </w:pPr>
      <w:r>
        <w:rPr>
          <w:rFonts w:eastAsia="Times New Roman" w:cs="Calibri" w:cstheme="minorHAnsi"/>
          <w:szCs w:val="22"/>
          <w:lang w:val="el-GR" w:eastAsia="el-GR"/>
        </w:rPr>
      </w:r>
    </w:p>
    <w:p>
      <w:pPr>
        <w:pStyle w:val="Normal"/>
        <w:spacing w:lineRule="auto" w:line="276"/>
        <w:textAlignment w:val="baseline"/>
        <w:rPr>
          <w:rFonts w:ascii="Calibri" w:hAnsi="Calibri" w:cs="Calibri" w:asciiTheme="minorHAnsi" w:cstheme="minorHAnsi" w:hAnsiTheme="minorHAnsi"/>
          <w:szCs w:val="22"/>
        </w:rPr>
      </w:pPr>
      <w:r>
        <w:rPr>
          <w:rFonts w:eastAsia="Times New Roman" w:cs="Calibri" w:cstheme="minorHAnsi"/>
          <w:szCs w:val="22"/>
          <w:lang w:val="el-GR" w:eastAsia="el-GR"/>
        </w:rPr>
        <w:t>Κατά τα υπόλοιπα, ο  διαγωνισμός  και  η  προμήθεια  θα  γίνουν  σύμφωνα  με  τις  διατάξεις  που  αναφέρονται  αναλυτικά  στην  διακήρυξη.  Η  παρούσα  μελέτη είναι  αναπόσπαστο  τμήμα  της  διακήρυξης.</w:t>
      </w:r>
    </w:p>
    <w:p>
      <w:pPr>
        <w:pStyle w:val="ListParagraph"/>
        <w:textAlignment w:val="baseline"/>
        <w:rPr>
          <w:rFonts w:ascii="Calibri" w:hAnsi="Calibri" w:cs="Calibri" w:asciiTheme="minorHAnsi" w:cstheme="minorHAnsi" w:hAnsiTheme="minorHAnsi"/>
          <w:sz w:val="22"/>
          <w:szCs w:val="22"/>
        </w:rPr>
      </w:pPr>
      <w:r>
        <w:rPr>
          <w:rFonts w:cs="Calibri" w:cstheme="minorHAnsi" w:ascii="Calibri" w:hAnsi="Calibri"/>
          <w:sz w:val="22"/>
          <w:szCs w:val="22"/>
        </w:rPr>
      </w:r>
    </w:p>
    <w:tbl>
      <w:tblPr>
        <w:tblW w:w="9746" w:type="dxa"/>
        <w:jc w:val="left"/>
        <w:tblInd w:w="55" w:type="dxa"/>
        <w:tblCellMar>
          <w:top w:w="55" w:type="dxa"/>
          <w:left w:w="55" w:type="dxa"/>
          <w:bottom w:w="55" w:type="dxa"/>
          <w:right w:w="55" w:type="dxa"/>
        </w:tblCellMar>
        <w:tblLook w:firstRow="1" w:noVBand="1" w:lastRow="0" w:firstColumn="1" w:lastColumn="0" w:noHBand="0" w:val="04a0"/>
      </w:tblPr>
      <w:tblGrid>
        <w:gridCol w:w="4873"/>
        <w:gridCol w:w="4872"/>
      </w:tblGrid>
      <w:tr>
        <w:trPr/>
        <w:tc>
          <w:tcPr>
            <w:tcW w:w="4873" w:type="dxa"/>
            <w:tcBorders/>
            <w:shd w:color="auto" w:fill="auto" w:val="clear"/>
          </w:tcPr>
          <w:p>
            <w:pPr>
              <w:pStyle w:val="TableContents"/>
              <w:spacing w:before="0" w:after="120"/>
              <w:jc w:val="center"/>
              <w:rPr>
                <w:rFonts w:ascii="Calibri" w:hAnsi="Calibri" w:cs="Calibri" w:asciiTheme="minorHAnsi" w:cstheme="minorHAnsi" w:hAnsiTheme="minorHAnsi"/>
                <w:szCs w:val="22"/>
              </w:rPr>
            </w:pPr>
            <w:r>
              <w:rPr>
                <w:rFonts w:cs="Calibri" w:cstheme="minorHAnsi"/>
                <w:b/>
                <w:bCs/>
                <w:szCs w:val="22"/>
              </w:rPr>
              <w:t xml:space="preserve">Θεωρήθηκε,  </w:t>
            </w:r>
            <w:r>
              <w:rPr>
                <w:rFonts w:cs="Calibri" w:cstheme="minorHAnsi"/>
                <w:b/>
                <w:bCs/>
                <w:szCs w:val="22"/>
                <w:lang w:val="en-US"/>
              </w:rPr>
              <w:t>22</w:t>
            </w:r>
            <w:r>
              <w:rPr>
                <w:rFonts w:cs="Calibri" w:cstheme="minorHAnsi"/>
                <w:b/>
                <w:bCs/>
                <w:szCs w:val="22"/>
              </w:rPr>
              <w:t>-11-2021</w:t>
            </w:r>
          </w:p>
        </w:tc>
        <w:tc>
          <w:tcPr>
            <w:tcW w:w="4872" w:type="dxa"/>
            <w:tcBorders/>
            <w:shd w:color="auto" w:fill="auto" w:val="clear"/>
          </w:tcPr>
          <w:p>
            <w:pPr>
              <w:pStyle w:val="TableContents"/>
              <w:spacing w:before="0" w:after="120"/>
              <w:jc w:val="center"/>
              <w:rPr>
                <w:rFonts w:ascii="Calibri" w:hAnsi="Calibri" w:cs="Calibri" w:asciiTheme="minorHAnsi" w:cstheme="minorHAnsi" w:hAnsiTheme="minorHAnsi"/>
                <w:szCs w:val="22"/>
              </w:rPr>
            </w:pPr>
            <w:r>
              <w:rPr>
                <w:rFonts w:cs="Calibri" w:cstheme="minorHAnsi"/>
                <w:b/>
                <w:bCs/>
                <w:szCs w:val="22"/>
              </w:rPr>
              <w:t>Καρδίτσα,</w:t>
            </w:r>
            <w:r>
              <w:rPr>
                <w:rFonts w:cs="Calibri" w:cstheme="minorHAnsi"/>
                <w:b/>
                <w:bCs/>
                <w:szCs w:val="22"/>
                <w:lang w:val="en-US"/>
              </w:rPr>
              <w:t xml:space="preserve"> 22 </w:t>
            </w:r>
            <w:r>
              <w:rPr>
                <w:rFonts w:cs="Calibri" w:cstheme="minorHAnsi"/>
                <w:b/>
                <w:bCs/>
                <w:szCs w:val="22"/>
              </w:rPr>
              <w:t>-11-2021</w:t>
            </w:r>
          </w:p>
        </w:tc>
      </w:tr>
      <w:tr>
        <w:trPr/>
        <w:tc>
          <w:tcPr>
            <w:tcW w:w="4873" w:type="dxa"/>
            <w:tcBorders/>
            <w:shd w:color="auto" w:fill="auto" w:val="clear"/>
          </w:tcPr>
          <w:p>
            <w:pPr>
              <w:pStyle w:val="TableContents"/>
              <w:jc w:val="center"/>
              <w:rPr>
                <w:rFonts w:ascii="Calibri" w:hAnsi="Calibri" w:cs="Calibri" w:asciiTheme="minorHAnsi" w:cstheme="minorHAnsi" w:hAnsiTheme="minorHAnsi"/>
                <w:szCs w:val="22"/>
              </w:rPr>
            </w:pPr>
            <w:r>
              <w:rPr>
                <w:rFonts w:cs="Calibri" w:cstheme="minorHAnsi"/>
                <w:b/>
                <w:bCs/>
                <w:szCs w:val="22"/>
                <w:lang w:val="el-GR"/>
              </w:rPr>
              <w:t xml:space="preserve">Ο Πρ. Δ/νσης Τεχν. </w:t>
            </w:r>
            <w:r>
              <w:rPr>
                <w:rFonts w:cs="Calibri" w:cstheme="minorHAnsi"/>
                <w:b/>
                <w:bCs/>
                <w:szCs w:val="22"/>
              </w:rPr>
              <w:t>Υπηρεσίων</w:t>
            </w:r>
          </w:p>
          <w:p>
            <w:pPr>
              <w:pStyle w:val="TableContents"/>
              <w:jc w:val="center"/>
              <w:rPr>
                <w:rFonts w:ascii="Calibri" w:hAnsi="Calibri" w:cs="Calibri" w:asciiTheme="minorHAnsi" w:cstheme="minorHAnsi" w:hAnsiTheme="minorHAnsi"/>
                <w:b/>
                <w:b/>
                <w:bCs/>
                <w:szCs w:val="22"/>
              </w:rPr>
            </w:pPr>
            <w:r>
              <w:rPr>
                <w:rFonts w:cs="Calibri" w:cstheme="minorHAnsi"/>
                <w:b/>
                <w:bCs/>
                <w:szCs w:val="22"/>
              </w:rPr>
            </w:r>
          </w:p>
          <w:p>
            <w:pPr>
              <w:pStyle w:val="TableContents"/>
              <w:jc w:val="center"/>
              <w:rPr>
                <w:rFonts w:ascii="Calibri" w:hAnsi="Calibri" w:cs="Calibri" w:asciiTheme="minorHAnsi" w:cstheme="minorHAnsi" w:hAnsiTheme="minorHAnsi"/>
                <w:b/>
                <w:b/>
                <w:bCs/>
                <w:szCs w:val="22"/>
              </w:rPr>
            </w:pPr>
            <w:r>
              <w:rPr>
                <w:rFonts w:cs="Calibri" w:cstheme="minorHAnsi"/>
                <w:b/>
                <w:bCs/>
                <w:szCs w:val="22"/>
              </w:rPr>
            </w:r>
          </w:p>
          <w:p>
            <w:pPr>
              <w:pStyle w:val="TableContents"/>
              <w:spacing w:before="0" w:after="120"/>
              <w:jc w:val="center"/>
              <w:rPr>
                <w:rFonts w:ascii="Calibri" w:hAnsi="Calibri" w:cs="Calibri" w:asciiTheme="minorHAnsi" w:cstheme="minorHAnsi" w:hAnsiTheme="minorHAnsi"/>
                <w:szCs w:val="22"/>
              </w:rPr>
            </w:pPr>
            <w:r>
              <w:rPr>
                <w:rFonts w:cs="Calibri" w:cstheme="minorHAnsi"/>
                <w:b/>
                <w:bCs/>
                <w:szCs w:val="22"/>
              </w:rPr>
              <w:t>Β</w:t>
            </w:r>
            <w:r>
              <w:rPr>
                <w:rFonts w:cs="Calibri" w:cstheme="minorHAnsi"/>
                <w:b/>
                <w:bCs/>
                <w:szCs w:val="22"/>
                <w:lang w:val="el-GR"/>
              </w:rPr>
              <w:t>άιος</w:t>
            </w:r>
            <w:r>
              <w:rPr>
                <w:rFonts w:cs="Calibri" w:cstheme="minorHAnsi"/>
                <w:b/>
                <w:bCs/>
                <w:szCs w:val="22"/>
              </w:rPr>
              <w:t xml:space="preserve"> Ελευθερίου</w:t>
            </w:r>
          </w:p>
        </w:tc>
        <w:tc>
          <w:tcPr>
            <w:tcW w:w="4872" w:type="dxa"/>
            <w:tcBorders/>
            <w:shd w:color="auto" w:fill="auto" w:val="clear"/>
          </w:tcPr>
          <w:p>
            <w:pPr>
              <w:pStyle w:val="TableContents"/>
              <w:jc w:val="center"/>
              <w:rPr>
                <w:rFonts w:ascii="Calibri" w:hAnsi="Calibri" w:cs="Calibri" w:asciiTheme="minorHAnsi" w:cstheme="minorHAnsi" w:hAnsiTheme="minorHAnsi"/>
                <w:szCs w:val="22"/>
              </w:rPr>
            </w:pPr>
            <w:r>
              <w:rPr>
                <w:rFonts w:cs="Calibri" w:cstheme="minorHAnsi"/>
                <w:b/>
                <w:bCs/>
                <w:szCs w:val="22"/>
              </w:rPr>
              <w:t>Ο Συντάξας</w:t>
            </w:r>
          </w:p>
          <w:p>
            <w:pPr>
              <w:pStyle w:val="TableContents"/>
              <w:jc w:val="center"/>
              <w:rPr>
                <w:rFonts w:ascii="Calibri" w:hAnsi="Calibri" w:cs="Calibri" w:asciiTheme="minorHAnsi" w:cstheme="minorHAnsi" w:hAnsiTheme="minorHAnsi"/>
                <w:b/>
                <w:b/>
                <w:bCs/>
                <w:szCs w:val="22"/>
              </w:rPr>
            </w:pPr>
            <w:r>
              <w:rPr>
                <w:rFonts w:cs="Calibri" w:cstheme="minorHAnsi"/>
                <w:b/>
                <w:bCs/>
                <w:szCs w:val="22"/>
              </w:rPr>
            </w:r>
          </w:p>
          <w:p>
            <w:pPr>
              <w:pStyle w:val="TableContents"/>
              <w:jc w:val="center"/>
              <w:rPr>
                <w:rFonts w:ascii="Calibri" w:hAnsi="Calibri" w:cs="Calibri" w:asciiTheme="minorHAnsi" w:cstheme="minorHAnsi" w:hAnsiTheme="minorHAnsi"/>
                <w:b/>
                <w:b/>
                <w:bCs/>
                <w:szCs w:val="22"/>
              </w:rPr>
            </w:pPr>
            <w:r>
              <w:rPr>
                <w:rFonts w:cs="Calibri" w:cstheme="minorHAnsi"/>
                <w:b/>
                <w:bCs/>
                <w:szCs w:val="22"/>
              </w:rPr>
            </w:r>
          </w:p>
          <w:p>
            <w:pPr>
              <w:pStyle w:val="TableContents"/>
              <w:spacing w:before="0" w:after="120"/>
              <w:jc w:val="center"/>
              <w:rPr>
                <w:rFonts w:ascii="Calibri" w:hAnsi="Calibri" w:cs="Calibri" w:asciiTheme="minorHAnsi" w:cstheme="minorHAnsi" w:hAnsiTheme="minorHAnsi"/>
                <w:szCs w:val="22"/>
              </w:rPr>
            </w:pPr>
            <w:r>
              <w:rPr>
                <w:rFonts w:cs="Calibri" w:cstheme="minorHAnsi"/>
                <w:b/>
                <w:bCs/>
                <w:szCs w:val="22"/>
              </w:rPr>
              <w:t>Αλ</w:t>
            </w:r>
            <w:r>
              <w:rPr>
                <w:rFonts w:cs="Calibri" w:cstheme="minorHAnsi"/>
                <w:b/>
                <w:bCs/>
                <w:szCs w:val="22"/>
                <w:lang w:val="el-GR"/>
              </w:rPr>
              <w:t>έξανδρος</w:t>
            </w:r>
            <w:r>
              <w:rPr>
                <w:rFonts w:cs="Calibri" w:cstheme="minorHAnsi"/>
                <w:b/>
                <w:bCs/>
                <w:szCs w:val="22"/>
              </w:rPr>
              <w:t xml:space="preserve"> Λάππας</w:t>
            </w:r>
          </w:p>
        </w:tc>
      </w:tr>
      <w:tr>
        <w:trPr/>
        <w:tc>
          <w:tcPr>
            <w:tcW w:w="4873" w:type="dxa"/>
            <w:tcBorders/>
            <w:shd w:color="auto" w:fill="auto" w:val="clear"/>
          </w:tcPr>
          <w:p>
            <w:pPr>
              <w:pStyle w:val="TableContents"/>
              <w:spacing w:before="0" w:after="120"/>
              <w:jc w:val="center"/>
              <w:rPr>
                <w:rFonts w:ascii="Calibri" w:hAnsi="Calibri" w:cs="Calibri" w:asciiTheme="minorHAnsi" w:cstheme="minorHAnsi" w:hAnsiTheme="minorHAnsi"/>
                <w:szCs w:val="22"/>
                <w:lang w:val="el-GR"/>
              </w:rPr>
            </w:pPr>
            <w:r>
              <w:rPr>
                <w:rFonts w:cs="Calibri" w:cstheme="minorHAnsi"/>
                <w:b/>
                <w:bCs/>
                <w:szCs w:val="22"/>
                <w:lang w:val="el-GR"/>
              </w:rPr>
              <w:t xml:space="preserve">Αγρ/μος-Τοπ/φος Μηχανικός </w:t>
            </w:r>
          </w:p>
        </w:tc>
        <w:tc>
          <w:tcPr>
            <w:tcW w:w="4872" w:type="dxa"/>
            <w:tcBorders/>
            <w:shd w:color="auto" w:fill="auto" w:val="clear"/>
          </w:tcPr>
          <w:p>
            <w:pPr>
              <w:pStyle w:val="TableContents"/>
              <w:spacing w:before="0" w:after="120"/>
              <w:jc w:val="center"/>
              <w:rPr>
                <w:rFonts w:ascii="Calibri" w:hAnsi="Calibri" w:cs="Calibri" w:asciiTheme="minorHAnsi" w:cstheme="minorHAnsi" w:hAnsiTheme="minorHAnsi"/>
                <w:szCs w:val="22"/>
                <w:lang w:val="el-GR"/>
              </w:rPr>
            </w:pPr>
            <w:r>
              <w:rPr>
                <w:rFonts w:cs="Calibri" w:cstheme="minorHAnsi"/>
                <w:b/>
                <w:bCs/>
                <w:szCs w:val="22"/>
                <w:lang w:val="el-GR"/>
              </w:rPr>
              <w:t>Ηλ/γος-Πολ/κος Μηχανικός Τ.Ε.</w:t>
            </w:r>
          </w:p>
        </w:tc>
      </w:tr>
    </w:tbl>
    <w:p>
      <w:pPr>
        <w:pStyle w:val="Normal"/>
        <w:rPr>
          <w:rFonts w:ascii="Calibri" w:hAnsi="Calibri" w:cs="Calibri" w:asciiTheme="minorHAnsi" w:cstheme="minorHAnsi" w:hAnsiTheme="minorHAnsi"/>
          <w:b/>
          <w:b/>
          <w:color w:val="17365D"/>
          <w:szCs w:val="22"/>
          <w:lang w:val="el-GR"/>
        </w:rPr>
      </w:pPr>
      <w:r>
        <w:rPr>
          <w:rFonts w:cs="Calibri" w:cstheme="minorHAnsi"/>
          <w:b/>
          <w:color w:val="17365D"/>
          <w:szCs w:val="22"/>
          <w:lang w:val="el-GR"/>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
        <w:rPr>
          <w:rFonts w:ascii="Calibri" w:hAnsi="Calibri" w:cs="Calibri" w:asciiTheme="minorHAnsi" w:cstheme="minorHAnsi" w:hAnsiTheme="minorHAnsi"/>
          <w:b/>
          <w:b/>
          <w:color w:val="17365D"/>
          <w:szCs w:val="22"/>
          <w:u w:val="single"/>
          <w:lang w:val="el-GR"/>
        </w:rPr>
      </w:pPr>
      <w:r>
        <w:rPr>
          <w:rFonts w:cs="Calibri" w:cstheme="minorHAnsi"/>
          <w:b/>
          <w:color w:val="17365D"/>
          <w:szCs w:val="22"/>
          <w:u w:val="single"/>
          <w:lang w:val="el-GR"/>
        </w:rPr>
        <w:t xml:space="preserve">ΠΑΡΑΡΤΗΜΑ </w:t>
      </w:r>
      <w:r>
        <w:rPr>
          <w:rFonts w:cs="Calibri" w:cstheme="minorHAnsi"/>
          <w:b/>
          <w:color w:val="17365D"/>
          <w:szCs w:val="22"/>
          <w:u w:val="single"/>
          <w:lang w:val="en-US"/>
        </w:rPr>
        <w:t>II</w:t>
      </w:r>
      <w:r>
        <w:rPr>
          <w:rFonts w:cs="Calibri" w:cstheme="minorHAnsi"/>
          <w:b/>
          <w:color w:val="17365D"/>
          <w:szCs w:val="22"/>
          <w:u w:val="single"/>
          <w:lang w:val="el-GR"/>
        </w:rPr>
        <w:t xml:space="preserve"> – ΕΕΕΣ (προσαρμοσμένο από την Αναθέτουσα Αρχή)</w:t>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pPr>
      <w:r>
        <w:rPr>
          <w:rFonts w:cs="Calibri" w:cstheme="minorHAnsi"/>
          <w:i/>
          <w:color w:val="17365D"/>
          <w:szCs w:val="22"/>
        </w:rPr>
        <w:t>Από τις 2-5-2019, οι αναθέτουσες αρχές συντάσσουν το ΕΕΕΣ με τη χρήση  της νέας ηλεκτρονικής</w:t>
      </w:r>
      <w:r>
        <w:rPr>
          <w:rFonts w:cs="Calibri" w:cstheme="minorHAnsi"/>
          <w:i/>
          <w:color w:val="5B9BD5"/>
          <w:szCs w:val="22"/>
        </w:rPr>
        <w:t xml:space="preserve"> </w:t>
      </w:r>
      <w:r>
        <w:rPr>
          <w:rFonts w:cs="Calibri" w:cstheme="minorHAnsi"/>
          <w:i/>
          <w:color w:val="17365D"/>
          <w:szCs w:val="22"/>
        </w:rPr>
        <w:t>υπηρεσίας </w:t>
      </w:r>
      <w:hyperlink r:id="rId20">
        <w:r>
          <w:rPr>
            <w:rStyle w:val="InternetLink"/>
            <w:rFonts w:eastAsia="MS Mincho;ＭＳ 明朝" w:cs="Calibri" w:cstheme="minorHAnsi"/>
            <w:i/>
            <w:color w:val="17365D"/>
            <w:szCs w:val="22"/>
          </w:rPr>
          <w:t>Promitheus ESPDint </w:t>
        </w:r>
      </w:hyperlink>
      <w:r>
        <w:rPr>
          <w:rFonts w:cs="Calibri" w:cstheme="minorHAnsi"/>
          <w:i/>
          <w:color w:val="17365D"/>
          <w:szCs w:val="22"/>
        </w:rPr>
        <w:t>(</w:t>
      </w:r>
      <w:hyperlink r:id="rId21" w:tgtFrame="_blank">
        <w:r>
          <w:rPr>
            <w:rStyle w:val="InternetLink"/>
            <w:rFonts w:eastAsia="MS Mincho;ＭＳ 明朝" w:cs="Calibri" w:cstheme="minorHAnsi"/>
            <w:i/>
            <w:color w:val="17365D"/>
            <w:szCs w:val="22"/>
          </w:rPr>
          <w:t>https://espdint.eprocurement.gov.gr/</w:t>
        </w:r>
      </w:hyperlink>
      <w:r>
        <w:rPr>
          <w:rFonts w:cs="Calibri" w:cstheme="minorHAnsi"/>
          <w:i/>
          <w:color w:val="17365D"/>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 του ΕΣΗΔΗΣ «</w:t>
      </w:r>
      <w:hyperlink r:id="rId22">
        <w:r>
          <w:rPr>
            <w:rStyle w:val="InternetLink"/>
            <w:rFonts w:eastAsia="MS Mincho;ＭＳ 明朝" w:cs="Calibri" w:cstheme="minorHAnsi"/>
            <w:i/>
            <w:color w:val="17365D"/>
            <w:szCs w:val="22"/>
          </w:rPr>
          <w:t>www.promitheus.gov.gr</w:t>
        </w:r>
      </w:hyperlink>
      <w:r>
        <w:rPr>
          <w:rFonts w:cs="Calibri" w:cstheme="minorHAnsi"/>
          <w:i/>
          <w:color w:val="17365D"/>
          <w:szCs w:val="22"/>
        </w:rPr>
        <w:t>». Το περιεχόμενο του αρχείου, είτε ενσωματώνεται στο κείμενο της διακήρυξης, είτε, ως αρχείο PDF, ηλεκτρονικά</w:t>
      </w:r>
      <w:r>
        <w:rPr>
          <w:rFonts w:cs="Calibri" w:cstheme="minorHAnsi"/>
          <w:color w:val="17365D"/>
          <w:szCs w:val="22"/>
        </w:rPr>
        <w:t xml:space="preserve"> </w:t>
      </w:r>
      <w:r>
        <w:rPr>
          <w:rFonts w:cs="Calibri" w:cstheme="minorHAnsi"/>
          <w:i/>
          <w:color w:val="17365D"/>
          <w:szCs w:val="22"/>
        </w:rPr>
        <w:t xml:space="preserve">υπογεγραμμένο, αναρτάται ξεχωριστά ως αναπόσπαστο μέρος αυτής. </w:t>
      </w:r>
      <w:r>
        <w:rPr>
          <w:rFonts w:cs="Calibri" w:cstheme="minorHAnsi"/>
          <w:i/>
          <w:color w:val="17365D"/>
          <w:szCs w:val="22"/>
          <w:lang w:val="en-US"/>
        </w:rPr>
        <w:t>T</w:t>
      </w:r>
      <w:r>
        <w:rPr>
          <w:rFonts w:cs="Calibri" w:cstheme="minorHAnsi"/>
          <w:i/>
          <w:color w:val="17365D"/>
          <w:szCs w:val="22"/>
        </w:rPr>
        <w:t>ο αρχείο XML αναρτάται για την διευκόλυνση των οικονομικών φορέων προκειμένου να συντάξουν μέσω της υπηρεσίας eΕΕΕΣ τη σχετική απάντηση τους].</w:t>
      </w:r>
    </w:p>
    <w:p>
      <w:pPr>
        <w:pStyle w:val="Normal"/>
        <w:jc w:val="left"/>
        <w:rPr/>
      </w:pPr>
      <w:r>
        <w:rPr>
          <w:rFonts w:cs="Calibri" w:cstheme="minorHAnsi"/>
          <w:i/>
          <w:iCs/>
          <w:szCs w:val="22"/>
          <w:lang w:val="el-GR"/>
        </w:rPr>
        <w:t>[“Ευρωπαϊκό Ενιαίο Έγγραφο Σύμβασης (ESPD)”</w:t>
      </w:r>
      <w:r>
        <w:rPr>
          <w:rFonts w:cs="Calibri" w:cstheme="minorHAnsi"/>
          <w:szCs w:val="22"/>
          <w:lang w:val="el-GR"/>
        </w:rPr>
        <w:t xml:space="preserve">  </w:t>
      </w:r>
      <w:r>
        <w:fldChar w:fldCharType="begin"/>
      </w:r>
      <w:r>
        <w:rPr>
          <w:rStyle w:val="InternetLink"/>
          <w:szCs w:val="22"/>
          <w:rFonts w:cs="Calibri"/>
        </w:rPr>
        <w:instrText> HYPERLINK "http://www.promitheus.gov.gr/webcenter/faces/oracle/webcenter/page/scopedMD/sd0cb90ef_26cf_4703_99d5_1561ceff660f/Page226.jspx?_afrLoop=3486624636403629" \l "@%3F_afrLoop%3D3486624636403629%26_adf.ctrl-state%3Dcoa43tonq_61"</w:instrText>
      </w:r>
      <w:r>
        <w:rPr>
          <w:rStyle w:val="InternetLink"/>
          <w:szCs w:val="22"/>
          <w:rFonts w:cs="Calibri"/>
        </w:rPr>
        <w:fldChar w:fldCharType="separate"/>
      </w:r>
      <w:r>
        <w:rPr>
          <w:rStyle w:val="InternetLink"/>
          <w:rFonts w:cs="Calibri" w:cstheme="minorHAnsi"/>
          <w:color w:val="000000"/>
          <w:szCs w:val="22"/>
          <w:lang w:val="el-GR"/>
        </w:rPr>
        <w:t>http://www.promitheus.gov.gr/</w:t>
      </w:r>
      <w:r>
        <w:rPr>
          <w:rStyle w:val="InternetLink"/>
          <w:szCs w:val="22"/>
          <w:rFonts w:cs="Calibri"/>
        </w:rPr>
        <w:fldChar w:fldCharType="end"/>
      </w:r>
    </w:p>
    <w:p>
      <w:pPr>
        <w:pStyle w:val="Normal"/>
        <w:rPr>
          <w:rFonts w:ascii="Calibri" w:hAnsi="Calibri" w:cs="Calibri" w:asciiTheme="minorHAnsi" w:cstheme="minorHAnsi" w:hAnsiTheme="minorHAnsi"/>
          <w:szCs w:val="22"/>
          <w:lang w:val="el-GR"/>
        </w:rPr>
      </w:pPr>
      <w:r>
        <w:rPr>
          <w:rFonts w:cs="Calibri" w:cstheme="minorHAnsi"/>
          <w:szCs w:val="22"/>
          <w:lang w:val="el-GR"/>
        </w:rPr>
        <w:t>Το αρχείο που θα αναρτηθεί στο ΕΣΗΔΗΣ θα είναι πλήρες με βάση τους αριθμούς που θα λάβει η διακήρυξη στην εφημερίδα της Ε.Ε.</w:t>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Normalwithoutspacing"/>
        <w:rPr>
          <w:rFonts w:ascii="Calibri" w:hAnsi="Calibri" w:cs="Calibri" w:asciiTheme="minorHAnsi" w:cstheme="minorHAnsi" w:hAnsiTheme="minorHAnsi"/>
          <w:b/>
          <w:b/>
          <w:color w:val="17365D"/>
          <w:szCs w:val="22"/>
        </w:rPr>
      </w:pPr>
      <w:r>
        <w:rPr>
          <w:rFonts w:cs="Calibri" w:cstheme="minorHAnsi"/>
          <w:b/>
          <w:color w:val="17365D"/>
          <w:szCs w:val="22"/>
        </w:rPr>
      </w:r>
    </w:p>
    <w:p>
      <w:pPr>
        <w:pStyle w:val="Heading2"/>
        <w:rPr>
          <w:rFonts w:ascii="Calibri" w:hAnsi="Calibri" w:cs="Calibri" w:asciiTheme="minorHAnsi" w:cstheme="minorHAnsi" w:hAnsiTheme="minorHAnsi"/>
          <w:color w:val="17365D"/>
          <w:sz w:val="22"/>
          <w:lang w:val="el-GR"/>
        </w:rPr>
      </w:pPr>
      <w:r>
        <w:rPr>
          <w:rFonts w:cs="Calibri" w:ascii="Calibri" w:hAnsi="Calibri" w:asciiTheme="minorHAnsi" w:cstheme="minorHAnsi" w:hAnsiTheme="minorHAnsi"/>
          <w:color w:val="17365D"/>
          <w:sz w:val="22"/>
          <w:lang w:val="el-GR"/>
        </w:rPr>
        <w:t xml:space="preserve">ΠΑΡΑΡΤΗΜΑ </w:t>
      </w:r>
      <w:r>
        <w:rPr>
          <w:rFonts w:cs="Calibri" w:ascii="Calibri" w:hAnsi="Calibri" w:asciiTheme="minorHAnsi" w:cstheme="minorHAnsi" w:hAnsiTheme="minorHAnsi"/>
          <w:color w:val="17365D"/>
          <w:sz w:val="22"/>
          <w:lang w:val="en-US"/>
        </w:rPr>
        <w:t>III</w:t>
      </w:r>
      <w:r>
        <w:rPr>
          <w:rFonts w:cs="Calibri" w:ascii="Calibri" w:hAnsi="Calibri" w:asciiTheme="minorHAnsi" w:cstheme="minorHAnsi" w:hAnsiTheme="minorHAnsi"/>
          <w:color w:val="17365D"/>
          <w:sz w:val="22"/>
          <w:lang w:val="el-GR"/>
        </w:rPr>
        <w:t>: Έντυπο Οικονομικής Προσφοράς</w:t>
      </w:r>
    </w:p>
    <w:p>
      <w:pPr>
        <w:pStyle w:val="Header"/>
        <w:jc w:val="center"/>
        <w:rPr>
          <w:rFonts w:ascii="Calibri" w:hAnsi="Calibri" w:cs="Calibri" w:asciiTheme="minorHAnsi" w:cstheme="minorHAnsi" w:hAnsiTheme="minorHAnsi"/>
          <w:szCs w:val="22"/>
          <w:lang w:val="el-GR"/>
        </w:rPr>
      </w:pPr>
      <w:r>
        <w:rPr>
          <w:rFonts w:cs="Calibri" w:cstheme="minorHAnsi"/>
          <w:szCs w:val="22"/>
          <w:lang w:val="el-GR"/>
        </w:rPr>
      </w:r>
    </w:p>
    <w:p>
      <w:pPr>
        <w:pStyle w:val="Normal"/>
        <w:pBdr>
          <w:bottom w:val="thickThinSmallGap" w:sz="24" w:space="1" w:color="622423"/>
        </w:pBdr>
        <w:tabs>
          <w:tab w:val="clear" w:pos="709"/>
          <w:tab w:val="left" w:pos="4800" w:leader="none"/>
        </w:tabs>
        <w:spacing w:lineRule="auto" w:line="276" w:before="72" w:after="0"/>
        <w:ind w:left="0" w:hanging="0"/>
        <w:jc w:val="left"/>
        <w:rPr/>
      </w:pPr>
      <w:r>
        <w:rPr>
          <w:rFonts w:eastAsia="Times New Roman" w:cs="Calibri"/>
          <w:b/>
          <w:bCs/>
          <w:color w:val="000000"/>
          <w:sz w:val="24"/>
          <w:szCs w:val="22"/>
          <w:highlight w:val="white"/>
          <w:u w:val="single"/>
          <w:lang w:val="el-GR" w:eastAsia="el-GR"/>
        </w:rPr>
        <w:t>Ανακατασκευή χλοοτάπητα και ελαστικού τάπητα (ταρτάν), Δημοτικού Σταδίου Καρδίτσας και αντιμετώπιση ζημιών λόγω θεομηνίας</w:t>
      </w:r>
    </w:p>
    <w:p>
      <w:pPr>
        <w:pStyle w:val="Normal"/>
        <w:jc w:val="center"/>
        <w:rPr>
          <w:rFonts w:ascii="Calibri" w:hAnsi="Calibri" w:cs="Calibri" w:asciiTheme="minorHAnsi" w:cstheme="minorHAnsi" w:hAnsiTheme="minorHAnsi"/>
          <w:b/>
          <w:b/>
          <w:bCs/>
          <w:szCs w:val="22"/>
          <w:u w:val="single"/>
          <w:lang w:val="el-GR"/>
        </w:rPr>
      </w:pPr>
      <w:r>
        <w:rPr>
          <w:rFonts w:cs="Calibri" w:cstheme="minorHAnsi"/>
          <w:b/>
          <w:bCs/>
          <w:szCs w:val="22"/>
          <w:u w:val="single"/>
          <w:lang w:val="el-GR"/>
        </w:rPr>
      </w:r>
    </w:p>
    <w:p>
      <w:pPr>
        <w:pStyle w:val="Normal"/>
        <w:jc w:val="center"/>
        <w:rPr>
          <w:rFonts w:ascii="Calibri" w:hAnsi="Calibri" w:cs="Calibri" w:asciiTheme="minorHAnsi" w:cstheme="minorHAnsi" w:hAnsiTheme="minorHAnsi"/>
          <w:b/>
          <w:b/>
          <w:bCs/>
          <w:szCs w:val="22"/>
          <w:u w:val="single"/>
        </w:rPr>
      </w:pPr>
      <w:r>
        <w:rPr>
          <w:rFonts w:cs="Calibri" w:cstheme="minorHAnsi"/>
          <w:b/>
          <w:bCs/>
          <w:szCs w:val="22"/>
          <w:u w:val="single"/>
        </w:rPr>
        <w:t>ΠΡΟΫΠΟΛΟΓΙΣΜΟΣ ΟΙΚΟΝΟΜΙΚΗΣ ΠΡΟΣΦΟΡΑΣ</w:t>
      </w:r>
    </w:p>
    <w:tbl>
      <w:tblPr>
        <w:tblW w:w="9482" w:type="dxa"/>
        <w:jc w:val="left"/>
        <w:tblInd w:w="-134" w:type="dxa"/>
        <w:tblCellMar>
          <w:top w:w="0" w:type="dxa"/>
          <w:left w:w="7" w:type="dxa"/>
          <w:bottom w:w="0" w:type="dxa"/>
          <w:right w:w="7" w:type="dxa"/>
        </w:tblCellMar>
        <w:tblLook w:firstRow="1" w:noVBand="1" w:lastRow="0" w:firstColumn="1" w:lastColumn="0" w:noHBand="0" w:val="04a0"/>
      </w:tblPr>
      <w:tblGrid>
        <w:gridCol w:w="418"/>
        <w:gridCol w:w="3981"/>
        <w:gridCol w:w="1110"/>
        <w:gridCol w:w="1300"/>
        <w:gridCol w:w="1593"/>
        <w:gridCol w:w="1079"/>
      </w:tblGrid>
      <w:tr>
        <w:trPr/>
        <w:tc>
          <w:tcPr>
            <w:tcW w:w="41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before="0" w:after="120"/>
              <w:textAlignment w:val="baseline"/>
              <w:rPr>
                <w:rFonts w:ascii="Calibri" w:hAnsi="Calibri" w:cs="Calibri" w:asciiTheme="minorHAnsi" w:cstheme="minorHAnsi" w:hAnsiTheme="minorHAnsi"/>
                <w:szCs w:val="22"/>
              </w:rPr>
            </w:pPr>
            <w:r>
              <w:rPr>
                <w:rFonts w:eastAsia="Times New Roman" w:cs="Calibri" w:cstheme="minorHAnsi"/>
                <w:b/>
                <w:bCs/>
                <w:szCs w:val="22"/>
                <w:lang w:eastAsia="el-GR"/>
              </w:rPr>
              <w:t>Α/Α</w:t>
            </w:r>
            <w:r>
              <w:rPr>
                <w:rFonts w:eastAsia="Times New Roman" w:cs="Calibri" w:cstheme="minorHAnsi"/>
                <w:szCs w:val="22"/>
                <w:lang w:eastAsia="el-GR"/>
              </w:rPr>
              <w:t> </w:t>
            </w:r>
          </w:p>
        </w:tc>
        <w:tc>
          <w:tcPr>
            <w:tcW w:w="3981" w:type="dxa"/>
            <w:tcBorders>
              <w:top w:val="single" w:sz="6" w:space="0" w:color="000000"/>
              <w:bottom w:val="single" w:sz="6" w:space="0" w:color="000000"/>
              <w:right w:val="single" w:sz="6" w:space="0" w:color="000000"/>
            </w:tcBorders>
            <w:shd w:color="auto" w:fill="auto" w:val="clear"/>
          </w:tcPr>
          <w:p>
            <w:pPr>
              <w:pStyle w:val="Normal"/>
              <w:textAlignment w:val="baseline"/>
              <w:rPr>
                <w:rFonts w:ascii="Calibri" w:hAnsi="Calibri" w:cs="Calibri" w:asciiTheme="minorHAnsi" w:cstheme="minorHAnsi" w:hAnsiTheme="minorHAnsi"/>
                <w:szCs w:val="22"/>
              </w:rPr>
            </w:pPr>
            <w:r>
              <w:rPr>
                <w:rFonts w:eastAsia="Times New Roman" w:cs="Calibri" w:cstheme="minorHAnsi"/>
                <w:b/>
                <w:bCs/>
                <w:szCs w:val="22"/>
                <w:lang w:eastAsia="el-GR"/>
              </w:rPr>
              <w:t>ΠΕΡΙΓΡΑΦΗ</w:t>
            </w:r>
            <w:r>
              <w:rPr>
                <w:rFonts w:eastAsia="Times New Roman" w:cs="Calibri" w:cstheme="minorHAnsi"/>
                <w:szCs w:val="22"/>
                <w:lang w:eastAsia="el-GR"/>
              </w:rPr>
              <w:t> </w:t>
            </w:r>
            <w:r>
              <w:rPr>
                <w:rFonts w:eastAsia="Times New Roman" w:cs="Calibri" w:cstheme="minorHAnsi"/>
                <w:szCs w:val="22"/>
                <w:lang w:val="el-GR" w:eastAsia="el-GR"/>
              </w:rPr>
              <w:t>:</w:t>
            </w:r>
          </w:p>
          <w:p>
            <w:pPr>
              <w:pStyle w:val="Normal"/>
              <w:spacing w:before="0" w:after="120"/>
              <w:textAlignment w:val="baseline"/>
              <w:rPr>
                <w:rFonts w:ascii="Calibri" w:hAnsi="Calibri" w:eastAsia="Times New Roman" w:cs="Calibri" w:asciiTheme="minorHAnsi" w:cstheme="minorHAnsi" w:hAnsiTheme="minorHAnsi"/>
                <w:szCs w:val="22"/>
                <w:lang w:val="el-GR" w:eastAsia="el-GR"/>
              </w:rPr>
            </w:pPr>
            <w:r>
              <w:rPr>
                <w:rFonts w:eastAsia="Times New Roman" w:cs="Calibri" w:cstheme="minorHAnsi"/>
                <w:szCs w:val="22"/>
                <w:lang w:val="el-GR" w:eastAsia="el-GR"/>
              </w:rPr>
            </w:r>
          </w:p>
        </w:tc>
        <w:tc>
          <w:tcPr>
            <w:tcW w:w="1110" w:type="dxa"/>
            <w:tcBorders>
              <w:top w:val="single" w:sz="6" w:space="0" w:color="000000"/>
              <w:bottom w:val="single" w:sz="6" w:space="0" w:color="000000"/>
              <w:right w:val="single" w:sz="6" w:space="0" w:color="000000"/>
            </w:tcBorders>
            <w:shd w:color="auto" w:fill="auto" w:val="clear"/>
          </w:tcPr>
          <w:p>
            <w:pPr>
              <w:pStyle w:val="Normal"/>
              <w:spacing w:before="0" w:after="120"/>
              <w:textAlignment w:val="baseline"/>
              <w:rPr>
                <w:rFonts w:ascii="Calibri" w:hAnsi="Calibri" w:cs="Calibri" w:asciiTheme="minorHAnsi" w:cstheme="minorHAnsi" w:hAnsiTheme="minorHAnsi"/>
                <w:szCs w:val="22"/>
              </w:rPr>
            </w:pPr>
            <w:r>
              <w:rPr>
                <w:rFonts w:eastAsia="Times New Roman" w:cs="Calibri" w:cstheme="minorHAnsi"/>
                <w:b/>
                <w:bCs/>
                <w:szCs w:val="22"/>
                <w:lang w:eastAsia="el-GR"/>
              </w:rPr>
              <w:t>ΜΟΝΑΔΑ ΜΕΤΡΗΣΗΣ</w:t>
            </w:r>
            <w:r>
              <w:rPr>
                <w:rFonts w:eastAsia="Times New Roman" w:cs="Calibri" w:cstheme="minorHAnsi"/>
                <w:szCs w:val="22"/>
                <w:lang w:eastAsia="el-GR"/>
              </w:rPr>
              <w:t> </w:t>
            </w:r>
          </w:p>
        </w:tc>
        <w:tc>
          <w:tcPr>
            <w:tcW w:w="1300" w:type="dxa"/>
            <w:tcBorders>
              <w:top w:val="single" w:sz="6" w:space="0" w:color="000000"/>
              <w:bottom w:val="single" w:sz="6" w:space="0" w:color="000000"/>
              <w:right w:val="single" w:sz="6" w:space="0" w:color="000000"/>
            </w:tcBorders>
            <w:shd w:color="auto" w:fill="auto" w:val="clear"/>
          </w:tcPr>
          <w:p>
            <w:pPr>
              <w:pStyle w:val="Normal"/>
              <w:spacing w:before="0" w:after="120"/>
              <w:textAlignment w:val="baseline"/>
              <w:rPr>
                <w:rFonts w:ascii="Calibri" w:hAnsi="Calibri" w:cs="Calibri" w:asciiTheme="minorHAnsi" w:cstheme="minorHAnsi" w:hAnsiTheme="minorHAnsi"/>
                <w:szCs w:val="22"/>
              </w:rPr>
            </w:pPr>
            <w:r>
              <w:rPr>
                <w:rFonts w:eastAsia="Times New Roman" w:cs="Calibri" w:cstheme="minorHAnsi"/>
                <w:b/>
                <w:bCs/>
                <w:szCs w:val="22"/>
                <w:lang w:eastAsia="el-GR"/>
              </w:rPr>
              <w:t>ΠΟΣΟΤΗΤΑ</w:t>
            </w:r>
            <w:r>
              <w:rPr>
                <w:rFonts w:eastAsia="Times New Roman" w:cs="Calibri" w:cstheme="minorHAnsi"/>
                <w:szCs w:val="22"/>
                <w:lang w:eastAsia="el-GR"/>
              </w:rPr>
              <w:t> </w:t>
            </w:r>
          </w:p>
        </w:tc>
        <w:tc>
          <w:tcPr>
            <w:tcW w:w="1593" w:type="dxa"/>
            <w:tcBorders>
              <w:top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cs="Calibri" w:asciiTheme="minorHAnsi" w:cstheme="minorHAnsi" w:hAnsiTheme="minorHAnsi"/>
                <w:szCs w:val="22"/>
              </w:rPr>
            </w:pPr>
            <w:r>
              <w:rPr>
                <w:rFonts w:eastAsia="Times New Roman" w:cs="Calibri" w:cstheme="minorHAnsi"/>
                <w:b/>
                <w:bCs/>
                <w:szCs w:val="22"/>
                <w:lang w:eastAsia="el-GR"/>
              </w:rPr>
              <w:t>ΤΙΜΗ  ΜΟΝΑΔΑΣ σε ΕΥΡΩ</w:t>
            </w:r>
          </w:p>
        </w:tc>
        <w:tc>
          <w:tcPr>
            <w:tcW w:w="1079" w:type="dxa"/>
            <w:tcBorders>
              <w:top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cs="Calibri" w:asciiTheme="minorHAnsi" w:cstheme="minorHAnsi" w:hAnsiTheme="minorHAnsi"/>
                <w:szCs w:val="22"/>
              </w:rPr>
            </w:pPr>
            <w:r>
              <w:rPr>
                <w:rFonts w:eastAsia="Times New Roman" w:cs="Calibri" w:cstheme="minorHAnsi"/>
                <w:b/>
                <w:bCs/>
                <w:szCs w:val="22"/>
                <w:lang w:eastAsia="el-GR"/>
              </w:rPr>
              <w:t>ΔΑΠΑΝΗ</w:t>
            </w:r>
          </w:p>
        </w:tc>
      </w:tr>
      <w:tr>
        <w:trPr>
          <w:trHeight w:val="819" w:hRule="atLeast"/>
        </w:trPr>
        <w:tc>
          <w:tcPr>
            <w:tcW w:w="418"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cs="Calibri" w:asciiTheme="minorHAnsi" w:cstheme="minorHAnsi" w:hAnsiTheme="minorHAnsi"/>
                <w:szCs w:val="22"/>
              </w:rPr>
            </w:pPr>
            <w:r>
              <w:rPr>
                <w:rFonts w:eastAsia="Times New Roman" w:cs="Calibri" w:cstheme="minorHAnsi"/>
                <w:b/>
                <w:bCs/>
                <w:szCs w:val="22"/>
                <w:lang w:eastAsia="el-GR"/>
              </w:rPr>
              <w:t>1.</w:t>
            </w:r>
          </w:p>
        </w:tc>
        <w:tc>
          <w:tcPr>
            <w:tcW w:w="3981" w:type="dxa"/>
            <w:tcBorders>
              <w:bottom w:val="single" w:sz="6" w:space="0" w:color="000000"/>
              <w:right w:val="single" w:sz="6" w:space="0" w:color="000000"/>
            </w:tcBorders>
            <w:shd w:color="auto" w:fill="auto" w:val="clear"/>
          </w:tcPr>
          <w:p>
            <w:pPr>
              <w:pStyle w:val="Normal"/>
              <w:tabs>
                <w:tab w:val="clear" w:pos="709"/>
                <w:tab w:val="left" w:pos="4800" w:leader="none"/>
              </w:tabs>
              <w:spacing w:before="0" w:after="120"/>
              <w:jc w:val="center"/>
              <w:textAlignment w:val="baseline"/>
              <w:rPr/>
            </w:pPr>
            <w:r>
              <w:rPr>
                <w:rFonts w:eastAsia="Times New Roman" w:cs="Calibri"/>
                <w:b/>
                <w:color w:val="000000"/>
                <w:sz w:val="24"/>
                <w:szCs w:val="22"/>
                <w:highlight w:val="white"/>
                <w:lang w:val="el-GR" w:eastAsia="el-GR"/>
              </w:rPr>
              <w:t>Α</w:t>
            </w:r>
            <w:r>
              <w:rPr>
                <w:rFonts w:eastAsia="Times New Roman" w:cs="Calibri"/>
                <w:b/>
                <w:bCs/>
                <w:color w:val="000000"/>
                <w:sz w:val="24"/>
                <w:szCs w:val="22"/>
                <w:highlight w:val="white"/>
                <w:lang w:val="el-GR" w:eastAsia="el-GR"/>
              </w:rPr>
              <w:t>νακατασκευή χλοοτάπητα και ελαστικού τάπητα (ταρτάν), Δημοτικού Σταδίου Καρδίτσας και αντιμετώπιση ζημιών λόγω θεομηνίας</w:t>
            </w:r>
          </w:p>
        </w:tc>
        <w:tc>
          <w:tcPr>
            <w:tcW w:w="1110" w:type="dxa"/>
            <w:tcBorders>
              <w:bottom w:val="single" w:sz="6" w:space="0" w:color="000000"/>
              <w:right w:val="single" w:sz="6" w:space="0" w:color="000000"/>
            </w:tcBorders>
            <w:shd w:color="auto" w:fill="auto" w:val="clear"/>
          </w:tcPr>
          <w:p>
            <w:pPr>
              <w:pStyle w:val="Normal"/>
              <w:spacing w:before="0" w:after="120"/>
              <w:jc w:val="center"/>
              <w:textAlignment w:val="baseline"/>
              <w:rPr>
                <w:lang w:val="el-GR"/>
              </w:rPr>
            </w:pPr>
            <w:r>
              <w:rPr>
                <w:rFonts w:eastAsia="Times New Roman" w:cs="Calibri" w:cstheme="minorHAnsi"/>
                <w:szCs w:val="22"/>
                <w:lang w:val="el-GR" w:eastAsia="el-GR"/>
              </w:rPr>
              <w:t>τμχ</w:t>
            </w:r>
          </w:p>
        </w:tc>
        <w:tc>
          <w:tcPr>
            <w:tcW w:w="1300"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 w:val="22"/>
                <w:szCs w:val="22"/>
                <w:lang w:val="el-GR" w:eastAsia="el-GR"/>
              </w:rPr>
            </w:pPr>
            <w:r>
              <w:rPr>
                <w:rFonts w:eastAsia="Times New Roman" w:cs="Calibri" w:cstheme="minorHAnsi"/>
                <w:sz w:val="22"/>
                <w:szCs w:val="22"/>
                <w:lang w:val="el-GR" w:eastAsia="el-GR"/>
              </w:rPr>
              <w:t>1</w:t>
            </w:r>
          </w:p>
        </w:tc>
        <w:tc>
          <w:tcPr>
            <w:tcW w:w="1593"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Cs w:val="22"/>
                <w:lang w:val="el-GR" w:eastAsia="el-GR"/>
              </w:rPr>
            </w:pPr>
            <w:r>
              <w:rPr>
                <w:rFonts w:eastAsia="Times New Roman" w:cs="Calibri" w:cstheme="minorHAnsi"/>
                <w:szCs w:val="22"/>
                <w:lang w:val="el-GR" w:eastAsia="el-GR"/>
              </w:rPr>
            </w:r>
          </w:p>
        </w:tc>
        <w:tc>
          <w:tcPr>
            <w:tcW w:w="1079"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b/>
                <w:b/>
                <w:bCs/>
                <w:szCs w:val="22"/>
                <w:lang w:val="el-GR" w:eastAsia="el-GR"/>
              </w:rPr>
            </w:pPr>
            <w:r>
              <w:rPr>
                <w:rFonts w:eastAsia="Times New Roman" w:cs="Calibri" w:cstheme="minorHAnsi"/>
                <w:b/>
                <w:bCs/>
                <w:szCs w:val="22"/>
                <w:lang w:val="el-GR" w:eastAsia="el-GR"/>
              </w:rPr>
            </w:r>
          </w:p>
        </w:tc>
      </w:tr>
      <w:tr>
        <w:trPr>
          <w:trHeight w:val="411" w:hRule="atLeast"/>
        </w:trPr>
        <w:tc>
          <w:tcPr>
            <w:tcW w:w="418"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Cs w:val="22"/>
                <w:lang w:val="el-GR" w:eastAsia="el-GR"/>
              </w:rPr>
            </w:pPr>
            <w:r>
              <w:rPr>
                <w:rFonts w:eastAsia="Times New Roman" w:cs="Calibri" w:cstheme="minorHAnsi"/>
                <w:szCs w:val="22"/>
                <w:lang w:val="el-GR" w:eastAsia="el-GR"/>
              </w:rPr>
            </w:r>
          </w:p>
        </w:tc>
        <w:tc>
          <w:tcPr>
            <w:tcW w:w="3981"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b/>
                <w:b/>
                <w:bCs/>
                <w:szCs w:val="22"/>
                <w:lang w:val="el-GR" w:eastAsia="el-GR"/>
              </w:rPr>
            </w:pPr>
            <w:r>
              <w:rPr>
                <w:rFonts w:eastAsia="Times New Roman" w:cs="Calibri" w:cstheme="minorHAnsi"/>
                <w:b/>
                <w:bCs/>
                <w:szCs w:val="22"/>
                <w:lang w:val="el-GR" w:eastAsia="el-GR"/>
              </w:rPr>
              <w:t xml:space="preserve">ΣΥΝΟΛΟ ΠΡΟΣΦΟΡΑΣ </w:t>
            </w:r>
          </w:p>
        </w:tc>
        <w:tc>
          <w:tcPr>
            <w:tcW w:w="1110"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Cs w:val="22"/>
                <w:lang w:val="el-GR" w:eastAsia="el-GR"/>
              </w:rPr>
            </w:pPr>
            <w:r>
              <w:rPr>
                <w:rFonts w:eastAsia="Times New Roman" w:cs="Calibri" w:cstheme="minorHAnsi"/>
                <w:szCs w:val="22"/>
                <w:lang w:val="el-GR" w:eastAsia="el-GR"/>
              </w:rPr>
            </w:r>
          </w:p>
        </w:tc>
        <w:tc>
          <w:tcPr>
            <w:tcW w:w="1300"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Cs w:val="22"/>
                <w:lang w:val="el-GR" w:eastAsia="el-GR"/>
              </w:rPr>
            </w:pPr>
            <w:r>
              <w:rPr>
                <w:rFonts w:eastAsia="Times New Roman" w:cs="Calibri" w:cstheme="minorHAnsi"/>
                <w:szCs w:val="22"/>
                <w:lang w:val="el-GR" w:eastAsia="el-GR"/>
              </w:rPr>
            </w:r>
          </w:p>
        </w:tc>
        <w:tc>
          <w:tcPr>
            <w:tcW w:w="1593"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Cs w:val="22"/>
                <w:lang w:val="el-GR" w:eastAsia="el-GR"/>
              </w:rPr>
            </w:pPr>
            <w:r>
              <w:rPr>
                <w:rFonts w:eastAsia="Times New Roman" w:cs="Calibri" w:cstheme="minorHAnsi"/>
                <w:szCs w:val="22"/>
                <w:lang w:val="el-GR" w:eastAsia="el-GR"/>
              </w:rPr>
            </w:r>
          </w:p>
        </w:tc>
        <w:tc>
          <w:tcPr>
            <w:tcW w:w="1079"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b/>
                <w:b/>
                <w:bCs/>
                <w:szCs w:val="22"/>
                <w:lang w:val="el-GR" w:eastAsia="el-GR"/>
              </w:rPr>
            </w:pPr>
            <w:r>
              <w:rPr>
                <w:rFonts w:eastAsia="Times New Roman" w:cs="Calibri" w:cstheme="minorHAnsi"/>
                <w:b/>
                <w:bCs/>
                <w:szCs w:val="22"/>
                <w:lang w:val="el-GR" w:eastAsia="el-GR"/>
              </w:rPr>
            </w:r>
          </w:p>
        </w:tc>
      </w:tr>
      <w:tr>
        <w:trPr>
          <w:trHeight w:val="411" w:hRule="atLeast"/>
        </w:trPr>
        <w:tc>
          <w:tcPr>
            <w:tcW w:w="418"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Cs w:val="22"/>
                <w:lang w:val="el-GR" w:eastAsia="el-GR"/>
              </w:rPr>
            </w:pPr>
            <w:r>
              <w:rPr>
                <w:rFonts w:eastAsia="Times New Roman" w:cs="Calibri" w:cstheme="minorHAnsi"/>
                <w:szCs w:val="22"/>
                <w:lang w:val="el-GR" w:eastAsia="el-GR"/>
              </w:rPr>
            </w:r>
          </w:p>
        </w:tc>
        <w:tc>
          <w:tcPr>
            <w:tcW w:w="3981"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cs="Calibri" w:asciiTheme="minorHAnsi" w:cstheme="minorHAnsi" w:hAnsiTheme="minorHAnsi"/>
                <w:szCs w:val="22"/>
              </w:rPr>
            </w:pPr>
            <w:r>
              <w:rPr>
                <w:rFonts w:eastAsia="Times New Roman" w:cs="Calibri" w:cstheme="minorHAnsi"/>
                <w:b/>
                <w:bCs/>
                <w:szCs w:val="22"/>
                <w:lang w:eastAsia="el-GR"/>
              </w:rPr>
              <w:t>Φ.Π.Α. 24%</w:t>
            </w:r>
          </w:p>
        </w:tc>
        <w:tc>
          <w:tcPr>
            <w:tcW w:w="1110"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Cs w:val="22"/>
                <w:lang w:eastAsia="el-GR"/>
              </w:rPr>
            </w:pPr>
            <w:r>
              <w:rPr>
                <w:rFonts w:eastAsia="Times New Roman" w:cs="Calibri" w:cstheme="minorHAnsi"/>
                <w:szCs w:val="22"/>
                <w:lang w:eastAsia="el-GR"/>
              </w:rPr>
            </w:r>
          </w:p>
        </w:tc>
        <w:tc>
          <w:tcPr>
            <w:tcW w:w="1300"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Cs w:val="22"/>
                <w:lang w:eastAsia="el-GR"/>
              </w:rPr>
            </w:pPr>
            <w:r>
              <w:rPr>
                <w:rFonts w:eastAsia="Times New Roman" w:cs="Calibri" w:cstheme="minorHAnsi"/>
                <w:szCs w:val="22"/>
                <w:lang w:eastAsia="el-GR"/>
              </w:rPr>
            </w:r>
          </w:p>
        </w:tc>
        <w:tc>
          <w:tcPr>
            <w:tcW w:w="1593"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Cs w:val="22"/>
                <w:lang w:eastAsia="el-GR"/>
              </w:rPr>
            </w:pPr>
            <w:r>
              <w:rPr>
                <w:rFonts w:eastAsia="Times New Roman" w:cs="Calibri" w:cstheme="minorHAnsi"/>
                <w:szCs w:val="22"/>
                <w:lang w:eastAsia="el-GR"/>
              </w:rPr>
            </w:r>
          </w:p>
        </w:tc>
        <w:tc>
          <w:tcPr>
            <w:tcW w:w="1079"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b/>
                <w:b/>
                <w:bCs/>
                <w:szCs w:val="22"/>
                <w:lang w:val="el-GR" w:eastAsia="el-GR"/>
              </w:rPr>
            </w:pPr>
            <w:r>
              <w:rPr>
                <w:rFonts w:eastAsia="Times New Roman" w:cs="Calibri" w:cstheme="minorHAnsi"/>
                <w:b/>
                <w:bCs/>
                <w:szCs w:val="22"/>
                <w:lang w:val="el-GR" w:eastAsia="el-GR"/>
              </w:rPr>
            </w:r>
          </w:p>
        </w:tc>
      </w:tr>
      <w:tr>
        <w:trPr>
          <w:trHeight w:val="418" w:hRule="atLeast"/>
        </w:trPr>
        <w:tc>
          <w:tcPr>
            <w:tcW w:w="418" w:type="dxa"/>
            <w:tcBorders>
              <w:left w:val="single" w:sz="6" w:space="0" w:color="000000"/>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Cs w:val="22"/>
                <w:lang w:eastAsia="el-GR"/>
              </w:rPr>
            </w:pPr>
            <w:r>
              <w:rPr>
                <w:rFonts w:eastAsia="Times New Roman" w:cs="Calibri" w:cstheme="minorHAnsi"/>
                <w:szCs w:val="22"/>
                <w:lang w:eastAsia="el-GR"/>
              </w:rPr>
            </w:r>
          </w:p>
        </w:tc>
        <w:tc>
          <w:tcPr>
            <w:tcW w:w="3981"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cs="Calibri" w:asciiTheme="minorHAnsi" w:cstheme="minorHAnsi" w:hAnsiTheme="minorHAnsi"/>
                <w:szCs w:val="22"/>
              </w:rPr>
            </w:pPr>
            <w:r>
              <w:rPr>
                <w:rFonts w:eastAsia="Times New Roman" w:cs="Calibri" w:cstheme="minorHAnsi"/>
                <w:b/>
                <w:bCs/>
                <w:szCs w:val="22"/>
                <w:lang w:eastAsia="el-GR"/>
              </w:rPr>
              <w:t>ΓΕΝΙΚΟ ΣΥΝΟΛΟ</w:t>
            </w:r>
          </w:p>
        </w:tc>
        <w:tc>
          <w:tcPr>
            <w:tcW w:w="1110"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Cs w:val="22"/>
                <w:lang w:eastAsia="el-GR"/>
              </w:rPr>
            </w:pPr>
            <w:r>
              <w:rPr>
                <w:rFonts w:eastAsia="Times New Roman" w:cs="Calibri" w:cstheme="minorHAnsi"/>
                <w:szCs w:val="22"/>
                <w:lang w:eastAsia="el-GR"/>
              </w:rPr>
            </w:r>
          </w:p>
        </w:tc>
        <w:tc>
          <w:tcPr>
            <w:tcW w:w="1300"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Cs w:val="22"/>
                <w:lang w:eastAsia="el-GR"/>
              </w:rPr>
            </w:pPr>
            <w:r>
              <w:rPr>
                <w:rFonts w:eastAsia="Times New Roman" w:cs="Calibri" w:cstheme="minorHAnsi"/>
                <w:szCs w:val="22"/>
                <w:lang w:eastAsia="el-GR"/>
              </w:rPr>
            </w:r>
          </w:p>
        </w:tc>
        <w:tc>
          <w:tcPr>
            <w:tcW w:w="1593"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szCs w:val="22"/>
                <w:lang w:eastAsia="el-GR"/>
              </w:rPr>
            </w:pPr>
            <w:r>
              <w:rPr>
                <w:rFonts w:eastAsia="Times New Roman" w:cs="Calibri" w:cstheme="minorHAnsi"/>
                <w:szCs w:val="22"/>
                <w:lang w:eastAsia="el-GR"/>
              </w:rPr>
            </w:r>
          </w:p>
        </w:tc>
        <w:tc>
          <w:tcPr>
            <w:tcW w:w="1079" w:type="dxa"/>
            <w:tcBorders>
              <w:bottom w:val="single" w:sz="6" w:space="0" w:color="000000"/>
              <w:right w:val="single" w:sz="6" w:space="0" w:color="000000"/>
            </w:tcBorders>
            <w:shd w:color="auto" w:fill="auto" w:val="clear"/>
          </w:tcPr>
          <w:p>
            <w:pPr>
              <w:pStyle w:val="Normal"/>
              <w:spacing w:before="0" w:after="120"/>
              <w:jc w:val="center"/>
              <w:textAlignment w:val="baseline"/>
              <w:rPr>
                <w:rFonts w:ascii="Calibri" w:hAnsi="Calibri" w:eastAsia="Times New Roman" w:cs="Calibri" w:asciiTheme="minorHAnsi" w:cstheme="minorHAnsi" w:hAnsiTheme="minorHAnsi"/>
                <w:b/>
                <w:b/>
                <w:bCs/>
                <w:szCs w:val="22"/>
                <w:lang w:val="el-GR" w:eastAsia="el-GR"/>
              </w:rPr>
            </w:pPr>
            <w:r>
              <w:rPr>
                <w:rFonts w:eastAsia="Times New Roman" w:cs="Calibri" w:cstheme="minorHAnsi"/>
                <w:b/>
                <w:bCs/>
                <w:szCs w:val="22"/>
                <w:lang w:val="el-GR" w:eastAsia="el-GR"/>
              </w:rPr>
            </w:r>
          </w:p>
        </w:tc>
      </w:tr>
    </w:tbl>
    <w:p>
      <w:pPr>
        <w:pStyle w:val="Normal"/>
        <w:rPr>
          <w:rFonts w:ascii="Calibri" w:hAnsi="Calibri" w:cs="Calibri" w:asciiTheme="minorHAnsi" w:cstheme="minorHAnsi" w:hAnsiTheme="minorHAnsi"/>
          <w:b/>
          <w:b/>
          <w:bCs/>
          <w:szCs w:val="22"/>
          <w:lang w:val="el-GR"/>
        </w:rPr>
      </w:pPr>
      <w:r>
        <w:rPr>
          <w:rFonts w:cs="Calibri" w:cstheme="minorHAnsi"/>
          <w:b/>
          <w:bCs/>
          <w:szCs w:val="22"/>
          <w:lang w:val="el-GR"/>
        </w:rPr>
      </w:r>
    </w:p>
    <w:p>
      <w:pPr>
        <w:pStyle w:val="TextBody"/>
        <w:tabs>
          <w:tab w:val="clear" w:pos="709"/>
          <w:tab w:val="left" w:pos="4169" w:leader="none"/>
        </w:tabs>
        <w:jc w:val="center"/>
        <w:rPr>
          <w:rFonts w:ascii="Calibri" w:hAnsi="Calibri" w:cs="Calibri" w:asciiTheme="minorHAnsi" w:cstheme="minorHAnsi" w:hAnsiTheme="minorHAnsi"/>
          <w:szCs w:val="22"/>
        </w:rPr>
      </w:pPr>
      <w:r>
        <w:rPr>
          <w:rFonts w:cs="Calibri" w:cstheme="minorHAnsi"/>
          <w:b/>
          <w:bCs/>
          <w:szCs w:val="22"/>
          <w:lang w:val="el-GR"/>
        </w:rPr>
        <w:t>Καρδίτσα   -   -</w:t>
      </w:r>
      <w:r>
        <w:rPr>
          <w:rFonts w:cs="Calibri" w:cstheme="minorHAnsi"/>
          <w:b/>
          <w:bCs/>
          <w:szCs w:val="22"/>
          <w:lang w:val="en-US"/>
        </w:rPr>
        <w:t>202</w:t>
      </w:r>
      <w:r>
        <w:rPr>
          <w:rFonts w:cs="Calibri" w:cstheme="minorHAnsi"/>
          <w:b/>
          <w:bCs/>
          <w:szCs w:val="22"/>
          <w:lang w:val="el-GR"/>
        </w:rPr>
        <w:t>2</w:t>
      </w:r>
    </w:p>
    <w:p>
      <w:pPr>
        <w:pStyle w:val="TextBody"/>
        <w:tabs>
          <w:tab w:val="clear" w:pos="709"/>
          <w:tab w:val="left" w:pos="4169" w:leader="none"/>
        </w:tabs>
        <w:jc w:val="center"/>
        <w:rPr>
          <w:rFonts w:ascii="Calibri" w:hAnsi="Calibri" w:cs="Calibri" w:asciiTheme="minorHAnsi" w:cstheme="minorHAnsi" w:hAnsiTheme="minorHAnsi"/>
          <w:b/>
          <w:b/>
          <w:bCs/>
          <w:szCs w:val="22"/>
          <w:lang w:val="el-GR"/>
        </w:rPr>
      </w:pPr>
      <w:r>
        <w:rPr>
          <w:rFonts w:cs="Calibri" w:cstheme="minorHAnsi"/>
          <w:b/>
          <w:bCs/>
          <w:szCs w:val="22"/>
          <w:lang w:val="el-GR"/>
        </w:rPr>
      </w:r>
    </w:p>
    <w:p>
      <w:pPr>
        <w:pStyle w:val="TextBody"/>
        <w:tabs>
          <w:tab w:val="clear" w:pos="709"/>
          <w:tab w:val="left" w:pos="4169" w:leader="none"/>
        </w:tabs>
        <w:jc w:val="center"/>
        <w:rPr>
          <w:rFonts w:ascii="Calibri" w:hAnsi="Calibri" w:cs="Calibri" w:asciiTheme="minorHAnsi" w:cstheme="minorHAnsi" w:hAnsiTheme="minorHAnsi"/>
          <w:b/>
          <w:b/>
          <w:bCs/>
          <w:szCs w:val="22"/>
          <w:lang w:val="el-GR"/>
        </w:rPr>
      </w:pPr>
      <w:r>
        <w:rPr>
          <w:rFonts w:cs="Calibri" w:cstheme="minorHAnsi"/>
          <w:b/>
          <w:bCs/>
          <w:szCs w:val="22"/>
          <w:lang w:val="el-GR"/>
        </w:rPr>
      </w:r>
    </w:p>
    <w:p>
      <w:pPr>
        <w:pStyle w:val="Normal"/>
        <w:tabs>
          <w:tab w:val="clear" w:pos="709"/>
          <w:tab w:val="left" w:pos="4169" w:leader="none"/>
        </w:tabs>
        <w:jc w:val="center"/>
        <w:rPr>
          <w:rFonts w:ascii="Calibri" w:hAnsi="Calibri" w:cs="Calibri" w:asciiTheme="minorHAnsi" w:cstheme="minorHAnsi" w:hAnsiTheme="minorHAnsi"/>
          <w:szCs w:val="22"/>
        </w:rPr>
      </w:pPr>
      <w:r>
        <w:rPr>
          <w:rFonts w:cs="Calibri" w:cstheme="minorHAnsi"/>
          <w:b/>
          <w:bCs/>
          <w:szCs w:val="22"/>
          <w:lang w:val="el-GR"/>
        </w:rPr>
        <w:t>Ο Προσφέρων</w:t>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jc w:val="center"/>
        <w:rPr>
          <w:rFonts w:ascii="Calibri" w:hAnsi="Calibri" w:cs="Calibri" w:asciiTheme="minorHAnsi" w:cstheme="minorHAnsi" w:hAnsiTheme="minorHAnsi"/>
          <w:szCs w:val="22"/>
        </w:rPr>
      </w:pPr>
      <w:r>
        <w:rPr>
          <w:rFonts w:cs="Calibri" w:cstheme="minorHAnsi"/>
          <w:b/>
          <w:szCs w:val="22"/>
        </w:rPr>
        <w:t>ΠΑΡΑΡΤΗΜΑ Ι</w:t>
      </w:r>
      <w:r>
        <w:rPr>
          <w:rFonts w:cs="Calibri" w:cstheme="minorHAnsi"/>
          <w:b/>
          <w:szCs w:val="22"/>
          <w:lang w:val="en-GB"/>
        </w:rPr>
        <w:t>V</w:t>
      </w:r>
    </w:p>
    <w:p>
      <w:pPr>
        <w:pStyle w:val="Normalwithoutspacing"/>
        <w:jc w:val="center"/>
        <w:rPr>
          <w:rFonts w:ascii="Calibri" w:hAnsi="Calibri" w:cs="Calibri" w:asciiTheme="minorHAnsi" w:cstheme="minorHAnsi" w:hAnsiTheme="minorHAnsi"/>
          <w:b/>
          <w:b/>
          <w:szCs w:val="22"/>
        </w:rPr>
      </w:pPr>
      <w:r>
        <w:rPr>
          <w:rFonts w:cs="Calibri" w:cstheme="minorHAnsi"/>
          <w:b/>
          <w:szCs w:val="22"/>
        </w:rPr>
      </w:r>
    </w:p>
    <w:p>
      <w:pPr>
        <w:pStyle w:val="Normalwithoutspacing"/>
        <w:rPr>
          <w:rFonts w:ascii="Calibri" w:hAnsi="Calibri" w:cs="Calibri" w:asciiTheme="minorHAnsi" w:cstheme="minorHAnsi" w:hAnsiTheme="minorHAnsi"/>
          <w:i/>
          <w:i/>
          <w:szCs w:val="22"/>
        </w:rPr>
      </w:pPr>
      <w:r>
        <w:rPr>
          <w:rFonts w:cs="Calibri" w:cstheme="minorHAnsi"/>
          <w:i/>
          <w:szCs w:val="22"/>
        </w:rPr>
        <w:t>Ι. ΥΠΟΔΕΙΓΜΑ ΕΓΓΥΗΤΙΚΗΣ ΕΠΙΣΤΟΛΗΣ ΣΥΜΜΕΤΟΧΗΣ</w:t>
      </w:r>
    </w:p>
    <w:p>
      <w:pPr>
        <w:pStyle w:val="Normalwithoutspacing"/>
        <w:rPr>
          <w:rFonts w:ascii="Calibri" w:hAnsi="Calibri" w:cs="Calibri" w:asciiTheme="minorHAnsi" w:cstheme="minorHAnsi" w:hAnsiTheme="minorHAnsi"/>
          <w:i/>
          <w:i/>
          <w:szCs w:val="22"/>
        </w:rPr>
      </w:pPr>
      <w:r>
        <w:rPr>
          <w:rFonts w:cs="Calibri" w:cstheme="minorHAnsi"/>
          <w:i/>
          <w:szCs w:val="22"/>
        </w:rPr>
        <w:t>Ονομασία Τράπεζας……………..</w:t>
      </w:r>
    </w:p>
    <w:p>
      <w:pPr>
        <w:pStyle w:val="Normalwithoutspacing"/>
        <w:rPr>
          <w:rFonts w:ascii="Calibri" w:hAnsi="Calibri" w:cs="Calibri" w:asciiTheme="minorHAnsi" w:cstheme="minorHAnsi" w:hAnsiTheme="minorHAnsi"/>
          <w:i/>
          <w:i/>
          <w:szCs w:val="22"/>
        </w:rPr>
      </w:pPr>
      <w:r>
        <w:rPr>
          <w:rFonts w:cs="Calibri" w:cstheme="minorHAnsi"/>
          <w:i/>
          <w:szCs w:val="22"/>
        </w:rPr>
        <w:t>Κατάστημα………………………….</w:t>
      </w:r>
    </w:p>
    <w:p>
      <w:pPr>
        <w:pStyle w:val="Normalwithoutspacing"/>
        <w:rPr>
          <w:rFonts w:ascii="Calibri" w:hAnsi="Calibri" w:cs="Calibri" w:asciiTheme="minorHAnsi" w:cstheme="minorHAnsi" w:hAnsiTheme="minorHAnsi"/>
          <w:i/>
          <w:i/>
          <w:szCs w:val="22"/>
        </w:rPr>
      </w:pPr>
      <w:r>
        <w:rPr>
          <w:rFonts w:cs="Calibri" w:cstheme="minorHAnsi"/>
          <w:i/>
          <w:szCs w:val="22"/>
        </w:rPr>
        <w:t xml:space="preserve">(Δ/νση οδός-αριθμός Τ.Κ. </w:t>
      </w:r>
      <w:r>
        <w:rPr>
          <w:rFonts w:cs="Calibri" w:cstheme="minorHAnsi"/>
          <w:i/>
          <w:szCs w:val="22"/>
          <w:lang w:val="en-GB"/>
        </w:rPr>
        <w:t>FAX</w:t>
      </w:r>
      <w:r>
        <w:rPr>
          <w:rFonts w:cs="Calibri" w:cstheme="minorHAnsi"/>
          <w:i/>
          <w:szCs w:val="22"/>
        </w:rPr>
        <w:t>)                                                                              Ημερομηνία Έκδοσης…………</w:t>
      </w:r>
    </w:p>
    <w:p>
      <w:pPr>
        <w:pStyle w:val="Normalwithoutspacing"/>
        <w:jc w:val="right"/>
        <w:rPr>
          <w:rFonts w:ascii="Calibri" w:hAnsi="Calibri" w:cs="Calibri" w:asciiTheme="minorHAnsi" w:cstheme="minorHAnsi" w:hAnsiTheme="minorHAnsi"/>
          <w:i/>
          <w:i/>
          <w:szCs w:val="22"/>
        </w:rPr>
      </w:pPr>
      <w:r>
        <w:rPr>
          <w:rFonts w:cs="Calibri" w:cstheme="minorHAnsi"/>
          <w:i/>
          <w:szCs w:val="22"/>
        </w:rPr>
        <w:t xml:space="preserve"> </w:t>
      </w:r>
      <w:r>
        <w:rPr>
          <w:rFonts w:cs="Calibri" w:cstheme="minorHAnsi"/>
          <w:i/>
          <w:szCs w:val="22"/>
        </w:rPr>
        <w:t>ΕΥΡΩ………………………………..</w:t>
      </w:r>
    </w:p>
    <w:p>
      <w:pPr>
        <w:pStyle w:val="Normalwithoutspacing"/>
        <w:rPr>
          <w:rFonts w:ascii="Calibri" w:hAnsi="Calibri" w:cs="Calibri" w:asciiTheme="minorHAnsi" w:cstheme="minorHAnsi" w:hAnsiTheme="minorHAnsi"/>
          <w:i/>
          <w:i/>
          <w:szCs w:val="22"/>
        </w:rPr>
      </w:pPr>
      <w:r>
        <w:rPr>
          <w:rFonts w:cs="Calibri" w:cstheme="minorHAnsi"/>
          <w:i/>
          <w:szCs w:val="22"/>
        </w:rPr>
        <w:t>Προς: (Αναγράφεται η Υπηρεσία διενέργειας του διαγωνισμού προς την οποία απευθύνεται)</w:t>
      </w:r>
    </w:p>
    <w:p>
      <w:pPr>
        <w:pStyle w:val="Normalwithoutspacing"/>
        <w:rPr>
          <w:rFonts w:ascii="Calibri" w:hAnsi="Calibri" w:cs="Calibri" w:asciiTheme="minorHAnsi" w:cstheme="minorHAnsi" w:hAnsiTheme="minorHAnsi"/>
          <w:i/>
          <w:i/>
          <w:szCs w:val="22"/>
        </w:rPr>
      </w:pPr>
      <w:r>
        <w:rPr>
          <w:rFonts w:cs="Calibri" w:cstheme="minorHAnsi"/>
          <w:i/>
          <w:szCs w:val="22"/>
        </w:rPr>
      </w:r>
    </w:p>
    <w:p>
      <w:pPr>
        <w:pStyle w:val="Normalwithoutspacing"/>
        <w:rPr>
          <w:rFonts w:ascii="Calibri" w:hAnsi="Calibri" w:cs="Calibri" w:asciiTheme="minorHAnsi" w:cstheme="minorHAnsi" w:hAnsiTheme="minorHAnsi"/>
          <w:b/>
          <w:b/>
          <w:i/>
          <w:i/>
          <w:szCs w:val="22"/>
        </w:rPr>
      </w:pPr>
      <w:r>
        <w:rPr>
          <w:rFonts w:cs="Calibri" w:cstheme="minorHAnsi"/>
          <w:b/>
          <w:i/>
          <w:szCs w:val="22"/>
        </w:rPr>
        <w:t>ΕΓΓΥΗΤΙΚΗ ΕΠΙΣΤΟΛΗ ΣΥΜΜΕΤΟΧΗΣ ΑΡ………………………</w:t>
      </w:r>
    </w:p>
    <w:p>
      <w:pPr>
        <w:pStyle w:val="Normalwithoutspacing"/>
        <w:rPr>
          <w:rFonts w:ascii="Calibri" w:hAnsi="Calibri" w:cs="Calibri" w:asciiTheme="minorHAnsi" w:cstheme="minorHAnsi" w:hAnsiTheme="minorHAnsi"/>
          <w:b/>
          <w:b/>
          <w:i/>
          <w:i/>
          <w:szCs w:val="22"/>
        </w:rPr>
      </w:pPr>
      <w:r>
        <w:rPr>
          <w:rFonts w:cs="Calibri" w:cstheme="minorHAnsi"/>
          <w:b/>
          <w:i/>
          <w:szCs w:val="22"/>
        </w:rPr>
        <w:t>ΕΥΡΩ…………………</w:t>
      </w:r>
    </w:p>
    <w:p>
      <w:pPr>
        <w:pStyle w:val="Normalwithoutspacing"/>
        <w:rPr>
          <w:rFonts w:ascii="Calibri" w:hAnsi="Calibri" w:cs="Calibri" w:asciiTheme="minorHAnsi" w:cstheme="minorHAnsi" w:hAnsiTheme="minorHAnsi"/>
          <w:i/>
          <w:i/>
          <w:szCs w:val="22"/>
        </w:rPr>
      </w:pPr>
      <w:r>
        <w:rPr>
          <w:rFonts w:cs="Calibri" w:cstheme="minorHAnsi"/>
          <w:i/>
          <w:szCs w:val="22"/>
        </w:rPr>
        <w:t>-Έχουμε την τιμή να σας γνωρίζουμε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 υπέρ της εταιρείας ………………………… Δ/νση ……………, με Α.Φ.Μ. ……..………………, για τη συμμετοχή της στο διενεργούμενο διαγωνισμό της……………………………… για την προμήθεια ………………………. σύμφωνα με την υπ’ αριθ. …………………... διακήρυξη.</w:t>
      </w:r>
    </w:p>
    <w:p>
      <w:pPr>
        <w:pStyle w:val="Normalwithoutspacing"/>
        <w:rPr>
          <w:rFonts w:ascii="Calibri" w:hAnsi="Calibri" w:cs="Calibri" w:asciiTheme="minorHAnsi" w:cstheme="minorHAnsi" w:hAnsiTheme="minorHAnsi"/>
          <w:i/>
          <w:i/>
          <w:szCs w:val="22"/>
        </w:rPr>
      </w:pPr>
      <w:r>
        <w:rPr>
          <w:rFonts w:cs="Calibri" w:cstheme="minorHAnsi"/>
          <w:i/>
          <w:szCs w:val="22"/>
        </w:rPr>
        <w:t>Η παρούσα εγγύηση καλύπτει μόνο τις από τη συμμετοχή εις τον ανωτέρω διαγωνισμό απορρέουσες υποχρεώσεις της εν λόγω εταιρείας καθ' όλο τον χρόνο ισχύος της.</w:t>
      </w:r>
    </w:p>
    <w:p>
      <w:pPr>
        <w:pStyle w:val="Normalwithoutspacing"/>
        <w:rPr>
          <w:rFonts w:ascii="Calibri" w:hAnsi="Calibri" w:cs="Calibri" w:asciiTheme="minorHAnsi" w:cstheme="minorHAnsi" w:hAnsiTheme="minorHAnsi"/>
          <w:i/>
          <w:i/>
          <w:szCs w:val="22"/>
        </w:rPr>
      </w:pPr>
      <w:r>
        <w:rPr>
          <w:rFonts w:cs="Calibri" w:cstheme="minorHAnsi"/>
          <w:i/>
          <w:szCs w:val="22"/>
        </w:rPr>
        <w:t>Το παραπάνω ποσό τηρούμε στη διάθεσή σας και θα καταβληθεί με μόνη τη δήλωσή σας, ολικά ή μερικά χωρίς καμιά από μέρους μας αντίρρηση ή ένσταση και χωρίς να ερευνηθεί το βάσιμο ή μη της απαίτησης μέσα σε πέντε (5) ημέρες από απλή έγγραφη ειδοποίησή σας.</w:t>
      </w:r>
    </w:p>
    <w:p>
      <w:pPr>
        <w:pStyle w:val="Normalwithoutspacing"/>
        <w:rPr>
          <w:rFonts w:ascii="Calibri" w:hAnsi="Calibri" w:cs="Calibri" w:asciiTheme="minorHAnsi" w:cstheme="minorHAnsi" w:hAnsiTheme="minorHAnsi"/>
          <w:i/>
          <w:i/>
          <w:szCs w:val="22"/>
        </w:rPr>
      </w:pPr>
      <w:r>
        <w:rPr>
          <w:rFonts w:cs="Calibri" w:cstheme="minorHAnsi"/>
          <w:i/>
          <w:szCs w:val="22"/>
        </w:rPr>
        <w:t>Σε περίπτωση κατάπτωσης της εγγύησης το ποσό της κατάπτωσης υπόκειται στο εκάστοτε ισχύον τέλος χαρτοσήμου.</w:t>
      </w:r>
    </w:p>
    <w:p>
      <w:pPr>
        <w:pStyle w:val="Normalwithoutspacing"/>
        <w:rPr>
          <w:rFonts w:ascii="Calibri" w:hAnsi="Calibri" w:cs="Calibri" w:asciiTheme="minorHAnsi" w:cstheme="minorHAnsi" w:hAnsiTheme="minorHAnsi"/>
          <w:i/>
          <w:i/>
          <w:szCs w:val="22"/>
        </w:rPr>
      </w:pPr>
      <w:r>
        <w:rPr>
          <w:rFonts w:cs="Calibri" w:cstheme="minorHAnsi"/>
          <w:i/>
          <w:szCs w:val="22"/>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pPr>
        <w:pStyle w:val="Normalwithoutspacing"/>
        <w:rPr>
          <w:rFonts w:ascii="Calibri" w:hAnsi="Calibri" w:cs="Calibri" w:asciiTheme="minorHAnsi" w:cstheme="minorHAnsi" w:hAnsiTheme="minorHAnsi"/>
          <w:i/>
          <w:i/>
          <w:szCs w:val="22"/>
        </w:rPr>
      </w:pPr>
      <w:r>
        <w:rPr>
          <w:rFonts w:cs="Calibri" w:cstheme="minorHAnsi"/>
          <w:i/>
          <w:szCs w:val="22"/>
        </w:rPr>
        <w:t>Η παρούσα ισχύει μέχρι την ……………………………, οπότε γίνεται αυτοδίκαια άκυρη και δεν έχει απέναντί μας καμία ισχύ.</w:t>
      </w:r>
    </w:p>
    <w:p>
      <w:pPr>
        <w:pStyle w:val="Normalwithoutspacing"/>
        <w:rPr>
          <w:rFonts w:ascii="Calibri" w:hAnsi="Calibri" w:cs="Calibri" w:asciiTheme="minorHAnsi" w:cstheme="minorHAnsi" w:hAnsiTheme="minorHAnsi"/>
          <w:i/>
          <w:i/>
          <w:szCs w:val="22"/>
        </w:rPr>
      </w:pPr>
      <w:r>
        <w:rPr>
          <w:rFonts w:cs="Calibri" w:cstheme="minorHAnsi"/>
          <w:i/>
          <w:szCs w:val="22"/>
        </w:rPr>
        <w:t>Βεβαιώνουμε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pPr>
        <w:pStyle w:val="Normalwithoutspacing"/>
        <w:spacing w:before="57" w:after="57"/>
        <w:rPr>
          <w:rFonts w:ascii="Calibri" w:hAnsi="Calibri" w:cs="Calibri" w:asciiTheme="minorHAnsi" w:cstheme="minorHAnsi" w:hAnsiTheme="minorHAnsi"/>
          <w:i/>
          <w:i/>
          <w:color w:val="5B9BD5"/>
          <w:szCs w:val="22"/>
        </w:rPr>
      </w:pPr>
      <w:r>
        <w:rPr>
          <w:rFonts w:cs="Calibri" w:cstheme="minorHAnsi"/>
          <w:i/>
          <w:color w:val="5B9BD5"/>
          <w:szCs w:val="22"/>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ΙΙ. ΥΠΟΔΕΙΓΜΑ ΕΓΓΥΗΤΙΚΗΣ ΕΠΙΣΤΟΛΗΣ ΚΑΛΗΣ ΕΚΤΕΛΕΣΗΣ</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Ονομασία Τράπεζας……………..</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Κατάστημα………………………….</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 xml:space="preserve">(Δ/νση οδός-αριθμός Τ.Κ. </w:t>
      </w:r>
      <w:r>
        <w:rPr>
          <w:rFonts w:cs="Calibri" w:cstheme="minorHAnsi"/>
          <w:szCs w:val="22"/>
        </w:rPr>
        <w:t>FAX</w:t>
      </w:r>
      <w:r>
        <w:rPr>
          <w:rFonts w:cs="Calibri" w:cstheme="minorHAnsi"/>
          <w:szCs w:val="22"/>
          <w:lang w:val="el-GR"/>
        </w:rPr>
        <w:t>)                                         Ημερομηνία Έκδοσης…………</w:t>
      </w:r>
    </w:p>
    <w:p>
      <w:pPr>
        <w:pStyle w:val="Normal"/>
        <w:spacing w:before="57" w:after="57"/>
        <w:jc w:val="right"/>
        <w:rPr>
          <w:rFonts w:ascii="Calibri" w:hAnsi="Calibri" w:cs="Calibri" w:asciiTheme="minorHAnsi" w:cstheme="minorHAnsi" w:hAnsiTheme="minorHAnsi"/>
          <w:szCs w:val="22"/>
          <w:lang w:val="el-GR"/>
        </w:rPr>
      </w:pPr>
      <w:r>
        <w:rPr>
          <w:rFonts w:cs="Calibri" w:cstheme="minorHAnsi"/>
          <w:szCs w:val="22"/>
          <w:lang w:val="el-GR"/>
        </w:rPr>
        <w:t xml:space="preserve"> </w:t>
      </w:r>
      <w:r>
        <w:rPr>
          <w:rFonts w:cs="Calibri" w:cstheme="minorHAnsi"/>
          <w:szCs w:val="22"/>
          <w:lang w:val="el-GR"/>
        </w:rPr>
        <w:t>ΕΥΡΩ………………………………..</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Προς: (Αναγράφεται η Υπηρεσία διενέργειας του διαγωνισμού προς την οποία απευθύνεται)</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b/>
          <w:b/>
          <w:szCs w:val="22"/>
          <w:lang w:val="el-GR"/>
        </w:rPr>
      </w:pPr>
      <w:r>
        <w:rPr>
          <w:rFonts w:cs="Calibri" w:cstheme="minorHAnsi"/>
          <w:b/>
          <w:szCs w:val="22"/>
          <w:lang w:val="el-GR"/>
        </w:rPr>
        <w:t>ΕΓΓΥΗΤΙΚΗ ΕΠΙΣΤΟΛΗ ΚΑΛΗΣ ΕΚΤΕΛΕΣΗΣ ΑΡ……………………</w:t>
      </w:r>
    </w:p>
    <w:p>
      <w:pPr>
        <w:pStyle w:val="Normal"/>
        <w:spacing w:before="57" w:after="57"/>
        <w:rPr>
          <w:rFonts w:ascii="Calibri" w:hAnsi="Calibri" w:cs="Calibri" w:asciiTheme="minorHAnsi" w:cstheme="minorHAnsi" w:hAnsiTheme="minorHAnsi"/>
          <w:b/>
          <w:b/>
          <w:szCs w:val="22"/>
          <w:lang w:val="el-GR"/>
        </w:rPr>
      </w:pPr>
      <w:r>
        <w:rPr>
          <w:rFonts w:cs="Calibri" w:cstheme="minorHAnsi"/>
          <w:b/>
          <w:szCs w:val="22"/>
          <w:lang w:val="el-GR"/>
        </w:rPr>
        <w:t>ΕΥΡΩ…………………</w:t>
      </w:r>
    </w:p>
    <w:p>
      <w:pPr>
        <w:pStyle w:val="Normal"/>
        <w:spacing w:before="57" w:after="57"/>
        <w:rPr>
          <w:rFonts w:ascii="Calibri" w:hAnsi="Calibri" w:cs="Calibri" w:asciiTheme="minorHAnsi" w:cstheme="minorHAnsi" w:hAnsiTheme="minorHAnsi"/>
          <w:b/>
          <w:b/>
          <w:szCs w:val="22"/>
          <w:lang w:val="el-GR"/>
        </w:rPr>
      </w:pPr>
      <w:r>
        <w:rPr>
          <w:rFonts w:cs="Calibri" w:cstheme="minorHAnsi"/>
          <w:b/>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Έχουμε την τιμή να σας γνωρίζουμε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………………………………………στο οποίο και μόνο περιορίζεται η υποχρέωσή μας, υπέρ της εταιρείας ………………….… Δ/νση ……………….., με Α.Φ.Μ. ……………… για την καλή εκτέλεση από αυτήν των όρων της ………………….. (αριθμός και τίτλος) Σύμβασης που θα υπογράψει μαζί σας για την προμήθεια ………………………………… (αρ. απόφασης κατακύρωσης ……………) και το οποίο ποσό καλύπτει το 5% της συμβατικής προ ΦΠΑ αξίας………………… ΕΥΡΩ αυτής.</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Το παραπάνω ποσό τηρούμε στη διάθεσή σας και θα καταβληθεί με μόνη τη δήλωσή σας, ολικά ή μερικά χωρίς καμιά από μέρους μας αντίρρηση ή ένσταση και χωρίς να ερευνηθεί το βάσιμο ή μη της απαίτησης μέσα σε πέντε (5) ημέρες από απλή έγγραφη ειδοποίησή σας.</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Σε περίπτωση κατάπτωσης της εγγύησης το ποσό της κατάπτωσης υπόκειται στο εκάστοτε ισχύον τέλος χαρτοσήμου.</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καμιά ισχύ.</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Βεβαιώνουμε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ΙΙΙ. ΥΠΟΔΕΙΓΜΑ ΕΓΓΥΗΤΙΚΗΣ ΕΠΙΣΤΟΛΗΣ ΠΡΟΚΑΤΑΒΟΛΗΣ</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Ονομασία Τράπεζας……………..</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Κατάστημα………………………….</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 xml:space="preserve">(Δ/νση οδός-αριθμός Τ.Κ. </w:t>
      </w:r>
      <w:r>
        <w:rPr>
          <w:rFonts w:cs="Calibri" w:cstheme="minorHAnsi"/>
          <w:szCs w:val="22"/>
        </w:rPr>
        <w:t>FAX</w:t>
      </w:r>
      <w:r>
        <w:rPr>
          <w:rFonts w:cs="Calibri" w:cstheme="minorHAnsi"/>
          <w:szCs w:val="22"/>
          <w:lang w:val="el-GR"/>
        </w:rPr>
        <w:t>)                                            Ημερομηνία Έκδοσης…………</w:t>
      </w:r>
    </w:p>
    <w:p>
      <w:pPr>
        <w:pStyle w:val="Normal"/>
        <w:spacing w:before="57" w:after="57"/>
        <w:jc w:val="right"/>
        <w:rPr>
          <w:rFonts w:ascii="Calibri" w:hAnsi="Calibri" w:cs="Calibri" w:asciiTheme="minorHAnsi" w:cstheme="minorHAnsi" w:hAnsiTheme="minorHAnsi"/>
          <w:szCs w:val="22"/>
          <w:lang w:val="el-GR"/>
        </w:rPr>
      </w:pPr>
      <w:r>
        <w:rPr>
          <w:rFonts w:cs="Calibri" w:cstheme="minorHAnsi"/>
          <w:szCs w:val="22"/>
          <w:lang w:val="el-GR"/>
        </w:rPr>
        <w:t xml:space="preserve"> </w:t>
      </w:r>
      <w:r>
        <w:rPr>
          <w:rFonts w:cs="Calibri" w:cstheme="minorHAnsi"/>
          <w:szCs w:val="22"/>
          <w:lang w:val="el-GR"/>
        </w:rPr>
        <w:t>ΕΥΡΩ………………………………..</w:t>
      </w:r>
    </w:p>
    <w:p>
      <w:pPr>
        <w:pStyle w:val="Normal"/>
        <w:spacing w:before="57" w:after="57"/>
        <w:jc w:val="right"/>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Προς: (Αναγράφεται η Υπηρεσία διενέργειας του διαγωνισμού προς την οποία απευθύνεται)</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b/>
          <w:b/>
          <w:szCs w:val="22"/>
          <w:lang w:val="el-GR"/>
        </w:rPr>
      </w:pPr>
      <w:r>
        <w:rPr>
          <w:rFonts w:cs="Calibri" w:cstheme="minorHAnsi"/>
          <w:b/>
          <w:szCs w:val="22"/>
          <w:lang w:val="el-GR"/>
        </w:rPr>
        <w:t>ΕΓΓΥΗΤΙΚΗ ΕΠΙΣΤΟΛΗ ΠΡΟΚΑΤΑΒΟΛΗΣ ΑΡ. ………………………</w:t>
      </w:r>
    </w:p>
    <w:p>
      <w:pPr>
        <w:pStyle w:val="Normal"/>
        <w:spacing w:before="57" w:after="57"/>
        <w:rPr>
          <w:rFonts w:ascii="Calibri" w:hAnsi="Calibri" w:cs="Calibri" w:asciiTheme="minorHAnsi" w:cstheme="minorHAnsi" w:hAnsiTheme="minorHAnsi"/>
          <w:b/>
          <w:b/>
          <w:szCs w:val="22"/>
          <w:lang w:val="el-GR"/>
        </w:rPr>
      </w:pPr>
      <w:r>
        <w:rPr>
          <w:rFonts w:cs="Calibri" w:cstheme="minorHAnsi"/>
          <w:b/>
          <w:szCs w:val="22"/>
          <w:lang w:val="el-GR"/>
        </w:rPr>
        <w:t>ΕΥΡΩ ………….</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 (και ολογράφως) ………….……….. στο οποίο και μόνο περιορίζεται η υποχρέωσή μας, υπέρ της εταιρείας …………………….., Δ\νση…………………………, με Α.Φ.Μ. …………………………, για τη λήψη προκαταβολής ίσης με το ..…… %, της συμβατικής αξίας προΦΠΑ ……………. ΕΥΡΩ της ………………….. (αριθμός και τίτλος) Σύμβασης, που υπέγραψε μαζί σας η εν λόγω εταιρεία για τη προμήθεια …..…………………….. (αρ. απόφασης κατακύρωσης …………), πλέον τόκων, σύμφωνα με τα καθοριζόμενα στο άρθρο 72, παρ. δ του Ν. 4412/16.</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Σε περίπτωση κατάπτωσης της εγγύησης το ποσό της κατάπτωσης υπόκειται στο εκάστοτε ισχύον τέλος χαρτοσήμου.</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καμιά ισχύ.</w:t>
      </w:r>
    </w:p>
    <w:p>
      <w:pPr>
        <w:pStyle w:val="Normal"/>
        <w:spacing w:before="57" w:after="57"/>
        <w:rPr>
          <w:rFonts w:ascii="Calibri" w:hAnsi="Calibri" w:cs="Calibri" w:asciiTheme="minorHAnsi" w:cstheme="minorHAnsi" w:hAnsiTheme="minorHAnsi"/>
          <w:szCs w:val="22"/>
          <w:lang w:val="el-GR"/>
        </w:rPr>
      </w:pPr>
      <w:r>
        <w:rPr>
          <w:rFonts w:cs="Calibri" w:cstheme="minorHAnsi"/>
          <w:szCs w:val="22"/>
          <w:lang w:val="el-GR"/>
        </w:rPr>
        <w:t>Βεβαιώνουμε υπεύθυνα ότι το ποσό των εγγυητικών μας επιστολών που έχουν δοθεί στο Δημόσιο καιΝΠΔΔ, συνυπολογίζοντας και το ποσό της παρούσας, δεν υπερβαίνει το όριο των εγγυήσεων που έχεικαθορισθεί από το Υπουργείο Οικονομικών για την Τράπεζά μας</w:t>
      </w:r>
    </w:p>
    <w:p>
      <w:pPr>
        <w:pStyle w:val="Normal"/>
        <w:spacing w:before="0" w:after="120"/>
        <w:rPr/>
      </w:pPr>
      <w:r>
        <w:rPr/>
      </w:r>
    </w:p>
    <w:sectPr>
      <w:footerReference w:type="default" r:id="rId23"/>
      <w:footnotePr>
        <w:numFmt w:val="decimal"/>
      </w:footnotePr>
      <w:type w:val="nextPage"/>
      <w:pgSz w:w="11906" w:h="16838"/>
      <w:pgMar w:left="1134" w:right="1134" w:header="0" w:top="1134" w:footer="709"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Lucida Sans">
    <w:charset w:val="a1"/>
    <w:family w:val="roman"/>
    <w:pitch w:val="variable"/>
  </w:font>
  <w:font w:name="Symbol">
    <w:charset w:val="a1"/>
    <w:family w:val="roman"/>
    <w:pitch w:val="variable"/>
  </w:font>
  <w:font w:name="Webdings">
    <w:charset w:val="a1"/>
    <w:family w:val="roman"/>
    <w:pitch w:val="variable"/>
  </w:font>
  <w:font w:name="Angsana New">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OpenSymbol">
    <w:altName w:val="Arial Unicode MS"/>
    <w:charset w:val="a1"/>
    <w:family w:val="roman"/>
    <w:pitch w:val="variable"/>
  </w:font>
  <w:font w:name="Segoe UI">
    <w:charset w:val="a1"/>
    <w:family w:val="roman"/>
    <w:pitch w:val="variable"/>
  </w:font>
  <w:font w:name="Calibri">
    <w:charset w:val="a1"/>
    <w:family w:val="roman"/>
    <w:pitch w:val="variable"/>
  </w:font>
  <w:font w:name="Cambria">
    <w:charset w:val="a1"/>
    <w:family w:val="roman"/>
    <w:pitch w:val="variable"/>
  </w:font>
  <w:font w:name="Verdana">
    <w:charset w:val="a1"/>
    <w:family w:val="roman"/>
    <w:pitch w:val="variable"/>
  </w:font>
  <w:font w:name="Arial">
    <w:charset w:val="a1"/>
    <w:family w:val="swiss"/>
    <w:pitch w:val="variable"/>
  </w:font>
  <w:font w:name="Calibri">
    <w:charset w:val="a1"/>
    <w:family w:val="swiss"/>
    <w:pitch w:val="variable"/>
  </w:font>
  <w:font w:name="Liberation Sans">
    <w:altName w:val="Arial"/>
    <w:charset w:val="a1"/>
    <w:family w:val="roman"/>
    <w:pitch w:val="variable"/>
  </w:font>
  <w:font w:name="Arial Unicode MS">
    <w:charset w:val="a1"/>
    <w:family w:val="roman"/>
    <w:pitch w:val="variable"/>
  </w:font>
  <w:font w:name="CG Times">
    <w:altName w:val="Times New Roman"/>
    <w:charset w:val="a1"/>
    <w:family w:val="roman"/>
    <w:pitch w:val="variable"/>
  </w:font>
  <w:font w:name="Trebuchet MS">
    <w:charset w:val="a1"/>
    <w:family w:val="roman"/>
    <w:pitch w:val="variable"/>
  </w:font>
  <w:font w:name="Times New Roman">
    <w:charset w:val="a1"/>
    <w:family w:val="roman"/>
    <w:pitch w:val="variable"/>
  </w:font>
  <w:font w:name="Bookman Old Style">
    <w:charset w:val="a1"/>
    <w:family w:val="roman"/>
    <w:pitch w:val="variable"/>
  </w:font>
  <w:font w:name="Microsoft Sans Serif">
    <w:charset w:val="a1"/>
    <w:family w:val="roman"/>
    <w:pitch w:val="variable"/>
  </w:font>
  <w:font w:name="Calibri Light">
    <w:charset w:val="a1"/>
    <w:family w:val="roman"/>
    <w:pitch w:val="variable"/>
  </w:font>
  <w:font w:name="Cambria Math">
    <w:charset w:val="a1"/>
    <w:family w:val="roman"/>
    <w:pitch w:val="variable"/>
  </w:font>
  <w:font w:name="Angsana New">
    <w:charset w:val="01"/>
    <w:family w:val="auto"/>
    <w:pitch w:val="default"/>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0"/>
      <w:jc w:val="center"/>
      <w:rPr>
        <w:rFonts w:eastAsia="Times New Roman"/>
        <w:sz w:val="18"/>
        <w:szCs w:val="18"/>
        <w:lang w:val="el-GR" w:eastAsia="zh-CN"/>
      </w:rPr>
    </w:pPr>
    <w:r>
      <w:rPr>
        <w:rFonts w:eastAsia="Times New Roman"/>
        <w:sz w:val="18"/>
        <w:szCs w:val="18"/>
        <w:lang w:val="el-GR" w:eastAsia="zh-CN"/>
      </w:rPr>
    </w:r>
  </w:p>
  <w:p>
    <w:pPr>
      <w:pStyle w:val="Footer"/>
      <w:spacing w:before="0" w:after="0"/>
      <w:jc w:val="center"/>
      <w:rPr/>
    </w:pPr>
    <w:r>
      <w:rPr>
        <w:sz w:val="20"/>
        <w:szCs w:val="20"/>
        <w:lang w:val="el-GR"/>
      </w:rPr>
      <w:t xml:space="preserve">Σελίδα </w:t>
    </w:r>
    <w:r>
      <w:rPr>
        <w:sz w:val="20"/>
        <w:szCs w:val="20"/>
      </w:rPr>
      <w:fldChar w:fldCharType="begin"/>
    </w:r>
    <w:r>
      <w:rPr>
        <w:sz w:val="20"/>
        <w:szCs w:val="20"/>
      </w:rPr>
      <w:instrText> PAGE </w:instrText>
    </w:r>
    <w:r>
      <w:rPr>
        <w:sz w:val="20"/>
        <w:szCs w:val="20"/>
      </w:rPr>
      <w:fldChar w:fldCharType="separate"/>
    </w:r>
    <w:r>
      <w:rPr>
        <w:sz w:val="20"/>
        <w:szCs w:val="20"/>
      </w:rPr>
      <w:t>56</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0"/>
      <w:jc w:val="center"/>
      <w:rPr>
        <w:rFonts w:eastAsia="Times New Roman"/>
        <w:sz w:val="18"/>
        <w:szCs w:val="18"/>
        <w:lang w:val="el-GR" w:eastAsia="zh-CN"/>
      </w:rPr>
    </w:pPr>
    <w:r>
      <w:rPr>
        <w:rFonts w:eastAsia="Times New Roman"/>
        <w:sz w:val="18"/>
        <w:szCs w:val="18"/>
        <w:lang w:val="el-GR" w:eastAsia="zh-CN"/>
      </w:rPr>
    </w:r>
  </w:p>
  <w:p>
    <w:pPr>
      <w:pStyle w:val="Footer"/>
      <w:spacing w:before="0" w:after="0"/>
      <w:jc w:val="center"/>
      <w:rPr/>
    </w:pPr>
    <w:r>
      <w:rPr>
        <w:sz w:val="20"/>
        <w:szCs w:val="20"/>
        <w:lang w:val="el-GR"/>
      </w:rPr>
      <w:t xml:space="preserve">Σελίδα </w:t>
    </w:r>
    <w:r>
      <w:rPr>
        <w:sz w:val="20"/>
        <w:szCs w:val="20"/>
      </w:rPr>
      <w:fldChar w:fldCharType="begin"/>
    </w:r>
    <w:r>
      <w:rPr>
        <w:sz w:val="20"/>
        <w:szCs w:val="20"/>
      </w:rPr>
      <w:instrText> PAGE </w:instrText>
    </w:r>
    <w:r>
      <w:rPr>
        <w:sz w:val="20"/>
        <w:szCs w:val="20"/>
      </w:rPr>
      <w:fldChar w:fldCharType="separate"/>
    </w:r>
    <w:r>
      <w:rPr>
        <w:sz w:val="20"/>
        <w:szCs w:val="20"/>
      </w:rPr>
      <w:t>80</w:t>
    </w:r>
    <w:r>
      <w:rPr>
        <w:sz w:val="20"/>
        <w:szCs w:val="2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113"/>
        <w:rPr/>
      </w:pPr>
      <w:r>
        <w:rPr>
          <w:rStyle w:val="FootnoteCharacters"/>
        </w:rPr>
        <w:footnoteRef/>
      </w:r>
      <w:r>
        <w:rPr/>
        <w:tab/>
        <w:t xml:space="preserve">Μόνο για συμβάσεις άνω των ορίων </w:t>
      </w:r>
    </w:p>
  </w:footnote>
  <w:footnote w:id="3">
    <w:p>
      <w:pPr>
        <w:pStyle w:val="Fooot"/>
        <w:rPr/>
      </w:pPr>
      <w:r>
        <w:rPr>
          <w:rStyle w:val="FootnoteCharacters"/>
        </w:rPr>
        <w:footnoteRef/>
      </w:r>
      <w:r>
        <w:rPr>
          <w:rStyle w:val="Style5"/>
          <w:position w:val="0"/>
          <w:sz w:val="20"/>
          <w:sz w:val="20"/>
          <w:vertAlign w:val="baseline"/>
        </w:rPr>
        <w:tab/>
        <w:t xml:space="preserve">Μόνο για συμβάσεις άνω των ορίων </w:t>
      </w:r>
    </w:p>
  </w:footnote>
  <w:footnote w:id="4">
    <w:p>
      <w:pPr>
        <w:pStyle w:val="113"/>
        <w:rPr/>
      </w:pPr>
      <w:r>
        <w:rPr>
          <w:rStyle w:val="FootnoteCharacters"/>
        </w:rPr>
        <w:footnoteRef/>
      </w:r>
      <w:r>
        <w:rPr>
          <w:rStyle w:val="Style5"/>
          <w:position w:val="0"/>
          <w:sz w:val="20"/>
          <w:sz w:val="20"/>
          <w:vertAlign w:val="baseline"/>
        </w:rPr>
        <w:tab/>
        <w:t xml:space="preserve">Συμπληρώνεται το όνομα, η διεύθυνση, ο αριθμός τηλεφώνου και τηλεομοιοτυπικού μηχανήματος (FAX), η διεύθυνση ηλεκτρονικού ταχυδρομείου (e-mail) της υπηρεσίας που διενεργεί τον διαγωνισμό, καθώς και ο αρμόδιος υπάλληλος της υπηρεσίας αυτής, άρθρο 53 παρ. 2 περ. γ του ν. 4412/2016  </w:t>
      </w:r>
    </w:p>
  </w:footnote>
  <w:footnote w:id="5">
    <w:p>
      <w:pPr>
        <w:pStyle w:val="113"/>
        <w:rPr/>
      </w:pPr>
      <w:r>
        <w:rPr>
          <w:rStyle w:val="FootnoteCharacters"/>
        </w:rPr>
        <w:footnoteRef/>
      </w:r>
      <w:r>
        <w:rPr>
          <w:rStyle w:val="FootnoteCharacters"/>
          <w:position w:val="0"/>
          <w:sz w:val="18"/>
          <w:sz w:val="18"/>
          <w:vertAlign w:val="baseline"/>
        </w:rPr>
        <w:tab/>
        <w:t>Αναφέρεται το είδος της Α.</w:t>
      </w:r>
      <w:r>
        <w:rPr>
          <w:rStyle w:val="FootnoteCharacters"/>
          <w:position w:val="0"/>
          <w:sz w:val="18"/>
          <w:sz w:val="18"/>
          <w:vertAlign w:val="baseline"/>
          <w:lang w:val="en-US"/>
        </w:rPr>
        <w:t>A</w:t>
      </w:r>
      <w:r>
        <w:rPr>
          <w:rStyle w:val="FootnoteCharacters"/>
          <w:position w:val="0"/>
          <w:sz w:val="18"/>
          <w:sz w:val="18"/>
          <w:vertAlign w:val="baseline"/>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6">
    <w:p>
      <w:pPr>
        <w:pStyle w:val="113"/>
        <w:rPr/>
      </w:pPr>
      <w:r>
        <w:rPr>
          <w:rStyle w:val="FootnoteCharacters"/>
        </w:rPr>
        <w:footnoteRef/>
      </w:r>
      <w:r>
        <w:rPr>
          <w:rStyle w:val="FootnoteCharacters"/>
          <w:position w:val="0"/>
          <w:sz w:val="18"/>
          <w:sz w:val="18"/>
          <w:vertAlign w:val="baseline"/>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7">
    <w:p>
      <w:pPr>
        <w:pStyle w:val="113"/>
        <w:rPr/>
      </w:pPr>
      <w:r>
        <w:rPr>
          <w:rStyle w:val="FootnoteCharacters"/>
        </w:rPr>
        <w:footnoteRef/>
      </w:r>
      <w:r>
        <w:rPr>
          <w:rStyle w:val="Style5"/>
          <w:position w:val="0"/>
          <w:sz w:val="20"/>
          <w:sz w:val="20"/>
          <w:vertAlign w:val="baseline"/>
        </w:rPr>
        <w:tab/>
        <w:t>Επιλέγεται η κύρια δραστηριότητα της Α.Α., βλέπε και Παράρτημα ΙΙ (Προκήρυξη Σύμβασης), Τμήμα Ι, παρ  1.5, Εκτελεστικού Κανονισμού (ΕΕ) 2015/1986 της Επιτροπής (L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8">
    <w:p>
      <w:pPr>
        <w:pStyle w:val="113"/>
        <w:rPr/>
      </w:pPr>
      <w:r>
        <w:rPr>
          <w:rStyle w:val="FootnoteCharacters"/>
        </w:rPr>
        <w:footnoteRef/>
      </w:r>
      <w:r>
        <w:rPr/>
        <w:tab/>
        <w:t>Επιλέγονται και συμπληρώνονται τα αντίστοιχα εδάφια, πρβλ άρθρα 22 και 67 ν. 4412/16</w:t>
      </w:r>
    </w:p>
  </w:footnote>
  <w:footnote w:id="9">
    <w:p>
      <w:pPr>
        <w:pStyle w:val="113"/>
        <w:rPr/>
      </w:pPr>
      <w:r>
        <w:rPr>
          <w:rStyle w:val="FootnoteCharacters"/>
        </w:rPr>
        <w:footnoteRef/>
      </w:r>
      <w:r>
        <w:rPr/>
        <w:tab/>
        <w:t>Εάν η πρόσβαση στα έγγραφα είναι περιορισμένη, αντί για τα αναφερόμενα στο α) συμπληρώνεται:  «</w:t>
      </w:r>
      <w:r>
        <w:rPr>
          <w:i/>
        </w:rPr>
        <w:t>Η πρόσβαση στα έγγραφα είναι περιορισμένη. Περαιτέρω πληροφορίες παρέχονται στην διεύθυνση (URL) : ………………………..»</w:t>
      </w:r>
    </w:p>
  </w:footnote>
  <w:footnote w:id="10">
    <w:p>
      <w:pPr>
        <w:pStyle w:val="113"/>
        <w:rPr/>
      </w:pPr>
      <w:r>
        <w:rPr>
          <w:rStyle w:val="FootnoteCharacters"/>
        </w:rPr>
        <w:footnoteRef/>
      </w:r>
      <w:r>
        <w:rPr/>
        <w:tab/>
        <w:t>Άρθρο 53 παρ. 2 εδ. ζ  ν. 4412/2016</w:t>
      </w:r>
    </w:p>
  </w:footnote>
  <w:footnote w:id="11">
    <w:p>
      <w:pPr>
        <w:pStyle w:val="113"/>
        <w:rPr/>
      </w:pPr>
      <w:r>
        <w:rPr>
          <w:rStyle w:val="FootnoteCharacters"/>
        </w:rPr>
        <w:footnoteRef/>
      </w:r>
      <w:r>
        <w:rPr>
          <w:rFonts w:eastAsia="Calibri"/>
        </w:rPr>
        <w:tab/>
        <w:t>Α</w:t>
      </w:r>
      <w: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12">
    <w:p>
      <w:pPr>
        <w:pStyle w:val="113"/>
        <w:rPr/>
      </w:pPr>
      <w:r>
        <w:rPr>
          <w:rStyle w:val="FootnoteCharacters"/>
        </w:rPr>
        <w:footnoteRef/>
      </w:r>
      <w:r>
        <w:rPr>
          <w:sz w:val="16"/>
        </w:rPr>
        <w:tab/>
        <w:t xml:space="preserve">Πρβλ άρθρο 59 ν.4412/2016. Οι </w:t>
      </w:r>
      <w:r>
        <w:rPr>
          <w:sz w:val="16"/>
          <w:lang w:val="en-US"/>
        </w:rPr>
        <w:t>A</w:t>
      </w:r>
      <w:r>
        <w:rPr>
          <w:sz w:val="16"/>
        </w:rPr>
        <w:t>.</w:t>
      </w:r>
      <w:r>
        <w:rPr>
          <w:sz w:val="16"/>
          <w:lang w:val="en-US"/>
        </w:rPr>
        <w:t>A</w:t>
      </w:r>
      <w:r>
        <w:rPr>
          <w:sz w:val="16"/>
        </w:rPr>
        <w:t xml:space="preserve">.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w:t>
      </w:r>
      <w:r>
        <w:rPr>
          <w:b/>
          <w:sz w:val="16"/>
          <w:u w:val="single"/>
        </w:rPr>
        <w:t xml:space="preserve">Σε περίπτωση που αποφασίσουν να μην υποδιαιρέσουν σε τμήματα, απαιτείται να αναφέρουν στο παρόν σημείο της Διακήρυξης ή σε Παράρτημα αυτής ή σε οποιοδήποτε άλλο έγγραφο της σύμβασης τους βασικούς λόγους της απόφασής τους </w:t>
      </w:r>
    </w:p>
  </w:footnote>
  <w:footnote w:id="13">
    <w:p>
      <w:pPr>
        <w:pStyle w:val="113"/>
        <w:rPr/>
      </w:pPr>
      <w:r>
        <w:rPr>
          <w:rStyle w:val="FootnoteCharacters"/>
        </w:rPr>
        <w:footnoteRef/>
      </w:r>
      <w:r>
        <w:rPr/>
        <w:tab/>
        <w:t>Η Α.Α. συμπληρώνει για πόσα τμήματα ένας οικονομικός φορέας μπορεί να υποβάλλει προσφορά (για ένα, περισσότερα και πόσα συγκεκριμένα  ή για όλα τα τμήματα)</w:t>
      </w:r>
    </w:p>
  </w:footnote>
  <w:footnote w:id="14">
    <w:p>
      <w:pPr>
        <w:pStyle w:val="113"/>
        <w:rPr/>
      </w:pPr>
      <w:r>
        <w:rPr>
          <w:rStyle w:val="FootnoteCharacters"/>
        </w:rPr>
        <w:footnoteRef/>
      </w:r>
      <w:r>
        <w:rPr/>
        <w:tab/>
        <w:t>Συμπληρώνεται εφόσον το επιλέξει η Α.Α στην περίπτωση που επιτρέπεται η υποβολή προσφοράς για περισσότερα ή όλα τμήματα</w:t>
      </w:r>
    </w:p>
  </w:footnote>
  <w:footnote w:id="15">
    <w:p>
      <w:pPr>
        <w:pStyle w:val="113"/>
        <w:rPr/>
      </w:pPr>
      <w:r>
        <w:rPr>
          <w:rStyle w:val="FootnoteCharacters"/>
        </w:rPr>
        <w:footnoteRef/>
      </w:r>
      <w:r>
        <w:rPr/>
        <w:tab/>
        <w:t xml:space="preserve">Άρθρο 86 ν.4412/2016. </w:t>
      </w:r>
    </w:p>
  </w:footnote>
  <w:footnote w:id="16">
    <w:p>
      <w:pPr>
        <w:pStyle w:val="113"/>
        <w:rPr/>
      </w:pPr>
      <w:r>
        <w:rPr>
          <w:rStyle w:val="FootnoteCharacters"/>
        </w:rPr>
        <w:footnoteRef/>
      </w:r>
      <w: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17">
    <w:p>
      <w:pPr>
        <w:pStyle w:val="113"/>
        <w:rPr/>
      </w:pPr>
      <w:r>
        <w:rPr>
          <w:rStyle w:val="FootnoteCharacters"/>
        </w:rPr>
        <w:footnoteRef/>
      </w:r>
      <w: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 όπως τροποποιήθηκε με το άρθρο 43 παρ. 19 περ. α του ν. 4605/2019.</w:t>
      </w:r>
    </w:p>
  </w:footnote>
  <w:footnote w:id="18">
    <w:p>
      <w:pPr>
        <w:pStyle w:val="113"/>
        <w:rPr/>
      </w:pPr>
      <w:r>
        <w:rPr>
          <w:rStyle w:val="FootnoteCharacters"/>
        </w:rPr>
        <w:footnoteRef/>
      </w:r>
      <w:r>
        <w:rPr/>
        <w:tab/>
        <w:t xml:space="preserve">Για δημόσιες συμβάσεις άνω των ορίων, ή για τις συμβάσεις κάτω των ορίων, εφόσον η αναθέτουσα αρχή το επιλέξει. Πρβλ. άρθρο 65, παρ.6 του ν.4412/2016. </w:t>
      </w:r>
    </w:p>
  </w:footnote>
  <w:footnote w:id="19">
    <w:p>
      <w:pPr>
        <w:pStyle w:val="113"/>
        <w:rPr/>
      </w:pPr>
      <w:r>
        <w:rPr>
          <w:rStyle w:val="FootnoteCharacters"/>
        </w:rPr>
        <w:footnoteRef/>
      </w:r>
      <w:r>
        <w:rPr/>
        <w:tab/>
        <w:t xml:space="preserve">Άρθρο 65 παρ. 1 του ν. 4412/2016 : Η προκήρυξη περιλαμβάνει τις πληροφορίες που προβλέπονται στο Παράρτημα V του Προσαρτήματος Α΄ υπό τη μορφή τυποποιημένου εντύπου (έντυπο 2 Παραρτήματος ΙΙ : Προκήρυξη Σύμβασης του Εκτελεστικού Κανονισμού (ΕΕ) 2015/1986 της Επιτροπής (L296/1) </w:t>
      </w:r>
    </w:p>
  </w:footnote>
  <w:footnote w:id="20">
    <w:p>
      <w:pPr>
        <w:pStyle w:val="113"/>
        <w:rPr/>
      </w:pPr>
      <w:r>
        <w:rPr>
          <w:rStyle w:val="FootnoteCharacters"/>
        </w:rPr>
        <w:footnoteRef/>
      </w:r>
      <w: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Πρβλ. άρθρο 66 του ν. 4412/2016.  </w:t>
      </w:r>
    </w:p>
  </w:footnote>
  <w:footnote w:id="21">
    <w:p>
      <w:pPr>
        <w:pStyle w:val="113"/>
        <w:rPr/>
      </w:pPr>
      <w:r>
        <w:rPr>
          <w:rStyle w:val="FootnoteCharacters"/>
        </w:rPr>
        <w:footnoteRef/>
      </w:r>
      <w:r>
        <w:rPr/>
        <w:tab/>
        <w:t>Σύμφωνα με τα άρθρα 38 και 66 του Ν. 4412/2016 και την ΥΑ 57654, όπως ισχύουν.</w:t>
      </w:r>
    </w:p>
  </w:footnote>
  <w:footnote w:id="22">
    <w:p>
      <w:pPr>
        <w:pStyle w:val="113"/>
        <w:rPr/>
      </w:pPr>
      <w:r>
        <w:rPr>
          <w:rStyle w:val="FootnoteCharacters"/>
        </w:rPr>
        <w:footnoteRef/>
      </w:r>
      <w:r>
        <w:rPr/>
        <w:tab/>
        <w:t>Άρθρο 36 του ν. 4412/2016.</w:t>
      </w:r>
    </w:p>
  </w:footnote>
  <w:footnote w:id="23">
    <w:p>
      <w:pPr>
        <w:pStyle w:val="113"/>
        <w:rPr/>
      </w:pPr>
      <w:r>
        <w:rPr>
          <w:rStyle w:val="FootnoteCharacters"/>
        </w:rPr>
        <w:footnoteRef/>
      </w:r>
      <w:r>
        <w:rPr/>
        <w:tab/>
        <w:t>Η υποχρέωση δημοσίευσης της προκήρυξης σε δύο οικονομικές εφημερίδες ευρείας κυκλοφορίας που προβλέπεται στο άρθρο 4 του ΠΔ 118/2007/άρθρο 5 του Ε.Κ.Π.Ο.Τ.Α. έχει καταργηθεί από την 1</w:t>
      </w:r>
      <w:r>
        <w:rPr>
          <w:vertAlign w:val="superscript"/>
        </w:rPr>
        <w:t>η</w:t>
      </w:r>
      <w:r>
        <w:rPr/>
        <w:t xml:space="preserve"> Ιανουαρίου 2018. Πρβλ άρθρο 377§1 περίπτ. (59 και 82) και άρθρο 379 §10 ν. 4412/2016 . </w:t>
      </w:r>
    </w:p>
  </w:footnote>
  <w:footnote w:id="24">
    <w:p>
      <w:pPr>
        <w:pStyle w:val="113"/>
        <w:rPr/>
      </w:pPr>
      <w:r>
        <w:rPr>
          <w:rStyle w:val="FootnoteCharacters"/>
        </w:rPr>
        <w:footnoteRef/>
      </w:r>
      <w:r>
        <w:rPr/>
        <w:tab/>
        <w:t>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31/12/2020, οπότε και καταργείται. Πρβλ. άρθρο 377§1 περίπτ (59 και 82) και άρθρο 379 §12 ν. 4412/2016.</w:t>
      </w:r>
    </w:p>
  </w:footnote>
  <w:footnote w:id="25">
    <w:p>
      <w:pPr>
        <w:pStyle w:val="113"/>
        <w:rPr/>
      </w:pPr>
      <w:r>
        <w:rPr>
          <w:rStyle w:val="FootnoteCharacters"/>
        </w:rPr>
        <w:footnoteRef/>
      </w:r>
      <w:r>
        <w:rPr/>
        <w:tab/>
        <w:t>Η υποχρέωση δημοσίευσης σε νομαρχιακές και τοπικές εφημερίδες του Ν.3548/2007, συνεχίζει να υφίσταται μέχρι και την 31/12/2020, οπότε και καταργείται, βλέπε άρθρο 377§1 περίπτ (35) και άρθρο 379 §12 ν. 4412/2016.</w:t>
      </w:r>
    </w:p>
  </w:footnote>
  <w:footnote w:id="26">
    <w:p>
      <w:pPr>
        <w:pStyle w:val="113"/>
        <w:rPr/>
      </w:pPr>
      <w:r>
        <w:rPr>
          <w:rStyle w:val="FootnoteCharacters"/>
        </w:rPr>
        <w:footnoteRef/>
      </w:r>
      <w:r>
        <w:rPr>
          <w:color w:val="000000"/>
        </w:rPr>
        <w:tab/>
        <w:t>Για τις δημοσιεύσεις περιλήψεων διαγωνισμών στον εθνικό τύπο, βλέπε και ΠΙΝΑΚΑ 1 «ΥΠΟΧΡΕΩΣΕΙΣ ΔΗΜΟΣΙΕΥΣΕΩΝ ΣΤΟΝ ΕΘΝΙΚΟ ΤΥΠΟ ΚΑΤΑ ΤΟΝ Ν.4412/2016», 2</w:t>
      </w:r>
      <w:r>
        <w:rPr>
          <w:color w:val="000000"/>
          <w:vertAlign w:val="superscript"/>
        </w:rPr>
        <w:t>Η</w:t>
      </w:r>
      <w:r>
        <w:rPr>
          <w:color w:val="000000"/>
        </w:rPr>
        <w:t xml:space="preserve"> ΕΚΔΟΣΗ 13/7/2018, στην ιστοσελίδα της Αρχής, στη διαδρομή Αναθέτουσες Αρχές/Γενικές Οδηγίες/Υποστηρικτικό Υλικό.</w:t>
      </w:r>
    </w:p>
  </w:footnote>
  <w:footnote w:id="27">
    <w:p>
      <w:pPr>
        <w:pStyle w:val="113"/>
        <w:rPr/>
      </w:pPr>
      <w:r>
        <w:rPr>
          <w:rStyle w:val="FootnoteCharacters"/>
        </w:rPr>
        <w:footnoteRef/>
      </w:r>
      <w:r>
        <w:rPr/>
        <w:tab/>
        <w:t>Ειδικά για τις συγχρηματοδοτούμενες συμβάσεις στο πλαίσιο των προγραμμάτων ΕΣΠΑ 2014-2020 η δημοσίευση της  προκήρυξης στην ιστοσελίδα της οικείας Διαχειριστικής Αρχής , ή του Ενδιάμεσου Φορέα Διαχείρισης, για διάστημα δέκα (10) τουλάχιστον ημερολογιακών ημερών, αποτελεί προϋπόθεση επιλεξιμότητας των δαπανών της σύμβασης, Πρβλ άρθρο 36 της με αρ. 110427/ΕΥΘΥ/1020/2016( ΦΕΚ Β΄3521/01-11-2016) Απόφασης του Υπουργού Οικονομίας, Υποδομών, Ναυτιλίας και Τουρισμού, όπως τροποποιήθηκε και ισχύει.</w:t>
      </w:r>
    </w:p>
  </w:footnote>
  <w:footnote w:id="28">
    <w:p>
      <w:pPr>
        <w:pStyle w:val="Footnote"/>
        <w:rPr/>
      </w:pPr>
      <w:r>
        <w:rPr>
          <w:rStyle w:val="FootnoteCharacters"/>
        </w:rPr>
        <w:footnoteRef/>
      </w:r>
      <w:r>
        <w:rPr>
          <w:lang w:val="el-GR"/>
        </w:rPr>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9">
    <w:p>
      <w:pPr>
        <w:pStyle w:val="113"/>
        <w:rPr/>
      </w:pPr>
      <w:r>
        <w:rPr>
          <w:rStyle w:val="FootnoteCharacters"/>
        </w:rPr>
        <w:footnoteRef/>
      </w:r>
      <w:r>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30">
    <w:p>
      <w:pPr>
        <w:pStyle w:val="113"/>
        <w:rPr/>
      </w:pPr>
      <w:r>
        <w:rPr>
          <w:rStyle w:val="FootnoteCharacters"/>
        </w:rPr>
        <w:footnoteRef/>
      </w:r>
      <w:r>
        <w:rPr/>
        <w:tab/>
        <w:t>Πρβλ την Υπουργική Απόφαση με αρ. 56902/215 «</w:t>
      </w:r>
      <w:r>
        <w:rPr>
          <w:i/>
          <w:iCs/>
        </w:rPr>
        <w:t>Τεχνικές λεπτομέρειες και διαδικασίες λειτουργίας του Εθνικού Συστήματος Ηλεκτρονικών Δημοσίων Συμβάσεων</w:t>
      </w:r>
      <w:r>
        <w:rPr>
          <w:i/>
        </w:rPr>
        <w:t xml:space="preserve"> (Ε.Σ.Η.ΔΗ.Σ.)»,  ΦΕΚ Β΄1924/2017 (άρθρο 14)</w:t>
      </w:r>
    </w:p>
  </w:footnote>
  <w:footnote w:id="31">
    <w:p>
      <w:pPr>
        <w:pStyle w:val="Footnote"/>
        <w:rPr/>
      </w:pPr>
      <w:r>
        <w:rPr>
          <w:rStyle w:val="FootnoteCharacters"/>
        </w:rPr>
        <w:footnoteRef/>
      </w:r>
      <w:r>
        <w:rPr>
          <w:lang w:val="el-GR"/>
        </w:rPr>
        <w:t xml:space="preserve">Άρθρο 60 παρ. 3 &amp; 67 παρ. 2  του ν. 4412/2016 </w:t>
      </w:r>
    </w:p>
  </w:footnote>
  <w:footnote w:id="32">
    <w:p>
      <w:pPr>
        <w:pStyle w:val="Footnote"/>
        <w:rPr/>
      </w:pPr>
      <w:r>
        <w:rPr>
          <w:rStyle w:val="FootnoteCharacters"/>
        </w:rPr>
        <w:footnoteRef/>
      </w:r>
      <w:r>
        <w:rPr>
          <w:rFonts w:eastAsia="Calibri"/>
          <w:lang w:val="el-GR"/>
        </w:rPr>
        <w:t xml:space="preserve"> </w:t>
      </w:r>
      <w:r>
        <w:rPr>
          <w:lang w:val="el-GR"/>
        </w:rPr>
        <w:tab/>
        <w:t>Πρβλ οδηγίες για τη χρήση του τυποποιημένου εντύπου 14 «Διορθωτικό» στην ιστοσελίδα του simap https://simap.ted.europa.eu/documents/10184/166101/Instructions+for+the+use+of+F14_EL.pdf/0bdd2252-323d-44d1-97d5-0babe74629f4</w:t>
      </w:r>
    </w:p>
  </w:footnote>
  <w:footnote w:id="33">
    <w:p>
      <w:pPr>
        <w:pStyle w:val="Footnote"/>
        <w:rPr/>
      </w:pPr>
      <w:r>
        <w:rPr>
          <w:rStyle w:val="FootnoteCharacters"/>
        </w:rPr>
        <w:footnoteRef/>
      </w:r>
      <w:r>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34">
    <w:p>
      <w:pPr>
        <w:pStyle w:val="Footnote"/>
        <w:rPr/>
      </w:pPr>
      <w:r>
        <w:rPr>
          <w:rStyle w:val="FootnoteCharacters"/>
        </w:rPr>
        <w:footnoteRef/>
      </w:r>
      <w:r>
        <w:rPr>
          <w:lang w:val="el-GR"/>
        </w:rPr>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35">
    <w:p>
      <w:pPr>
        <w:pStyle w:val="Footnote"/>
        <w:rPr/>
      </w:pPr>
      <w:r>
        <w:rPr>
          <w:rStyle w:val="FootnoteCharacters"/>
        </w:rPr>
        <w:footnoteRef/>
      </w:r>
      <w:r>
        <w:rPr>
          <w:rFonts w:eastAsia="Calibri"/>
          <w:lang w:val="el-GR"/>
        </w:rPr>
        <w:t xml:space="preserve"> </w:t>
      </w:r>
      <w:r>
        <w:rPr>
          <w:rStyle w:val="FootnoteCharacters"/>
          <w:position w:val="0"/>
          <w:sz w:val="20"/>
          <w:sz w:val="20"/>
          <w:vertAlign w:val="baseline"/>
          <w:lang w:val="el-GR"/>
        </w:rPr>
        <w:tab/>
      </w:r>
      <w:r>
        <w:rPr>
          <w:lang w:val="el-GR"/>
        </w:rPr>
        <w:t>Άρθρο 80 παρ. 10 ν. 4412/2016</w:t>
      </w:r>
    </w:p>
  </w:footnote>
  <w:footnote w:id="36">
    <w:p>
      <w:pPr>
        <w:pStyle w:val="Footnote"/>
        <w:rPr/>
      </w:pPr>
      <w:r>
        <w:rPr>
          <w:rStyle w:val="FootnoteCharacters"/>
        </w:rPr>
        <w:footnoteRef/>
      </w:r>
      <w:r>
        <w:rPr>
          <w:lang w:val="el-GR"/>
        </w:rPr>
        <w:t>Άρθρο 92, παρ.4 του ν. 4412/2016</w:t>
      </w:r>
    </w:p>
  </w:footnote>
  <w:footnote w:id="37">
    <w:p>
      <w:pPr>
        <w:pStyle w:val="Footnote"/>
        <w:rPr/>
      </w:pPr>
      <w:r>
        <w:rPr>
          <w:rStyle w:val="FootnoteCharacters"/>
        </w:rPr>
        <w:footnoteRef/>
      </w:r>
      <w:r>
        <w:rPr>
          <w:lang w:val="el-GR"/>
        </w:rPr>
        <w:t>Με την επιφύλαξη της εν όλω ή εν μέρει σύνταξης των εγγράφων σε άλλη γλώσσα</w:t>
      </w:r>
    </w:p>
  </w:footnote>
  <w:footnote w:id="38">
    <w:p>
      <w:pPr>
        <w:pStyle w:val="113"/>
        <w:rPr/>
      </w:pPr>
      <w:r>
        <w:rPr>
          <w:rStyle w:val="FootnoteCharacters"/>
        </w:rPr>
        <w:footnoteRef/>
      </w:r>
      <w:r>
        <w:rPr>
          <w:szCs w:val="18"/>
        </w:rPr>
        <w:tab/>
        <w:t>Πρβλ. παρ.3, 4 και 5 άρθρου 72 ν. 4412/2016 ΄</w:t>
      </w:r>
    </w:p>
  </w:footnote>
  <w:footnote w:id="39">
    <w:p>
      <w:pPr>
        <w:pStyle w:val="113"/>
        <w:rPr/>
      </w:pPr>
      <w:r>
        <w:rPr>
          <w:rStyle w:val="FootnoteCharacters"/>
        </w:rPr>
        <w:footnoteRef/>
      </w:r>
      <w:r>
        <w:rPr>
          <w:szCs w:val="18"/>
        </w:rPr>
        <w:tab/>
        <w:t>Πρβλ.  άρθρο 120 Ν.4512/2018 (ΦΕΚ Α΄ 5/17.1.2017), καθώς και</w:t>
      </w:r>
      <w:r>
        <w:rPr/>
        <w:t>άρθρο 15 παρ.1 Ν.4541/2018 (ΦΕΚ Α΄ 93/31.5.2018),</w:t>
      </w:r>
    </w:p>
  </w:footnote>
  <w:footnote w:id="40">
    <w:p>
      <w:pPr>
        <w:pStyle w:val="113"/>
        <w:rPr/>
      </w:pPr>
      <w:r>
        <w:rPr>
          <w:rStyle w:val="FootnoteCharacters"/>
        </w:rPr>
        <w:footnoteRef/>
      </w:r>
      <w:r>
        <w:rPr/>
        <w:tab/>
        <w:t>Πρβλ. άρθρο 72 παρ. 4 περ. η του ν. 4412/2106, όπως τροποποιήθηκε με το άρθρο 107 περ. 5 του ν. 4497/2017.</w:t>
      </w:r>
    </w:p>
  </w:footnote>
  <w:footnote w:id="41">
    <w:p>
      <w:pPr>
        <w:pStyle w:val="Footnote"/>
        <w:rPr/>
      </w:pPr>
      <w:r>
        <w:rPr>
          <w:rStyle w:val="FootnoteCharacters"/>
        </w:rPr>
        <w:footnoteRef/>
      </w:r>
      <w:r>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β΄της παραγράφου 4 του άρθρου 4 του ν. 3310/2005. </w:t>
      </w:r>
    </w:p>
  </w:footnote>
  <w:footnote w:id="42">
    <w:p>
      <w:pPr>
        <w:pStyle w:val="Footnote"/>
        <w:rPr/>
      </w:pPr>
      <w:r>
        <w:rPr>
          <w:rStyle w:val="FootnoteCharacters"/>
        </w:rPr>
        <w:footnoteRef/>
      </w:r>
      <w:r>
        <w:rPr>
          <w:rFonts w:eastAsia="Calibri"/>
          <w:lang w:val="el-GR"/>
        </w:rPr>
        <w:t xml:space="preserve">  </w:t>
      </w:r>
      <w:r>
        <w:rPr>
          <w:lang w:val="el-GR"/>
        </w:rPr>
        <w:tab/>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p>
  </w:footnote>
  <w:footnote w:id="43">
    <w:p>
      <w:pPr>
        <w:pStyle w:val="Footnote"/>
        <w:rPr/>
      </w:pPr>
      <w:r>
        <w:rPr>
          <w:rStyle w:val="FootnoteCharacters"/>
        </w:rPr>
        <w:footnoteRef/>
      </w:r>
      <w:r>
        <w:rPr>
          <w:rFonts w:eastAsia="Calibri"/>
          <w:lang w:val="el-GR"/>
        </w:rPr>
        <w:t xml:space="preserve">  </w:t>
      </w:r>
      <w:r>
        <w:rPr>
          <w:lang w:val="el-GR"/>
        </w:rPr>
        <w:tab/>
        <w:t>Άρθρο 19 ν. 4412/2016.</w:t>
      </w:r>
    </w:p>
  </w:footnote>
  <w:footnote w:id="44">
    <w:p>
      <w:pPr>
        <w:pStyle w:val="113"/>
        <w:rPr/>
      </w:pPr>
      <w:r>
        <w:rPr>
          <w:rStyle w:val="FootnoteCharacters"/>
        </w:rPr>
        <w:footnoteRef/>
      </w:r>
      <w:r>
        <w:rPr>
          <w:rStyle w:val="Style5"/>
          <w:position w:val="0"/>
          <w:sz w:val="20"/>
          <w:sz w:val="20"/>
          <w:vertAlign w:val="baseline"/>
        </w:rPr>
        <w:tab/>
        <w:t>Πρβλ παρ. 1 α), 3, 4, 5  του άρθρου 72 του ν.4412/2016.</w:t>
      </w:r>
    </w:p>
  </w:footnote>
  <w:footnote w:id="45">
    <w:p>
      <w:pPr>
        <w:pStyle w:val="113"/>
        <w:rPr/>
      </w:pPr>
      <w:r>
        <w:rPr>
          <w:rStyle w:val="FootnoteCharacters"/>
        </w:rPr>
        <w:footnoteRef/>
      </w:r>
      <w:r>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εκτός ΦΠΑ, του/των προσφερομένου/ων τμήματος/τμημάτων (Πρβλ. άρθρο 72 παρ. 1α ν. 4412/2016).</w:t>
      </w:r>
    </w:p>
  </w:footnote>
  <w:footnote w:id="46">
    <w:p>
      <w:pPr>
        <w:pStyle w:val="113"/>
        <w:rPr/>
      </w:pPr>
      <w:r>
        <w:rPr>
          <w:rStyle w:val="FootnoteCharacters"/>
        </w:rPr>
        <w:footnoteRef/>
      </w:r>
      <w:r>
        <w:rPr/>
        <w:tab/>
        <w:t>Το ποσοστό της εγγύησης συμμετοχής δεν μπορεί να υπερβαίνει το 2% της εκτιμώμενης αξίας της σύμβασης, εκτός ΦΠΑ, με ανάλογη στρογγυλοποίηση, μη συνυπολογιζομένων των δικαιωμάτων προαίρεσης και παράτασης της σύμβασης, (άρθρο 72 παρ. 1 περ. α εδάφιο πρώτο του ν. 4412/2016 όπως τροποποιήθηκε με την παρ. 5α του άρθρου 43 ν. 4605/2019 (Α’ 52)).</w:t>
      </w:r>
    </w:p>
  </w:footnote>
  <w:footnote w:id="47">
    <w:p>
      <w:pPr>
        <w:pStyle w:val="113"/>
        <w:rPr/>
      </w:pPr>
      <w:r>
        <w:rPr>
          <w:rStyle w:val="FootnoteCharacters"/>
        </w:rPr>
        <w:footnoteRef/>
      </w:r>
      <w:r>
        <w:rPr/>
        <w:tab/>
        <w:t>Πρβ. άρθρο 72 παρ. 1 του ν. 4412/2016, όπως τροποποιήθηκε  με την περ. 4 του άρθρου 107 του ν. 4497/2017 (Α' 171)</w:t>
      </w:r>
      <w:r>
        <w:rPr>
          <w:rFonts w:cs="Cambria" w:ascii="Cambria" w:hAnsi="Cambria"/>
          <w:szCs w:val="18"/>
        </w:rPr>
        <w:t xml:space="preserve">) </w:t>
      </w:r>
      <w:r>
        <w:rPr>
          <w:rFonts w:cs="Cambria"/>
          <w:szCs w:val="18"/>
        </w:rPr>
        <w:t>και την παρ. 5 περ. β, γ και δ του άρθρου 43 του ν. 4605/2019 (Α’ 52).</w:t>
      </w:r>
    </w:p>
  </w:footnote>
  <w:footnote w:id="48">
    <w:p>
      <w:pPr>
        <w:pStyle w:val="Footnote"/>
        <w:rPr/>
      </w:pPr>
      <w:r>
        <w:rPr>
          <w:rStyle w:val="FootnoteCharacters"/>
        </w:rPr>
        <w:footnoteRef/>
      </w:r>
      <w:r>
        <w:rPr>
          <w:rFonts w:eastAsia="Calibri"/>
          <w:lang w:val="el-GR"/>
        </w:rPr>
        <w:t xml:space="preserve"> </w:t>
      </w:r>
      <w:r>
        <w:rPr>
          <w:rStyle w:val="FootnoteCharacters"/>
          <w:position w:val="0"/>
          <w:sz w:val="20"/>
          <w:sz w:val="20"/>
          <w:vertAlign w:val="baseline"/>
          <w:lang w:val="el-GR"/>
        </w:rPr>
        <w:tab/>
      </w:r>
      <w:r>
        <w:rPr>
          <w:lang w:val="el-GR"/>
        </w:rPr>
        <w:t>Άρθρο 88 σε συνδυασμό με άρθρο 72 ν. 4412/2016</w:t>
      </w:r>
    </w:p>
  </w:footnote>
  <w:footnote w:id="49">
    <w:p>
      <w:pPr>
        <w:pStyle w:val="113"/>
        <w:rPr/>
      </w:pPr>
      <w:r>
        <w:rPr>
          <w:rStyle w:val="FootnoteCharacters"/>
        </w:rPr>
        <w:footnoteRef/>
      </w:r>
      <w:r>
        <w:rPr/>
        <w:tab/>
        <w:t>Πρβλ άρθρα 73 και 74 ν. 4412/2016, όπως τροποποιήθηκαν με το αρ. 107 του ν. 4497/2017.</w:t>
      </w:r>
    </w:p>
  </w:footnote>
  <w:footnote w:id="50">
    <w:p>
      <w:pPr>
        <w:pStyle w:val="113"/>
        <w:rPr>
          <w:del w:id="175" w:author="Mparakou Panagiota" w:date="2019-06-05T15:27:00Z"/>
        </w:rPr>
      </w:pPr>
      <w:r>
        <w:rPr>
          <w:rStyle w:val="FootnoteCharacters"/>
        </w:rPr>
        <w:footnoteRef/>
      </w:r>
      <w:r>
        <w:rPr/>
        <w:tab/>
        <w:t xml:space="preserve">Πρβλ. άρθρο 73 παρ. 1 εδ. α του ν. 4412/2016, όπως τροποποιήθηκε με το άρθρο 107 περ. 6 του ν. 4497/2017. </w:t>
      </w:r>
    </w:p>
    <w:p>
      <w:pPr>
        <w:pStyle w:val="113"/>
        <w:rPr/>
      </w:pPr>
      <w:r>
        <w:rPr/>
        <w:tab/>
        <w:t xml:space="preserve">Ειδικότερα, επισημαίνεται ότι: </w:t>
      </w:r>
    </w:p>
    <w:p>
      <w:pPr>
        <w:pStyle w:val="113"/>
        <w:rPr/>
      </w:pPr>
      <w:r>
        <w:rPr>
          <w:bCs/>
          <w:szCs w:val="18"/>
        </w:rPr>
        <w:tab/>
        <w:t xml:space="preserve">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καταδικαστικέςαποφάσεις, </w:t>
      </w:r>
    </w:p>
    <w:p>
      <w:pPr>
        <w:pStyle w:val="113"/>
        <w:rPr/>
      </w:pPr>
      <w:r>
        <w:rPr>
          <w:bCs/>
          <w:szCs w:val="18"/>
        </w:rPr>
        <w:tab/>
        <w:t>β) για τις συμβάσεις κάτω των ορίων, οι αναθέτουσες αρχές πρέπει να προσαρμόζουν το σχετικό πεδίο του Μέρους ΙΙΙ.Α του ΤΕΥΔ και ειδικότερα, αντί της αναφοράς σε “τελεσίδικη</w:t>
      </w:r>
      <w:r>
        <w:rPr>
          <w:bCs/>
          <w:iCs/>
          <w:szCs w:val="18"/>
        </w:rPr>
        <w:t xml:space="preserve"> καταδικαστική απόφαση”</w:t>
      </w:r>
      <w:r>
        <w:rPr>
          <w:bCs/>
          <w:szCs w:val="18"/>
        </w:rPr>
        <w:t xml:space="preserve">, δεδομένης της ως άνω νομοθετικής μεταβολής, να θέτουν τη φράση </w:t>
      </w:r>
      <w:r>
        <w:rPr>
          <w:bCs/>
          <w:iCs/>
          <w:szCs w:val="18"/>
        </w:rPr>
        <w:t>“αμετάκλητη καταδικαστική απόφαση”,</w:t>
      </w:r>
      <w:r>
        <w:rPr>
          <w:bCs/>
          <w:szCs w:val="18"/>
        </w:rPr>
        <w:t xml:space="preserve"> η δε σχετική δήλωση του οικονομικού φορέα στο ΤΕΥΔ αφορά, ομοίως, μόνο σε </w:t>
      </w:r>
      <w:r>
        <w:rPr>
          <w:bCs/>
          <w:szCs w:val="18"/>
          <w:u w:val="single"/>
        </w:rPr>
        <w:t>αμετάκλητες</w:t>
      </w:r>
      <w:r>
        <w:rPr>
          <w:bCs/>
          <w:szCs w:val="18"/>
        </w:rPr>
        <w:t xml:space="preserve"> καταδικαστικές αποφάσεις.</w:t>
      </w:r>
    </w:p>
  </w:footnote>
  <w:footnote w:id="51">
    <w:p>
      <w:pPr>
        <w:pStyle w:val="113"/>
        <w:rPr/>
      </w:pPr>
      <w:r>
        <w:rPr>
          <w:rStyle w:val="FootnoteCharacters"/>
        </w:rPr>
        <w:footnoteRef/>
      </w:r>
      <w:r>
        <w:rPr/>
        <w:tab/>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52">
    <w:p>
      <w:pPr>
        <w:pStyle w:val="113"/>
        <w:tabs>
          <w:tab w:val="clear" w:pos="709"/>
          <w:tab w:val="left" w:pos="396" w:leader="none"/>
        </w:tabs>
        <w:ind w:left="454" w:hanging="454"/>
        <w:rPr/>
      </w:pPr>
      <w:r>
        <w:rPr>
          <w:rStyle w:val="FootnoteCharacters"/>
        </w:rPr>
        <w:footnoteRef/>
      </w:r>
      <w:r>
        <w:rPr>
          <w:sz w:val="18"/>
          <w:szCs w:val="18"/>
        </w:rPr>
        <w:tab/>
        <w:t>Πρβλ. άρθρο 73 παρ. 2 περίπτωση γ του ν. 4412/2016 , η οποία προστέθηκε με το άρθρο 39 του ν. 4488/2017.</w:t>
      </w:r>
    </w:p>
  </w:footnote>
  <w:footnote w:id="53">
    <w:p>
      <w:pPr>
        <w:pStyle w:val="113"/>
        <w:rPr/>
      </w:pPr>
      <w:r>
        <w:rPr>
          <w:rStyle w:val="FootnoteCharacters"/>
        </w:rPr>
        <w:footnoteRef/>
      </w:r>
      <w:r>
        <w:rPr>
          <w:sz w:val="18"/>
          <w:szCs w:val="18"/>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footnote>
  <w:footnote w:id="54">
    <w:p>
      <w:pPr>
        <w:pStyle w:val="113"/>
        <w:rPr>
          <w:sz w:val="18"/>
          <w:szCs w:val="18"/>
          <w:del w:id="176" w:author="Mparakou Panagiota" w:date="2019-06-05T15:27:00Z"/>
        </w:rPr>
      </w:pPr>
      <w:r>
        <w:rPr>
          <w:rStyle w:val="FootnoteCharacters"/>
        </w:rPr>
        <w:footnoteRef/>
      </w:r>
      <w:r>
        <w:rPr>
          <w:sz w:val="18"/>
          <w:szCs w:val="18"/>
        </w:rPr>
        <w:tab/>
        <w:t>Ειδικά για τους δυνητικούς λόγους αποκλεισμού πρβλ. την Κατευθυντήρια Οδηγία 20 της Αρχής (ΑΔΑ: ΩΡΞ3ΟΞΤΒ-9Ρ5)</w:t>
      </w:r>
    </w:p>
    <w:p>
      <w:pPr>
        <w:pStyle w:val="113"/>
        <w:rPr/>
      </w:pPr>
      <w:r>
        <w:rPr/>
      </w:r>
    </w:p>
  </w:footnote>
  <w:footnote w:id="55">
    <w:p>
      <w:pPr>
        <w:pStyle w:val="Footnote"/>
        <w:rPr/>
      </w:pPr>
      <w:r>
        <w:rPr>
          <w:rStyle w:val="FootnoteCharacters"/>
        </w:rPr>
        <w:footnoteRef/>
      </w:r>
      <w:r>
        <w:rPr>
          <w:sz w:val="18"/>
          <w:lang w:val="el-GR"/>
        </w:rPr>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56">
    <w:p>
      <w:pPr>
        <w:pStyle w:val="113"/>
        <w:rPr/>
      </w:pPr>
      <w:r>
        <w:rPr>
          <w:rStyle w:val="FootnoteCharacters"/>
        </w:rPr>
        <w:footnoteRef/>
      </w:r>
      <w:r>
        <w:rPr>
          <w:sz w:val="18"/>
          <w:szCs w:val="18"/>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 όπως τροποποιήθηκε με το άρθρο 107 περ. 1 του ν. 4497/2017.</w:t>
      </w:r>
    </w:p>
  </w:footnote>
  <w:footnote w:id="57">
    <w:p>
      <w:pPr>
        <w:pStyle w:val="113"/>
        <w:rPr/>
      </w:pPr>
      <w:r>
        <w:rPr>
          <w:rStyle w:val="FootnoteCharacters"/>
        </w:rPr>
        <w:footnoteRef/>
      </w:r>
      <w:r>
        <w:rPr>
          <w:sz w:val="18"/>
          <w:szCs w:val="18"/>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58">
    <w:p>
      <w:pPr>
        <w:pStyle w:val="Footnote"/>
        <w:rPr/>
      </w:pPr>
      <w:r>
        <w:rPr>
          <w:rStyle w:val="FootnoteCharacters"/>
        </w:rPr>
        <w:footnoteRef/>
      </w:r>
      <w:r>
        <w:rPr>
          <w:sz w:val="18"/>
          <w:lang w:val="el-GR"/>
        </w:rPr>
        <w:t xml:space="preserve">Παρ. 10 του άρθρου 73 ν.4412/2016.Επίσης, πρβλ. υπ’ αριθμ. πρωτ. 6271/30-11-2018 έγγραφο της Αρχής (ΑΔΑ Ψ3Κ8ΟΞΤΒ-09Β) σχετικά με την απόφαση ΔΕΕ της 24 Οκτωβρίου 2018 στην υπόθεση </w:t>
      </w:r>
      <w:r>
        <w:rPr>
          <w:sz w:val="18"/>
          <w:lang w:val="en-US"/>
        </w:rPr>
        <w:t>C</w:t>
      </w:r>
      <w:r>
        <w:rPr>
          <w:sz w:val="18"/>
          <w:lang w:val="el-GR"/>
        </w:rPr>
        <w:t xml:space="preserve">-124/2017. </w:t>
      </w:r>
    </w:p>
  </w:footnote>
  <w:footnote w:id="59">
    <w:p>
      <w:pPr>
        <w:pStyle w:val="Footnote"/>
        <w:rPr/>
      </w:pPr>
      <w:r>
        <w:rPr>
          <w:rStyle w:val="FootnoteCharacters"/>
        </w:rPr>
        <w:footnoteRef/>
      </w:r>
      <w:r>
        <w:rPr>
          <w:sz w:val="18"/>
          <w:lang w:val="el-GR"/>
        </w:rPr>
        <w:t>Κατά την παρ. 4 του άρθρου 4 του ν. 3310/2005: «4.α) Απαγορεύεται η σύναψη δημοσίων συμβάσεων με εξωχώριες εταιρείες από «μη συνεργάσιμα κράτη στον φορολογικό τομέα» κατά την έννοια των παρ. 3 και 4 του άρθρου 65 του ν. 4172/2013 (Κώδικας Φορολογίας Εισοδήματος, Α` 167). Οι εξωχώριες εταιρείες από «μη συνεργάσιμα κράτη στον φορολογικό τομέα» απαγορεύεται επίσης να συμμετέχουν με ποσοστό μεγαλύτερο του ένα τοις εκατό (1%) επί του μετοχικού κεφαλαίου ή να κατέχουν εταιρικά μερίδια ή να είναι εταίροι των εταίρων σε επιχειρήσεις που συνάπτουν δημόσιες συμβάσεις. Για τον έλεγχο και την επιβολή της απαγόρευσης αυτής η αναθέτουσα αρχή ή ο αναθέτων φορέας εφαρμόΖει την υπουργική απόφαση που εκδίδεται κατά την παρ. 4 του άρθρου 65 του ν. 4172/2013. Επιπλέον, απαγορεύεται η σύναψη δημοσίων συμβάσεων με εξωχώριες εταιρείες από κράτη που έχουν προνομιακό φορολογικό καθεστώς, όπως αυτά ορίζονται στον κατάλογο της απόφασης της παρ. 7 του άρθρου 65 του Κώδικα Φορολογίας Εισοδήματος, με εξαίρεση τα κράτη που αποτελούν: αα) κράτος - μέλος της Ένωσης, ή ββ) κράτος - μέλος του Ευρωπαϊκού Οικονομικού Χώρου (Ε.Ο.Χ.), ή γγ) τρίτη χώρα που έχει υπογράφει και κυρώσει τη Διεθνή Συμφωνία για τις Διεθνείς Συμβάσεις (ΣΔΣ), στον βαθμό που η υπό ανάθεση σύμβαση καλύπτεται από τα Παραρτήματα 1, 2, 4 και 5 και τις γενικές σημειώσεις του σχετικού με την Ένωση Προσαρτήματος I της ως άνω ΣΔΣ, ή δδ) σε τρίτη/ες χώρες που δεν εμπίπτει στις περιπτώσεις αα), ββ) και γγ) και έχει συνάψει και εφαρμόζει διμερή ή πολυμερή συμφωνία με την Ένωση.»</w:t>
      </w:r>
    </w:p>
  </w:footnote>
  <w:footnote w:id="60">
    <w:p>
      <w:pPr>
        <w:pStyle w:val="Footnote"/>
        <w:rPr/>
      </w:pPr>
      <w:r>
        <w:rPr>
          <w:rStyle w:val="FootnoteCharacters"/>
        </w:rPr>
        <w:footnoteRef/>
      </w:r>
      <w:r>
        <w:rPr>
          <w:lang w:val="el-GR"/>
        </w:rPr>
        <w:t>Κατά το στάδιο της υποβολής της προσφοράς η μη συνδρομή του ανωτέρω εθνικού λόγου αποκλεισμού δηλώνεται στο αντίστοιχο πεδίο του ΕΕΕΣ [αμιγώς εθνικοί λόγοι αποκλεισμού]</w:t>
      </w:r>
    </w:p>
  </w:footnote>
  <w:footnote w:id="61">
    <w:p>
      <w:pPr>
        <w:pStyle w:val="Footnote"/>
        <w:rPr/>
      </w:pPr>
      <w:r>
        <w:rPr>
          <w:rStyle w:val="FootnoteCharacters"/>
        </w:rPr>
        <w:footnoteRef/>
      </w:r>
      <w:r>
        <w:rPr>
          <w:rFonts w:eastAsia="Calibri"/>
          <w:lang w:val="el-GR"/>
        </w:rPr>
        <w:t xml:space="preserve">  </w:t>
      </w:r>
      <w:r>
        <w:rPr>
          <w:lang w:val="el-GR"/>
        </w:rPr>
        <w:tab/>
        <w:t>Παρ. 3 άρθρου 8 του ν. 3310/2005, όπως τροποποιήθηκε με το άρθρο 239 του ν. 4782/21</w:t>
      </w:r>
    </w:p>
  </w:footnote>
  <w:footnote w:id="62">
    <w:p>
      <w:pPr>
        <w:pStyle w:val="Footnote"/>
        <w:rPr/>
      </w:pPr>
      <w:r>
        <w:rPr>
          <w:rStyle w:val="FootnoteCharacters"/>
        </w:rPr>
        <w:footnoteRef/>
      </w:r>
      <w:r>
        <w:rPr>
          <w:rFonts w:eastAsia="Calibri"/>
          <w:lang w:val="el-GR"/>
        </w:rPr>
        <w:t xml:space="preserve"> </w:t>
      </w:r>
      <w:r>
        <w:rPr>
          <w:sz w:val="18"/>
          <w:lang w:val="el-GR"/>
        </w:rPr>
        <w:tab/>
        <w:t>Σχετικά με την προσκόμιση αποδείξεων για τα επανορθωτικά μέτρα βλ. την απόφαση της 14ης Ιανουαρίου 2021 του ΔΕΕ στην υπόθεση C</w:t>
      </w:r>
      <w:r>
        <w:rPr>
          <w:rFonts w:cs="Cambria Math" w:ascii="Cambria Math" w:hAnsi="Cambria Math"/>
          <w:sz w:val="18"/>
          <w:lang w:val="el-GR"/>
        </w:rPr>
        <w:noBreakHyphen/>
      </w:r>
      <w:r>
        <w:rPr>
          <w:sz w:val="18"/>
          <w:lang w:val="el-GR"/>
        </w:rPr>
        <w:t>387/19</w:t>
      </w:r>
    </w:p>
  </w:footnote>
  <w:footnote w:id="63">
    <w:p>
      <w:pPr>
        <w:pStyle w:val="Footnote"/>
        <w:rPr/>
      </w:pPr>
      <w:r>
        <w:rPr>
          <w:rStyle w:val="FootnoteCharacters"/>
        </w:rPr>
        <w:footnoteRef/>
      </w:r>
      <w:r>
        <w:rPr>
          <w:lang w:val="el-GR"/>
        </w:rPr>
        <w:t xml:space="preserve">Παρ. 7 άρθρου 73 ν. 4412/2016.  </w:t>
      </w:r>
    </w:p>
  </w:footnote>
  <w:footnote w:id="64">
    <w:p>
      <w:pPr>
        <w:pStyle w:val="113"/>
        <w:rPr/>
      </w:pPr>
      <w:r>
        <w:rPr>
          <w:rStyle w:val="FootnoteCharacters"/>
        </w:rPr>
        <w:footnoteRef/>
      </w:r>
      <w:r>
        <w:rPr>
          <w:sz w:val="18"/>
          <w:szCs w:val="18"/>
        </w:rPr>
        <w:tab/>
        <w:t>Πρβλ. απόφαση υπ’ αριθμ. 50844 (ΦΕΚ 279 τεύχος ΥΟΔΔ, 17-05-2018), με την οποία έχει συσταθεί και συγκροτηθεί η επιτροπή της παρ 9 του άρθρου 73 του ν.4412/2016.</w:t>
      </w:r>
    </w:p>
  </w:footnote>
  <w:footnote w:id="65">
    <w:p>
      <w:pPr>
        <w:pStyle w:val="113"/>
        <w:rPr/>
      </w:pPr>
      <w:r>
        <w:rPr>
          <w:rStyle w:val="FootnoteCharacters"/>
        </w:rPr>
        <w:footnoteRef/>
      </w:r>
      <w:r>
        <w:rPr>
          <w:sz w:val="18"/>
          <w:szCs w:val="18"/>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sz w:val="18"/>
          <w:szCs w:val="18"/>
          <w:lang w:val="en-US"/>
        </w:rPr>
        <w:t>A</w:t>
      </w:r>
      <w:r>
        <w:rPr>
          <w:sz w:val="18"/>
          <w:szCs w:val="18"/>
        </w:rPr>
        <w:t>.</w:t>
      </w:r>
      <w:r>
        <w:rPr>
          <w:sz w:val="18"/>
          <w:szCs w:val="18"/>
          <w:lang w:val="en-US"/>
        </w:rPr>
        <w:t>A</w:t>
      </w:r>
      <w:r>
        <w:rPr>
          <w:sz w:val="18"/>
          <w:szCs w:val="18"/>
        </w:rPr>
        <w:t xml:space="preserve">. και πρέπει να σχετίζονται και να είναι ανάλογα με το αντικείμενο της σύμβασης (Πρβλ. άρθρο 75 παρ. 1 του ν. 4412/2016). Επισημαίνεται, επίσης, ότι οι </w:t>
      </w:r>
      <w:r>
        <w:rPr>
          <w:sz w:val="18"/>
          <w:szCs w:val="18"/>
          <w:lang w:val="en-US"/>
        </w:rPr>
        <w:t>A</w:t>
      </w:r>
      <w:r>
        <w:rPr>
          <w:sz w:val="18"/>
          <w:szCs w:val="18"/>
        </w:rPr>
        <w:t>.</w:t>
      </w:r>
      <w:r>
        <w:rPr>
          <w:sz w:val="18"/>
          <w:szCs w:val="18"/>
          <w:lang w:val="en-US"/>
        </w:rPr>
        <w:t>A</w:t>
      </w:r>
      <w:r>
        <w:rPr>
          <w:sz w:val="18"/>
          <w:szCs w:val="18"/>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66">
    <w:p>
      <w:pPr>
        <w:pStyle w:val="113"/>
        <w:rPr/>
      </w:pPr>
      <w:r>
        <w:rPr>
          <w:rStyle w:val="FootnoteCharacters"/>
        </w:rPr>
        <w:footnoteRef/>
      </w:r>
      <w:r>
        <w:rPr/>
        <w:tab/>
        <w:t>Πρβλ άρθρο  75 παρ. 2 ν. 4412/2016.</w:t>
      </w:r>
    </w:p>
  </w:footnote>
  <w:footnote w:id="67">
    <w:p>
      <w:pPr>
        <w:pStyle w:val="113"/>
        <w:rPr/>
      </w:pPr>
      <w:r>
        <w:rPr>
          <w:rStyle w:val="FootnoteCharacters"/>
        </w:rPr>
        <w:footnoteRef/>
      </w:r>
      <w:r>
        <w:rPr/>
        <w:tab/>
        <w:t>Πρβλ. Παράρτημα XI Προσαρτήματος Α ν. 4412/2016.</w:t>
      </w:r>
    </w:p>
  </w:footnote>
  <w:footnote w:id="68">
    <w:p>
      <w:pPr>
        <w:pStyle w:val="113"/>
        <w:rPr>
          <w:sz w:val="18"/>
          <w:szCs w:val="18"/>
          <w:del w:id="177" w:author="Mparakou Panagiota" w:date="2019-06-05T15:27:00Z"/>
        </w:rPr>
      </w:pPr>
      <w:r>
        <w:rPr>
          <w:rStyle w:val="FootnoteCharacters"/>
        </w:rPr>
        <w:footnoteRef/>
      </w:r>
      <w:r>
        <w:rPr>
          <w:sz w:val="18"/>
          <w:szCs w:val="18"/>
        </w:rPr>
        <w:tab/>
        <w:t>Πρβλ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ορίων),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pPr>
        <w:pStyle w:val="113"/>
        <w:rPr/>
      </w:pPr>
      <w:r>
        <w:rPr>
          <w:sz w:val="18"/>
          <w:szCs w:val="18"/>
        </w:rPr>
        <w:tab/>
        <w:t xml:space="preserve">Πρβλ. και την Κατευθυντήρια Οδηγία 13 της Ε.Α.Α.ΔΗ.ΣΥ. </w:t>
      </w:r>
      <w:r>
        <w:rPr>
          <w:i/>
          <w:iCs/>
          <w:sz w:val="18"/>
          <w:szCs w:val="18"/>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sz w:val="18"/>
          <w:szCs w:val="18"/>
        </w:rPr>
        <w:t>(ΑΔΑ ΩΒΥ7ΟΞΤΒ-</w:t>
      </w:r>
      <w:r>
        <w:rPr/>
        <w:t>ΤΛ7) κα</w:t>
      </w:r>
      <w:r>
        <w:rPr>
          <w:sz w:val="18"/>
          <w:szCs w:val="18"/>
        </w:rPr>
        <w:t xml:space="preserve">ι ειδικότερα την Ενότητα </w:t>
      </w:r>
      <w:r>
        <w:rPr>
          <w:sz w:val="18"/>
          <w:szCs w:val="18"/>
          <w:lang w:val="en-US"/>
        </w:rPr>
        <w:t>I</w:t>
      </w:r>
      <w:r>
        <w:rPr>
          <w:sz w:val="18"/>
          <w:szCs w:val="18"/>
        </w:rPr>
        <w:t>ΙΙ, όπου παρατίθενται σχετικά  παραδείγματα.</w:t>
      </w:r>
    </w:p>
  </w:footnote>
  <w:footnote w:id="69">
    <w:p>
      <w:pPr>
        <w:pStyle w:val="113"/>
        <w:rPr/>
      </w:pPr>
      <w:r>
        <w:rPr>
          <w:rStyle w:val="FootnoteCharacters"/>
        </w:rPr>
        <w:footnoteRef/>
      </w:r>
      <w:r>
        <w:rPr>
          <w:sz w:val="18"/>
          <w:szCs w:val="18"/>
        </w:rPr>
        <w:tab/>
        <w:t>Όπως υποσημείωση ανωτέρω.</w:t>
      </w:r>
    </w:p>
  </w:footnote>
  <w:footnote w:id="70">
    <w:p>
      <w:pPr>
        <w:pStyle w:val="113"/>
        <w:rPr/>
      </w:pPr>
      <w:r>
        <w:rPr>
          <w:rStyle w:val="FootnoteCharacters"/>
        </w:rPr>
        <w:footnoteRef/>
      </w:r>
      <w:r>
        <w:rPr>
          <w:sz w:val="18"/>
          <w:szCs w:val="18"/>
        </w:rPr>
        <w:tab/>
        <w:t>Ο ''γενικός'' κύκλος εργασιών αναφέρεται σε όλες τις δραστηριότητες του οικονομικού φορέα.</w:t>
      </w:r>
    </w:p>
  </w:footnote>
  <w:footnote w:id="71">
    <w:p>
      <w:pPr>
        <w:pStyle w:val="113"/>
        <w:rPr/>
      </w:pPr>
      <w:r>
        <w:rPr>
          <w:rStyle w:val="FootnoteCharacters"/>
        </w:rPr>
        <w:footnoteRef/>
      </w:r>
      <w:r>
        <w:rPr/>
        <w:tab/>
        <w:t>Ο ελάχι</w:t>
      </w:r>
      <w:r>
        <w:rPr>
          <w:sz w:val="18"/>
          <w:szCs w:val="18"/>
        </w:rPr>
        <w:t xml:space="preserve">στος ετήσιος κύκλος εργασιών που συμπληρώνεται στα συγκεκριμένα πεδία από την </w:t>
      </w:r>
      <w:r>
        <w:rPr>
          <w:sz w:val="18"/>
          <w:szCs w:val="18"/>
          <w:lang w:val="en-US"/>
        </w:rPr>
        <w:t>A</w:t>
      </w:r>
      <w:r>
        <w:rPr>
          <w:sz w:val="18"/>
          <w:szCs w:val="18"/>
        </w:rPr>
        <w:t>.</w:t>
      </w:r>
      <w:r>
        <w:rPr>
          <w:sz w:val="18"/>
          <w:szCs w:val="18"/>
          <w:lang w:val="en-US"/>
        </w:rPr>
        <w:t>A</w:t>
      </w:r>
      <w:r>
        <w:rPr>
          <w:sz w:val="18"/>
          <w:szCs w:val="18"/>
        </w:rPr>
        <w:t>. δεν υπερβαίνει το διπλάσιο της εκτιμώμενης αξίας της σύμβασης, εκτός από δεόντως αιτιολογημένες περιπτώσεις, όπως σχετικά με τους ειδικούς κινδύνους που αφορούν τη φύση των αγαθών (πρβλ. άρθρο 75 παρ. 3 υποπ. 2 ν. 4412/2016).</w:t>
      </w:r>
    </w:p>
  </w:footnote>
  <w:footnote w:id="72">
    <w:p>
      <w:pPr>
        <w:pStyle w:val="113"/>
        <w:rPr/>
      </w:pPr>
      <w:r>
        <w:rPr>
          <w:rStyle w:val="FootnoteCharacters"/>
        </w:rPr>
        <w:footnoteRef/>
      </w:r>
      <w:r>
        <w:rPr/>
        <w:tab/>
        <w:t xml:space="preserve"> </w:t>
      </w:r>
      <w:r>
        <w:rPr/>
        <w:t>άρθρο 75 παρ. 4 ν. 4412</w:t>
      </w:r>
      <w:r>
        <w:rPr>
          <w:sz w:val="18"/>
          <w:szCs w:val="18"/>
        </w:rPr>
        <w:t xml:space="preserve">/2016. </w:t>
      </w:r>
    </w:p>
  </w:footnote>
  <w:footnote w:id="73">
    <w:p>
      <w:pPr>
        <w:pStyle w:val="113"/>
        <w:rPr/>
      </w:pPr>
      <w:r>
        <w:rPr>
          <w:rStyle w:val="FootnoteCharacters"/>
        </w:rPr>
        <w:footnoteRef/>
      </w:r>
      <w: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(Πρβλ. άρθρο 82 ν. 4412/2016).</w:t>
      </w:r>
    </w:p>
  </w:footnote>
  <w:footnote w:id="74">
    <w:p>
      <w:pPr>
        <w:pStyle w:val="Footnote"/>
        <w:rPr/>
      </w:pPr>
      <w:r>
        <w:rPr>
          <w:rStyle w:val="FootnoteCharacters"/>
        </w:rPr>
        <w:footnoteRef/>
      </w:r>
      <w:r>
        <w:rPr>
          <w:lang w:val="el-GR"/>
        </w:rPr>
        <w:t>Άρθρο 78 ν. 4412/2016</w:t>
      </w:r>
    </w:p>
  </w:footnote>
  <w:footnote w:id="75">
    <w:p>
      <w:pPr>
        <w:pStyle w:val="113"/>
        <w:rPr/>
      </w:pPr>
      <w:r>
        <w:rPr>
          <w:rStyle w:val="FootnoteCharacters"/>
        </w:rPr>
        <w:footnoteRef/>
      </w:r>
      <w:r>
        <w:rPr/>
        <w:tab/>
        <w:t xml:space="preserve">Πρβλ άρθρο 78 παρ.1 του ν. 4412/2016. 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 </w:t>
      </w:r>
    </w:p>
  </w:footnote>
  <w:footnote w:id="76">
    <w:p>
      <w:pPr>
        <w:pStyle w:val="Footnote"/>
        <w:rPr/>
      </w:pPr>
      <w:r>
        <w:rPr>
          <w:rStyle w:val="FootnoteCharacters"/>
        </w:rPr>
        <w:footnoteRef/>
      </w:r>
      <w:r>
        <w:rPr>
          <w:lang w:val="el-GR"/>
        </w:rPr>
        <w:t xml:space="preserve">Άρθρο 78 παρ. 1 εδ. 2 του ν. 4412/2016.  </w:t>
      </w:r>
    </w:p>
  </w:footnote>
  <w:footnote w:id="77">
    <w:p>
      <w:pPr>
        <w:pStyle w:val="113"/>
        <w:rPr/>
      </w:pPr>
      <w:r>
        <w:rPr>
          <w:rStyle w:val="FootnoteCharacters"/>
        </w:rPr>
        <w:footnoteRef/>
      </w:r>
      <w:r>
        <w:rPr/>
        <w:tab/>
        <w:t xml:space="preserve">Η απαίτηση αυτή τίθεται κατά την κρίση της </w:t>
      </w:r>
      <w:r>
        <w:rPr>
          <w:lang w:val="en-US"/>
        </w:rPr>
        <w:t>A</w:t>
      </w:r>
      <w:r>
        <w:rPr/>
        <w:t>.</w:t>
      </w:r>
      <w:r>
        <w:rPr>
          <w:lang w:val="en-US"/>
        </w:rPr>
        <w:t>A</w:t>
      </w:r>
      <w:r>
        <w:rPr/>
        <w:t xml:space="preserve">., άλλως διαγράφεται.  </w:t>
      </w:r>
    </w:p>
  </w:footnote>
  <w:footnote w:id="78">
    <w:p>
      <w:pPr>
        <w:pStyle w:val="Footnote"/>
        <w:rPr/>
      </w:pPr>
      <w:r>
        <w:rPr>
          <w:rStyle w:val="FootnoteCharacters"/>
        </w:rPr>
        <w:footnoteRef/>
      </w:r>
      <w:r>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(πρβλ. παρ. 5 άρθρου 131 του ν. 4412/2016).</w:t>
      </w:r>
    </w:p>
  </w:footnote>
  <w:footnote w:id="79">
    <w:p>
      <w:pPr>
        <w:pStyle w:val="Footnote"/>
        <w:rPr/>
      </w:pPr>
      <w:r>
        <w:rPr>
          <w:rStyle w:val="FootnoteCharacters"/>
        </w:rPr>
        <w:footnoteRef/>
      </w:r>
      <w:r>
        <w:rPr>
          <w:lang w:val="el-GR"/>
        </w:rPr>
        <w:t>Άρθρο 78 παρ. 1 ν. 4412/2016.</w:t>
      </w:r>
    </w:p>
  </w:footnote>
  <w:footnote w:id="80">
    <w:p>
      <w:pPr>
        <w:pStyle w:val="Footnote"/>
        <w:rPr/>
      </w:pPr>
      <w:r>
        <w:rPr>
          <w:rStyle w:val="FootnoteCharacters"/>
        </w:rPr>
        <w:footnoteRef/>
      </w:r>
      <w:r>
        <w:rPr>
          <w:sz w:val="18"/>
          <w:lang w:val="el-GR"/>
        </w:rPr>
        <w:t>Άρθρο 131 παρ. 6 ν. 4412/2016</w:t>
      </w:r>
    </w:p>
  </w:footnote>
  <w:footnote w:id="81">
    <w:p>
      <w:pPr>
        <w:pStyle w:val="Footnote"/>
        <w:rPr/>
      </w:pPr>
      <w:r>
        <w:rPr>
          <w:rStyle w:val="FootnoteCharacters"/>
        </w:rPr>
        <w:footnoteRef/>
      </w:r>
      <w:r>
        <w:rPr>
          <w:sz w:val="18"/>
          <w:lang w:val="el-GR"/>
        </w:rPr>
        <w:t xml:space="preserve">Άρθρο 104 σε συνδυασμό με τις παρ. 4 και 5 του άρθρου 105 του ν. 4412/2016 </w:t>
      </w:r>
    </w:p>
  </w:footnote>
  <w:footnote w:id="82">
    <w:p>
      <w:pPr>
        <w:pStyle w:val="113"/>
        <w:rPr/>
      </w:pPr>
      <w:r>
        <w:rPr>
          <w:rStyle w:val="FootnoteCharacters"/>
        </w:rPr>
        <w:footnoteRef/>
      </w:r>
      <w:r>
        <w:rPr>
          <w:sz w:val="18"/>
          <w:szCs w:val="18"/>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sz w:val="18"/>
          <w:szCs w:val="18"/>
          <w:lang w:val="en-US"/>
        </w:rPr>
        <w:t>IV</w:t>
      </w:r>
      <w:r>
        <w:rPr>
          <w:sz w:val="18"/>
          <w:szCs w:val="18"/>
        </w:rPr>
        <w:t xml:space="preserve"> Κριτήρια Επιλογής, Μέρος </w:t>
      </w:r>
      <w:r>
        <w:rPr>
          <w:sz w:val="18"/>
          <w:szCs w:val="18"/>
          <w:lang w:val="en-US"/>
        </w:rPr>
        <w:t>VI</w:t>
      </w:r>
      <w:r>
        <w:rPr>
          <w:sz w:val="18"/>
          <w:szCs w:val="18"/>
        </w:rPr>
        <w:t xml:space="preserve"> Τελικές δηλώσεις. </w:t>
      </w:r>
    </w:p>
  </w:footnote>
  <w:footnote w:id="83">
    <w:p>
      <w:pPr>
        <w:pStyle w:val="113"/>
        <w:rPr/>
      </w:pPr>
      <w:r>
        <w:rPr>
          <w:rStyle w:val="FootnoteCharacters"/>
        </w:rPr>
        <w:footnoteRef/>
      </w:r>
      <w:r>
        <w:rPr>
          <w:sz w:val="18"/>
          <w:szCs w:val="18"/>
        </w:rPr>
        <w:tab/>
        <w:t>Από τις 2-5-2019, παρέχεται η νέα ηλεκτρονική υπηρεσία </w:t>
      </w:r>
      <w:hyperlink r:id="rId1" w:tgtFrame="_blank">
        <w:r>
          <w:rPr>
            <w:rStyle w:val="InternetLink"/>
            <w:sz w:val="18"/>
            <w:szCs w:val="18"/>
          </w:rPr>
          <w:t>Promitheus ESPDint </w:t>
        </w:r>
      </w:hyperlink>
      <w:r>
        <w:rPr>
          <w:sz w:val="18"/>
          <w:szCs w:val="18"/>
        </w:rPr>
        <w:t>(</w:t>
      </w:r>
      <w:hyperlink r:id="rId2" w:tgtFrame="_blank">
        <w:r>
          <w:rPr>
            <w:rStyle w:val="InternetLink"/>
            <w:sz w:val="18"/>
            <w:szCs w:val="18"/>
          </w:rPr>
          <w:t>https://espdint.eprocurement.gov.gr/</w:t>
        </w:r>
      </w:hyperlink>
      <w:r>
        <w:rPr>
          <w:sz w:val="18"/>
          <w:szCs w:val="18"/>
        </w:rPr>
        <w:t xml:space="preserve">) που προσφέρει τη δυνατότητα ηλεκτρονικής σύνταξης και διαχείρισης του </w:t>
      </w:r>
      <w:bookmarkStart w:id="106" w:name="__DdeLink__12597_1152739750"/>
      <w:r>
        <w:rPr>
          <w:sz w:val="18"/>
          <w:szCs w:val="18"/>
        </w:rPr>
        <w:t>Ευρωπαϊκο</w:t>
      </w:r>
      <w:bookmarkEnd w:id="106"/>
      <w:r>
        <w:rPr>
          <w:sz w:val="18"/>
          <w:szCs w:val="18"/>
        </w:rPr>
        <w:t xml:space="preserve">ύ Ενιαίου Εγγράφου Σύμβασης (ΕΕΕΣ). Μπορείτε να δείτε τη σχετική ανακοίνωση στη Διαδικτυακή Πύλη του ΕΣΗΔΗΣ </w:t>
      </w:r>
      <w:hyperlink r:id="rId3">
        <w:r>
          <w:rPr>
            <w:rStyle w:val="InternetLink"/>
            <w:sz w:val="18"/>
            <w:szCs w:val="18"/>
          </w:rPr>
          <w:t>www.promitheus.gov.gr</w:t>
        </w:r>
      </w:hyperlink>
      <w:r>
        <w:rPr>
          <w:sz w:val="18"/>
          <w:szCs w:val="18"/>
        </w:rPr>
        <w:t xml:space="preserve">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r>
          <w:rPr>
            <w:rStyle w:val="InternetLink"/>
            <w:color w:val="auto"/>
            <w:sz w:val="18"/>
            <w:szCs w:val="18"/>
          </w:rPr>
          <w:t>https://eur-lex.europa.eu/legal-content/EL/TXT/HTML/?uri=CELEX:32016R0007R(01)&amp;from=EL</w:t>
        </w:r>
      </w:hyperlink>
    </w:p>
  </w:footnote>
  <w:footnote w:id="84">
    <w:p>
      <w:pPr>
        <w:pStyle w:val="Footnote"/>
        <w:rPr/>
      </w:pPr>
      <w:r>
        <w:rPr>
          <w:rStyle w:val="FootnoteCharacters"/>
        </w:rPr>
        <w:footnoteRef/>
      </w:r>
      <w:r>
        <w:rPr>
          <w:sz w:val="18"/>
          <w:lang w:val="el-GR"/>
        </w:rPr>
        <w:t>Άρθρο 79Α παρ. 4 του ν. 4412/2016</w:t>
      </w:r>
    </w:p>
  </w:footnote>
  <w:footnote w:id="85">
    <w:p>
      <w:pPr>
        <w:pStyle w:val="Footnote"/>
        <w:rPr/>
      </w:pPr>
      <w:r>
        <w:rPr>
          <w:rStyle w:val="FootnoteCharacters"/>
        </w:rPr>
        <w:footnoteRef/>
      </w:r>
      <w:r>
        <w:rPr>
          <w:sz w:val="18"/>
          <w:lang w:val="el-GR"/>
        </w:rPr>
        <w:t>Άρθρο 79 παρ. 9 του ν. 4412/2016</w:t>
      </w:r>
    </w:p>
  </w:footnote>
  <w:footnote w:id="86">
    <w:p>
      <w:pPr>
        <w:pStyle w:val="Footnote"/>
        <w:rPr/>
      </w:pPr>
      <w:r>
        <w:rPr>
          <w:rStyle w:val="FootnoteCharacters"/>
        </w:rPr>
        <w:footnoteRef/>
      </w:r>
      <w:r>
        <w:rPr>
          <w:sz w:val="18"/>
          <w:lang w:val="el-GR"/>
        </w:rPr>
        <w:t>Άρθρο 96 παρ. 7 του ν. 4412/2016</w:t>
      </w:r>
    </w:p>
  </w:footnote>
  <w:footnote w:id="87">
    <w:p>
      <w:pPr>
        <w:pStyle w:val="Footnote"/>
        <w:rPr/>
      </w:pPr>
      <w:r>
        <w:rPr>
          <w:rStyle w:val="FootnoteCharacters"/>
        </w:rPr>
        <w:footnoteRef/>
      </w:r>
      <w:r>
        <w:rPr>
          <w:lang w:val="el-GR"/>
        </w:rPr>
        <w:t xml:space="preserve">βλ. Δ.Ε.Ε. απόφαση της 19.6.2019, </w:t>
      </w:r>
      <w:r>
        <w:rPr/>
        <w:t>Meca</w:t>
      </w:r>
      <w:r>
        <w:rPr>
          <w:lang w:val="el-GR"/>
        </w:rPr>
        <w:t xml:space="preserve">, </w:t>
      </w:r>
      <w:r>
        <w:rPr/>
        <w:t>C</w:t>
      </w:r>
      <w:r>
        <w:rPr>
          <w:lang w:val="el-GR"/>
        </w:rPr>
        <w:t xml:space="preserve">-41/18, </w:t>
      </w:r>
      <w:r>
        <w:rPr/>
        <w:t>EU</w:t>
      </w:r>
      <w:r>
        <w:rPr>
          <w:lang w:val="el-GR"/>
        </w:rPr>
        <w:t>:</w:t>
      </w:r>
      <w:r>
        <w:rPr/>
        <w:t>C</w:t>
      </w:r>
      <w:r>
        <w:rPr>
          <w:lang w:val="el-GR"/>
        </w:rPr>
        <w:t>:2019:507, σκ. 28</w:t>
      </w:r>
    </w:p>
  </w:footnote>
  <w:footnote w:id="88">
    <w:p>
      <w:pPr>
        <w:pStyle w:val="Footnote"/>
        <w:rPr/>
      </w:pPr>
      <w:r>
        <w:rPr>
          <w:rStyle w:val="FootnoteCharacters"/>
        </w:rPr>
        <w:footnoteRef/>
      </w:r>
      <w:r>
        <w:rPr>
          <w:lang w:val="el-GR"/>
        </w:rPr>
        <w:t xml:space="preserve">Βλ. ενδεικτικά ΣτΕ 754/2020, 753/2020 (Δ΄ Τμήμα) </w:t>
      </w:r>
    </w:p>
  </w:footnote>
  <w:footnote w:id="89">
    <w:p>
      <w:pPr>
        <w:pStyle w:val="Footnote"/>
        <w:rPr/>
      </w:pPr>
      <w:r>
        <w:rPr>
          <w:rStyle w:val="FootnoteCharacters"/>
        </w:rPr>
        <w:footnoteRef/>
      </w:r>
      <w:r>
        <w:rPr>
          <w:lang w:val="el-GR"/>
        </w:rPr>
        <w:t>Παρ. 1 του άρθρου 79 του ν. 4412/2016, όπως τροποποιήθηκε με την παρ. 5 του άρθρου 235 του ν. 4635/2019.</w:t>
      </w:r>
    </w:p>
  </w:footnote>
  <w:footnote w:id="90">
    <w:p>
      <w:pPr>
        <w:pStyle w:val="Footnote"/>
        <w:rPr/>
      </w:pPr>
      <w:r>
        <w:rPr>
          <w:rStyle w:val="FootnoteCharacters"/>
        </w:rPr>
        <w:footnoteRef/>
      </w:r>
      <w:r>
        <w:rPr>
          <w:rFonts w:eastAsia="Calibri"/>
          <w:lang w:val="el-GR"/>
        </w:rPr>
        <w:t xml:space="preserve"> </w:t>
      </w:r>
      <w:r>
        <w:rPr>
          <w:lang w:val="el-GR"/>
        </w:rPr>
        <w:tab/>
        <w:t>Παρ. 2</w:t>
      </w:r>
      <w:r>
        <w:rPr>
          <w:vertAlign w:val="superscript"/>
          <w:lang w:val="el-GR"/>
        </w:rPr>
        <w:t>Α</w:t>
      </w:r>
      <w:r>
        <w:rPr>
          <w:lang w:val="el-GR"/>
        </w:rPr>
        <w:t xml:space="preserve"> άρθρου 73 σε συνδυασμό με την παρ. 8 του άρθρου 79 του ν. 4412/2016</w:t>
      </w:r>
    </w:p>
  </w:footnote>
  <w:footnote w:id="91">
    <w:p>
      <w:pPr>
        <w:pStyle w:val="113"/>
        <w:rPr/>
      </w:pPr>
      <w:r>
        <w:rPr>
          <w:rStyle w:val="FootnoteCharacters"/>
        </w:rPr>
        <w:footnoteRef/>
      </w:r>
      <w:r>
        <w:rPr/>
        <w:tab/>
        <w:t xml:space="preserve">Πρβ. άρθρο 80 ν. 4412/2016  Επισημαίνεται, περαιτέρω ότι η </w:t>
      </w:r>
      <w:r>
        <w:rPr>
          <w:lang w:val="en-US"/>
        </w:rPr>
        <w:t>A</w:t>
      </w:r>
      <w:r>
        <w:rPr/>
        <w:t>.</w:t>
      </w:r>
      <w:r>
        <w:rPr>
          <w:lang w:val="en-US"/>
        </w:rPr>
        <w:t>A</w:t>
      </w:r>
      <w: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92">
    <w:p>
      <w:pPr>
        <w:pStyle w:val="113"/>
        <w:rPr/>
      </w:pPr>
      <w:r>
        <w:rPr>
          <w:rStyle w:val="FootnoteCharacters"/>
        </w:rPr>
        <w:footnoteRef/>
      </w:r>
      <w:r>
        <w:rPr/>
        <w:tab/>
        <w:t xml:space="preserve">Για τον χρόνο έκδοσης και ισχύος των αποδεικτικών μέσων, πρβλ και το με αρ πρωτ 2210/19-04-2019 (ΑΔΑ : 66ΓΠΟΞΤΒ-Ζ9Κ)έγγραφο της ΕΑΑΔΗΣΥ. </w:t>
      </w:r>
    </w:p>
  </w:footnote>
  <w:footnote w:id="93">
    <w:p>
      <w:pPr>
        <w:pStyle w:val="Footnote"/>
        <w:rPr/>
      </w:pPr>
      <w:r>
        <w:rPr>
          <w:rStyle w:val="FootnoteCharacters"/>
        </w:rPr>
        <w:footnoteRef/>
      </w:r>
      <w:r>
        <w:rPr>
          <w:lang w:val="el-GR"/>
        </w:rPr>
        <w:t>Άρθρο 79 παρ. 6 ν. 4412/2016.</w:t>
      </w:r>
    </w:p>
  </w:footnote>
  <w:footnote w:id="94">
    <w:p>
      <w:pPr>
        <w:pStyle w:val="Footnote"/>
        <w:rPr/>
      </w:pPr>
      <w:r>
        <w:rPr>
          <w:rStyle w:val="FootnoteCharacters"/>
        </w:rPr>
        <w:footnoteRef/>
      </w:r>
      <w:r>
        <w:rPr>
          <w:rFonts w:eastAsia="Calibri"/>
          <w:lang w:val="el-GR"/>
        </w:rPr>
        <w:t xml:space="preserve"> </w:t>
      </w:r>
      <w:r>
        <w:rPr>
          <w:lang w:val="el-GR"/>
        </w:rPr>
        <w:tab/>
        <w:t>Εφόσον η αναθέτουσα αρχή την επιλέξει ως λόγο αποκλεισμού.</w:t>
      </w:r>
    </w:p>
  </w:footnote>
  <w:footnote w:id="95">
    <w:p>
      <w:pPr>
        <w:pStyle w:val="Footnote"/>
        <w:rPr/>
      </w:pPr>
      <w:r>
        <w:rPr>
          <w:rStyle w:val="FootnoteCharacters"/>
        </w:rPr>
        <w:footnoteRef/>
      </w:r>
      <w:r>
        <w:rPr>
          <w:rFonts w:eastAsia="Calibri"/>
          <w:lang w:val="el-GR"/>
        </w:rPr>
        <w:t xml:space="preserve"> </w:t>
      </w:r>
      <w:r>
        <w:rPr>
          <w:lang w:val="el-GR"/>
        </w:rPr>
        <w:tab/>
        <w:t>Παρ. 4 του άρθρου 74 του ν. 4412/2016</w:t>
      </w:r>
    </w:p>
  </w:footnote>
  <w:footnote w:id="96">
    <w:p>
      <w:pPr>
        <w:pStyle w:val="Footnote"/>
        <w:rPr/>
      </w:pPr>
      <w:r>
        <w:rPr>
          <w:rStyle w:val="FootnoteCharacters"/>
        </w:rPr>
        <w:footnoteRef/>
      </w:r>
      <w:r>
        <w:rPr>
          <w:lang w:val="el-GR"/>
        </w:rPr>
        <w:t xml:space="preserve">Πρβλ. Παράρτημα </w:t>
      </w:r>
      <w:r>
        <w:rP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97">
    <w:p>
      <w:pPr>
        <w:pStyle w:val="113"/>
        <w:rPr/>
      </w:pPr>
      <w:r>
        <w:rPr>
          <w:rStyle w:val="FootnoteCharacters"/>
        </w:rPr>
        <w:footnoteRef/>
      </w:r>
      <w: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(πρβλ. άρθρο 80 παρ. 4 εδ. β ν. 4412/2016)</w:t>
      </w:r>
    </w:p>
  </w:footnote>
  <w:footnote w:id="98">
    <w:p>
      <w:pPr>
        <w:pStyle w:val="113"/>
        <w:rPr/>
      </w:pPr>
      <w:r>
        <w:rPr>
          <w:rStyle w:val="FootnoteCharacters"/>
        </w:rPr>
        <w:footnoteRef/>
      </w:r>
      <w:r>
        <w:rPr/>
        <w:tab/>
        <w:t>Συμπληρώνεται από την Α.Α. με ένα ή περισσότερα από τα δικαιολογητικά που αναφέρονται στο Μέρος II του Παραρτήματος XII του Προσαρτήματος Α΄ του ν. 4412/2016, τα οποία αντιστοιχούν, σε κάθε περίπτωση, στα κριτήρια τεχνικής και επαγγελματικής ικανότητας που έχει θέσει η αναθέτουσα αρχή στο άρθρο 2.2.6.</w:t>
      </w:r>
    </w:p>
  </w:footnote>
  <w:footnote w:id="99">
    <w:p>
      <w:pPr>
        <w:pStyle w:val="113"/>
        <w:rPr/>
      </w:pPr>
      <w:r>
        <w:rPr>
          <w:rStyle w:val="FootnoteCharacters"/>
        </w:rPr>
        <w:footnoteRef/>
      </w:r>
      <w:r>
        <w:rPr/>
        <w:tab/>
        <w:t>Πρβλ. παράγραφο 12 άρθρου 80 του ν.4412/2016, όπως αυτή προστέθηκε με το άρθρο 43 παρ. 7, περ. α,υποπερίπτωση αδ’ του ν. 4605/2019.</w:t>
      </w:r>
    </w:p>
  </w:footnote>
  <w:footnote w:id="100">
    <w:p>
      <w:pPr>
        <w:pStyle w:val="113"/>
        <w:rPr/>
      </w:pPr>
      <w:r>
        <w:rPr>
          <w:rStyle w:val="FootnoteCharacters"/>
        </w:rPr>
        <w:footnoteRef/>
      </w:r>
      <w:r>
        <w:rPr/>
        <w:tab/>
        <w:t xml:space="preserve">Πρβλ άρθρο 83 ν. 4412/2016. </w:t>
      </w:r>
    </w:p>
  </w:footnote>
  <w:footnote w:id="101">
    <w:p>
      <w:pPr>
        <w:pStyle w:val="113"/>
        <w:rPr/>
      </w:pPr>
      <w:r>
        <w:rPr>
          <w:rStyle w:val="FootnoteCharacters"/>
        </w:rPr>
        <w:footnoteRef/>
      </w:r>
      <w:r>
        <w:rPr/>
        <w:tab/>
        <w:t>Πρβλ άρθρο 86 παρ. 1 και τυποποιημένο έντυπο 2 Παραρτήματος II (Προκήρυξη σύμβασης), παρ. II.2.5 Εκτελεστικού Κανονισμού (ΕΕ) 2015/1986 της Επιτροπής (L 296)</w:t>
      </w:r>
    </w:p>
  </w:footnote>
  <w:footnote w:id="102">
    <w:p>
      <w:pPr>
        <w:pStyle w:val="113"/>
        <w:rPr/>
      </w:pPr>
      <w:r>
        <w:rPr>
          <w:rStyle w:val="FootnoteCharacters"/>
        </w:rPr>
        <w:footnoteRef/>
      </w:r>
      <w:r>
        <w:rPr/>
        <w:tab/>
        <w:t>Άρθρο 96, παρ. 7 του ν. 4412/2016.</w:t>
      </w:r>
    </w:p>
  </w:footnote>
  <w:footnote w:id="103">
    <w:p>
      <w:pPr>
        <w:pStyle w:val="113"/>
        <w:rPr/>
      </w:pPr>
      <w:r>
        <w:rPr>
          <w:rStyle w:val="FootnoteCharacters"/>
        </w:rPr>
        <w:footnoteRef/>
      </w:r>
      <w:r>
        <w:rPr/>
        <w:tab/>
        <w:t>Άρθρο 15 ΚΥΑ ΕΣΗΔΗΣ Προμήθειες και Υπηρεσίες</w:t>
      </w:r>
    </w:p>
  </w:footnote>
  <w:footnote w:id="104">
    <w:p>
      <w:pPr>
        <w:pStyle w:val="113"/>
        <w:rPr/>
      </w:pPr>
      <w:r>
        <w:rPr>
          <w:rStyle w:val="FootnoteCharacters"/>
        </w:rPr>
        <w:footnoteRef/>
      </w:r>
      <w:r>
        <w:rPr/>
        <w:tab/>
        <w:t>Άρθρο 37 παρ. 4 του ν. 4412/2016 και άρθρο 4 παρ. 2 Κ.Υ.Α. ΕΣΗΔΗΣ Προμήθειες και- Υπηρεσίες.</w:t>
      </w:r>
    </w:p>
  </w:footnote>
  <w:footnote w:id="105">
    <w:p>
      <w:pPr>
        <w:pStyle w:val="113"/>
        <w:rPr/>
      </w:pPr>
      <w:r>
        <w:rPr>
          <w:rStyle w:val="FootnoteCharacters"/>
        </w:rPr>
        <w:footnoteRef/>
      </w:r>
      <w:r>
        <w:rPr/>
        <w:tab/>
        <w:t>Άρθρο 13 παρ. 1.4 και 1.5 της Κ.Υ.Α. ΕΣΗΔΗΣ Προμήθειες και Υπηρεσίες</w:t>
      </w:r>
    </w:p>
  </w:footnote>
  <w:footnote w:id="106">
    <w:p>
      <w:pPr>
        <w:pStyle w:val="113"/>
        <w:rPr/>
      </w:pPr>
      <w:r>
        <w:rPr>
          <w:rStyle w:val="FootnoteCharacters"/>
        </w:rPr>
        <w:footnoteRef/>
      </w:r>
      <w:r>
        <w:rPr>
          <w:rFonts w:eastAsia="Calibri"/>
        </w:rPr>
        <w:tab/>
        <w:t xml:space="preserve">  </w:t>
      </w:r>
      <w:r>
        <w:rPr/>
        <w:tab/>
        <w:t>Βλ. 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107">
    <w:p>
      <w:pPr>
        <w:pStyle w:val="113"/>
        <w:rPr/>
      </w:pPr>
      <w:r>
        <w:rPr>
          <w:rStyle w:val="FootnoteCharacters"/>
        </w:rPr>
        <w:footnoteRef/>
      </w:r>
      <w:r>
        <w:rPr/>
        <w:tab/>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108">
    <w:p>
      <w:pPr>
        <w:pStyle w:val="113"/>
        <w:rPr/>
      </w:pPr>
      <w:r>
        <w:rPr>
          <w:rStyle w:val="FootnoteCharacters"/>
        </w:rPr>
        <w:footnoteRef/>
      </w:r>
      <w:r>
        <w:rPr/>
        <w:tab/>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109">
    <w:p>
      <w:pPr>
        <w:pStyle w:val="113"/>
        <w:rPr/>
      </w:pPr>
      <w:r>
        <w:rPr>
          <w:rStyle w:val="FootnoteCharacters"/>
        </w:rPr>
        <w:footnoteRef/>
      </w:r>
      <w:r>
        <w:rPr/>
        <w:tab/>
        <w:t>Ενδεικτικά συμβολαιογραφικές ένορκες βεβαιώσεις ή λοιπά συμβολαιογραφικά έγγραφα</w:t>
      </w:r>
    </w:p>
  </w:footnote>
  <w:footnote w:id="110">
    <w:p>
      <w:pPr>
        <w:pStyle w:val="113"/>
        <w:rPr/>
      </w:pPr>
      <w:r>
        <w:rPr>
          <w:rStyle w:val="FootnoteCharacters"/>
        </w:rPr>
        <w:footnoteRef/>
      </w:r>
      <w:r>
        <w:rPr>
          <w:rFonts w:eastAsia="Calibri"/>
        </w:rPr>
        <w:tab/>
        <w:t xml:space="preserve">  </w:t>
      </w:r>
      <w:r>
        <w:rPr/>
        <w:tab/>
        <w:t>Άρθρο 13 παρ. 1.6 της Κ.Υ.Α. ΕΣΗΔΗΣ Προμήθειες και Υπηρεσίες</w:t>
      </w:r>
    </w:p>
  </w:footnote>
  <w:footnote w:id="111">
    <w:p>
      <w:pPr>
        <w:pStyle w:val="Footnote"/>
        <w:rPr/>
      </w:pPr>
      <w:r>
        <w:rPr>
          <w:rStyle w:val="FootnoteCharacters"/>
        </w:rPr>
        <w:footnoteRef/>
      </w:r>
      <w:r>
        <w:rPr>
          <w:lang w:val="el-GR"/>
        </w:rPr>
        <w:t>Βλ. άρθρο 93  του ν. 4412/2016</w:t>
      </w:r>
    </w:p>
  </w:footnote>
  <w:footnote w:id="112">
    <w:p>
      <w:pPr>
        <w:pStyle w:val="Footnote"/>
        <w:rPr/>
      </w:pPr>
      <w:r>
        <w:rPr>
          <w:rStyle w:val="FootnoteCharacters"/>
        </w:rPr>
        <w:footnoteRef/>
      </w:r>
      <w:r>
        <w:rPr>
          <w:sz w:val="18"/>
          <w:lang w:val="el-GR"/>
        </w:rPr>
        <w:t>Άρθρο 58 του ν. 4412/2016.</w:t>
      </w:r>
    </w:p>
  </w:footnote>
  <w:footnote w:id="113">
    <w:p>
      <w:pPr>
        <w:pStyle w:val="113"/>
        <w:rPr/>
      </w:pPr>
      <w:r>
        <w:rPr>
          <w:rStyle w:val="FootnoteCharacters"/>
        </w:rPr>
        <w:footnoteRef/>
      </w:r>
      <w:r>
        <w:rPr>
          <w:szCs w:val="18"/>
        </w:rPr>
        <w:tab/>
        <w:t>Πρβλ παρ. 5 περ. α΄ του άρθρου 95 του ν. 4412/2016. Εδώ θα πρέπει να καθορίζεται με σαφήνεια η σχετική μονάδα π.χ.  ανθρωποώρες κ.α.</w:t>
      </w:r>
    </w:p>
  </w:footnote>
  <w:footnote w:id="114">
    <w:p>
      <w:pPr>
        <w:pStyle w:val="113"/>
        <w:rPr/>
      </w:pPr>
      <w:r>
        <w:rPr>
          <w:rStyle w:val="FootnoteCharacters"/>
        </w:rPr>
        <w:footnoteRef/>
      </w:r>
      <w:r>
        <w:rPr>
          <w:szCs w:val="18"/>
        </w:rPr>
        <w:tab/>
        <w:t>Εφόσον παρέχεται από τη διακήρυξη.</w:t>
      </w:r>
    </w:p>
  </w:footnote>
  <w:footnote w:id="115">
    <w:p>
      <w:pPr>
        <w:pStyle w:val="113"/>
        <w:rPr/>
      </w:pPr>
      <w:r>
        <w:rPr>
          <w:rStyle w:val="FootnoteCharacters"/>
        </w:rPr>
        <w:footnoteRef/>
      </w:r>
      <w:r>
        <w:rPr/>
        <w:tab/>
        <w:t>Βλ παρ. 5 περ. α΄ του άρθρου 95 του ν. 4412/2016.</w:t>
      </w:r>
    </w:p>
  </w:footnote>
  <w:footnote w:id="116">
    <w:p>
      <w:pPr>
        <w:pStyle w:val="113"/>
        <w:rPr/>
      </w:pPr>
      <w:r>
        <w:rPr>
          <w:rStyle w:val="FootnoteCharacters"/>
        </w:rPr>
        <w:footnoteRef/>
      </w:r>
      <w:r>
        <w:rPr/>
        <w:tab/>
        <w:t>Βλ παρ. 4 του άρθρου 26 του ν. 4412/2016</w:t>
      </w:r>
    </w:p>
  </w:footnote>
  <w:footnote w:id="117">
    <w:p>
      <w:pPr>
        <w:pStyle w:val="113"/>
        <w:rPr/>
      </w:pPr>
      <w:r>
        <w:rPr>
          <w:rStyle w:val="FootnoteCharacters"/>
        </w:rPr>
        <w:footnoteRef/>
      </w:r>
      <w:r>
        <w:rPr/>
        <w:tab/>
        <w:t>Πρβλ άρθρο 97 ν. 4412/2016</w:t>
      </w:r>
    </w:p>
  </w:footnote>
  <w:footnote w:id="118">
    <w:p>
      <w:pPr>
        <w:pStyle w:val="113"/>
        <w:rPr/>
      </w:pPr>
      <w:r>
        <w:rPr>
          <w:rStyle w:val="FootnoteCharacters"/>
        </w:rPr>
        <w:footnoteRef/>
      </w:r>
      <w:r>
        <w:rPr/>
        <w:tab/>
        <w:t>Άρθρο 91 του ν. 4412/2016</w:t>
      </w:r>
    </w:p>
  </w:footnote>
  <w:footnote w:id="119">
    <w:p>
      <w:pPr>
        <w:pStyle w:val="Footnote"/>
        <w:ind w:left="426" w:hanging="426"/>
        <w:rPr/>
      </w:pPr>
      <w:r>
        <w:rPr>
          <w:rStyle w:val="FootnoteCharacters"/>
        </w:rPr>
        <w:footnoteRef/>
      </w:r>
      <w:r>
        <w:rPr>
          <w:lang w:val="el-GR"/>
        </w:rPr>
        <w:tab/>
        <w:t>Άρθρα 92 έως 97, άρθρο 100 καθώς και άρθρα 102 έως 104 του ν. 4412/16</w:t>
      </w:r>
    </w:p>
  </w:footnote>
  <w:footnote w:id="120">
    <w:p>
      <w:pPr>
        <w:pStyle w:val="113"/>
        <w:rPr/>
      </w:pPr>
      <w:r>
        <w:rPr>
          <w:rStyle w:val="FootnoteCharacters"/>
        </w:rPr>
        <w:footnoteRef/>
      </w:r>
      <w:r>
        <w:rPr/>
        <w:tab/>
        <w:t>Βλ. ιδίως παρ. 6 του άρθρου 100 και ΥΑ 56902/215 «</w:t>
      </w:r>
      <w:r>
        <w:rPr>
          <w:i/>
          <w:iCs/>
        </w:rPr>
        <w:t>Τεχνικές λεπτομέρειες και διαδικασίες λειτουργίας του Εθνικού Συστήματος Ηλεκτρονικών Δημοσίων Συμβάσεων</w:t>
      </w:r>
      <w:r>
        <w:rPr>
          <w:i/>
        </w:rPr>
        <w:t xml:space="preserve"> (Ε.Σ.Η.ΔΗ.Σ.)» (άρθρο 16)</w:t>
      </w:r>
    </w:p>
  </w:footnote>
  <w:footnote w:id="121">
    <w:p>
      <w:pPr>
        <w:pStyle w:val="Footnote"/>
        <w:rPr/>
      </w:pPr>
      <w:r>
        <w:rPr>
          <w:rStyle w:val="FootnoteCharacters"/>
        </w:rPr>
        <w:footnoteRef/>
      </w:r>
      <w:r>
        <w:rPr>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122">
    <w:p>
      <w:pPr>
        <w:pStyle w:val="Footnote"/>
        <w:rPr/>
      </w:pPr>
      <w:r>
        <w:rPr>
          <w:rStyle w:val="FootnoteCharacters"/>
        </w:rPr>
        <w:footnoteRef/>
      </w:r>
      <w:r>
        <w:rPr>
          <w:lang w:val="el-GR"/>
        </w:rPr>
        <w:t>Άρθρο 16 παρ. 1 και 2 Κ.Υ.Α. ΕΣΗΔΗΣ Προμήθειες και Υπηρεσίες</w:t>
      </w:r>
    </w:p>
  </w:footnote>
  <w:footnote w:id="123">
    <w:p>
      <w:pPr>
        <w:pStyle w:val="Footnote"/>
        <w:rPr/>
      </w:pPr>
      <w:r>
        <w:rPr>
          <w:rStyle w:val="FootnoteCharacters"/>
        </w:rPr>
        <w:footnoteRef/>
      </w:r>
      <w:r>
        <w:rPr>
          <w:lang w:val="el-GR"/>
        </w:rPr>
        <w:t xml:space="preserve">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 </w:t>
      </w:r>
    </w:p>
  </w:footnote>
  <w:footnote w:id="124">
    <w:p>
      <w:pPr>
        <w:pStyle w:val="Footnote"/>
        <w:rPr/>
      </w:pPr>
      <w:r>
        <w:rPr>
          <w:rStyle w:val="FootnoteCharacters"/>
        </w:rPr>
        <w:footnoteRef/>
      </w:r>
      <w:r>
        <w:rPr>
          <w:lang w:val="el-GR"/>
        </w:rPr>
        <w:t>Ά</w:t>
      </w:r>
      <w:r>
        <w:rPr>
          <w:rFonts w:cs="Times New Roman"/>
          <w:lang w:val="el-GR"/>
        </w:rPr>
        <w:t xml:space="preserve">ρθρο 102 του ν. 4412/2016. Πρβλ και  έκθεση συνεπειών ρυθμίσεων επί του άρθρου 42 ν. 4781/2021 </w:t>
      </w:r>
    </w:p>
  </w:footnote>
  <w:footnote w:id="125">
    <w:p>
      <w:pPr>
        <w:pStyle w:val="Footnote"/>
        <w:rPr/>
      </w:pPr>
      <w:r>
        <w:rPr>
          <w:rStyle w:val="FootnoteCharacters"/>
        </w:rPr>
        <w:footnoteRef/>
      </w:r>
      <w:r>
        <w:rPr>
          <w:lang w:val="el-GR"/>
        </w:rPr>
        <w:t>Άρθρο 72 παρ. 13 ν. 4412/2016</w:t>
      </w:r>
    </w:p>
  </w:footnote>
  <w:footnote w:id="126">
    <w:p>
      <w:pPr>
        <w:pStyle w:val="Footnote"/>
        <w:rPr/>
      </w:pPr>
      <w:r>
        <w:rPr>
          <w:rStyle w:val="FootnoteCharacters"/>
        </w:rPr>
        <w:footnoteRef/>
      </w:r>
      <w:r>
        <w:rPr>
          <w:lang w:val="el-GR"/>
        </w:rPr>
        <w:t>Η αναθέτουσα αρχή δύναται να εγκρίνει το πρακτικό αυτό με εσωτερική της απόφαση.</w:t>
      </w:r>
    </w:p>
  </w:footnote>
  <w:footnote w:id="127">
    <w:p>
      <w:pPr>
        <w:pStyle w:val="Footnote"/>
        <w:rPr/>
      </w:pPr>
      <w:r>
        <w:rPr>
          <w:rStyle w:val="FootnoteCharacters"/>
        </w:rPr>
        <w:footnoteRef/>
      </w:r>
      <w:r>
        <w:rPr>
          <w:rFonts w:cs="Times New Roman"/>
          <w:lang w:val="el-GR"/>
        </w:rPr>
        <w:t>Άρθρο 90 παρ. 1 του ν. 4412/2016.</w:t>
      </w:r>
    </w:p>
  </w:footnote>
  <w:footnote w:id="128">
    <w:p>
      <w:pPr>
        <w:pStyle w:val="Footnote"/>
        <w:rPr/>
      </w:pPr>
      <w:r>
        <w:rPr>
          <w:rStyle w:val="FootnoteCharacters"/>
        </w:rPr>
        <w:footnoteRef/>
      </w:r>
      <w:r>
        <w:rPr>
          <w:sz w:val="18"/>
          <w:lang w:val="el-GR"/>
        </w:rPr>
        <w:t>Άρθρο 101 ν. 4412/2016</w:t>
      </w:r>
    </w:p>
  </w:footnote>
  <w:footnote w:id="129">
    <w:p>
      <w:pPr>
        <w:pStyle w:val="Footnote"/>
        <w:rPr/>
      </w:pPr>
      <w:r>
        <w:rPr>
          <w:rStyle w:val="FootnoteCharacters"/>
        </w:rPr>
        <w:footnoteRef/>
      </w:r>
      <w:r>
        <w:rPr>
          <w:sz w:val="18"/>
          <w:lang w:val="el-GR"/>
        </w:rPr>
        <w:t xml:space="preserve">Άρθρο 100, παρ. 2 ν. 4412/2016 </w:t>
      </w:r>
    </w:p>
  </w:footnote>
  <w:footnote w:id="130">
    <w:p>
      <w:pPr>
        <w:pStyle w:val="Footnote"/>
        <w:rPr/>
      </w:pPr>
      <w:r>
        <w:rPr>
          <w:rStyle w:val="FootnoteCharacters"/>
        </w:rPr>
        <w:footnoteRef/>
      </w:r>
      <w:r>
        <w:rPr>
          <w:rFonts w:eastAsia="Calibri"/>
          <w:lang w:val="el-GR"/>
        </w:rPr>
        <w:t xml:space="preserve"> </w:t>
      </w:r>
      <w:r>
        <w:rPr>
          <w:sz w:val="18"/>
          <w:lang w:val="el-GR"/>
        </w:rPr>
        <w:t>Άρθρο 100, παρ. 5 του ν. 4412/2016</w:t>
      </w:r>
    </w:p>
  </w:footnote>
  <w:footnote w:id="131">
    <w:p>
      <w:pPr>
        <w:pStyle w:val="Footnote"/>
        <w:rPr/>
      </w:pPr>
      <w:r>
        <w:rPr>
          <w:rStyle w:val="FootnoteCharacters"/>
        </w:rPr>
        <w:footnoteRef/>
      </w:r>
      <w:r>
        <w:rPr>
          <w:sz w:val="18"/>
          <w:lang w:val="el-GR"/>
        </w:rPr>
        <w:t xml:space="preserve">Άρθρο 100, παρ. 6 του ν. 4412/2016 </w:t>
      </w:r>
    </w:p>
  </w:footnote>
  <w:footnote w:id="132">
    <w:p>
      <w:pPr>
        <w:pStyle w:val="113"/>
        <w:rPr/>
      </w:pPr>
      <w:r>
        <w:rPr>
          <w:rStyle w:val="FootnoteCharacters"/>
        </w:rPr>
        <w:footnoteRef/>
      </w:r>
      <w:r>
        <w:rPr>
          <w:sz w:val="18"/>
          <w:szCs w:val="18"/>
        </w:rPr>
        <w:tab/>
        <w:t>Βλ. άρθρο 103 του ν. 4412/2016.</w:t>
      </w:r>
    </w:p>
  </w:footnote>
  <w:footnote w:id="133">
    <w:p>
      <w:pPr>
        <w:pStyle w:val="Footnote"/>
        <w:rPr/>
      </w:pPr>
      <w:r>
        <w:rPr>
          <w:rStyle w:val="FootnoteCharacters"/>
        </w:rPr>
        <w:footnoteRef/>
      </w:r>
      <w:r>
        <w:rPr>
          <w:lang w:val="el-GR"/>
        </w:rPr>
        <w:t>Πρβλ άρθρο 17 ΚΥΑ ΕΣΗΔΗΣ Προμήθειες και Υπηρεσίες</w:t>
      </w:r>
    </w:p>
  </w:footnote>
  <w:footnote w:id="134">
    <w:p>
      <w:pPr>
        <w:pStyle w:val="Footnote"/>
        <w:rPr/>
      </w:pPr>
      <w:r>
        <w:rPr>
          <w:rStyle w:val="FootnoteCharacters"/>
        </w:rPr>
        <w:footnoteRef/>
      </w:r>
      <w:r>
        <w:rPr>
          <w:lang w:val="el-GR"/>
        </w:rPr>
        <w:t>Άρθρο 104 παρ. 2 και 3 του ν. 4412/2016</w:t>
      </w:r>
    </w:p>
  </w:footnote>
  <w:footnote w:id="135">
    <w:p>
      <w:pPr>
        <w:pStyle w:val="Footnote"/>
        <w:rPr/>
      </w:pPr>
      <w:r>
        <w:rPr>
          <w:rStyle w:val="FootnoteCharacters"/>
        </w:rPr>
        <w:footnoteRef/>
      </w:r>
      <w:r>
        <w:rPr>
          <w:rFonts w:eastAsia="Calibri"/>
          <w:lang w:val="el-GR"/>
        </w:rPr>
        <w:t xml:space="preserve"> </w:t>
      </w:r>
      <w:r>
        <w:rPr>
          <w:rStyle w:val="FootnoteCharacters"/>
          <w:position w:val="0"/>
          <w:sz w:val="20"/>
          <w:sz w:val="20"/>
          <w:vertAlign w:val="baseline"/>
          <w:lang w:val="el-GR"/>
        </w:rPr>
        <w:tab/>
      </w:r>
      <w:r>
        <w:rPr>
          <w:lang w:val="el-GR"/>
        </w:rPr>
        <w:t>Πρβλ άρθρο 16 παρ. 3 ΚΥΑ ΕΣΗΔΗΣ Προμήθειες και Υπηρεσίες</w:t>
      </w:r>
    </w:p>
  </w:footnote>
  <w:footnote w:id="136">
    <w:p>
      <w:pPr>
        <w:pStyle w:val="Footnote"/>
        <w:rPr/>
      </w:pPr>
      <w:r>
        <w:rPr>
          <w:rStyle w:val="FootnoteCharacters"/>
        </w:rPr>
        <w:footnoteRef/>
      </w:r>
      <w:r>
        <w:rPr>
          <w:lang w:val="el-GR"/>
        </w:rPr>
        <w:t>Άρθρο 100 παρ. 2 του ν. 4412/2016</w:t>
      </w:r>
    </w:p>
  </w:footnote>
  <w:footnote w:id="137">
    <w:p>
      <w:pPr>
        <w:pStyle w:val="Footnote"/>
        <w:rPr/>
      </w:pPr>
      <w:r>
        <w:rPr>
          <w:rStyle w:val="FootnoteCharacters"/>
        </w:rPr>
        <w:footnoteRef/>
      </w:r>
      <w:r>
        <w:rPr>
          <w:sz w:val="18"/>
          <w:lang w:val="el-GR"/>
        </w:rPr>
        <w:t>Άρθρο 360 παρ. 1 ν. 4412/2016 και 3 παρ. 1 π.δ. 39/2017.</w:t>
      </w:r>
    </w:p>
  </w:footnote>
  <w:footnote w:id="138">
    <w:p>
      <w:pPr>
        <w:pStyle w:val="Footnote"/>
        <w:rPr/>
      </w:pPr>
      <w:r>
        <w:rPr>
          <w:rStyle w:val="FootnoteCharacters"/>
        </w:rPr>
        <w:footnoteRef/>
      </w:r>
      <w:r>
        <w:rPr>
          <w:sz w:val="18"/>
          <w:lang w:val="el-GR"/>
        </w:rPr>
        <w:t>Άρθρο 361 του ν. 4412/2016 και 4 π.δ. 39/2017</w:t>
      </w:r>
    </w:p>
  </w:footnote>
  <w:footnote w:id="139">
    <w:p>
      <w:pPr>
        <w:pStyle w:val="Footnote"/>
        <w:rPr/>
      </w:pPr>
      <w:r>
        <w:rPr>
          <w:rStyle w:val="FootnoteCharacters"/>
        </w:rPr>
        <w:footnoteRef/>
      </w:r>
      <w:r>
        <w:rPr>
          <w:sz w:val="18"/>
          <w:lang w:val="el-GR"/>
        </w:rPr>
        <w:t>Παρ. 2 του άρθρου 9 και άρθρο 18 της Κ.Υ.Α. ΕΣΗΔΗΣ Προμήθειες και Υπηρεσίες</w:t>
      </w:r>
    </w:p>
  </w:footnote>
  <w:footnote w:id="140">
    <w:p>
      <w:pPr>
        <w:pStyle w:val="Endnote"/>
        <w:ind w:left="227" w:hanging="227"/>
        <w:rPr>
          <w:sz w:val="18"/>
          <w:lang w:val="el-GR"/>
          <w:del w:id="178" w:author="Mparakou Panagiota" w:date="2019-06-05T15:27:00Z"/>
        </w:rPr>
      </w:pPr>
      <w:r>
        <w:rPr>
          <w:rStyle w:val="FootnoteCharacters"/>
        </w:rPr>
        <w:footnoteRef/>
      </w:r>
      <w:r>
        <w:rPr>
          <w:rFonts w:eastAsia="Calibri"/>
          <w:lang w:val="el-GR"/>
        </w:rPr>
        <w:tab/>
        <w:t xml:space="preserve"> </w:t>
      </w:r>
      <w:r>
        <w:rPr>
          <w:sz w:val="18"/>
          <w:lang w:val="el-GR"/>
        </w:rPr>
        <w:t xml:space="preserve">Πρβλ. άρθρο 372 παρ. 3 ν. 4412/2016, σύμφωνα με το  οποίο: </w:t>
      </w:r>
      <w:r>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Pr>
          <w:sz w:val="18"/>
          <w:lang w:val="el-GR"/>
        </w:rPr>
        <w:t xml:space="preserve"> Κατά συνέπεια, με βάση την εκτιμώμενη αξία εκάστης σύμβασης, η α.α. συμπληρώνει στο παρόν άρθρο</w:t>
      </w:r>
      <w:r>
        <w:rPr>
          <w:rFonts w:cs="Cambria" w:ascii="Cambria" w:hAnsi="Cambria"/>
          <w:sz w:val="22"/>
          <w:szCs w:val="22"/>
          <w:lang w:val="el-GR"/>
        </w:rPr>
        <w:t xml:space="preserve"> </w:t>
      </w:r>
      <w:r>
        <w:rPr>
          <w:sz w:val="18"/>
          <w:lang w:val="el-GR"/>
        </w:rPr>
        <w:t xml:space="preserve">της Διακήρυξης,  το αρμόδιο, ανά περίπτωση, Δικαστήριο, ήτοι το Διοικητικό Εφετείο ή το Συμβούλιο της Επικρατείας αναλόγως. </w:t>
      </w:r>
    </w:p>
    <w:p>
      <w:pPr>
        <w:pStyle w:val="Endnote"/>
        <w:spacing w:before="0" w:after="120"/>
        <w:ind w:left="227" w:hanging="227"/>
        <w:rPr/>
      </w:pPr>
      <w:r>
        <w:rPr/>
      </w:r>
    </w:p>
  </w:footnote>
  <w:footnote w:id="141">
    <w:p>
      <w:pPr>
        <w:pStyle w:val="Footnote"/>
        <w:rPr/>
      </w:pPr>
      <w:r>
        <w:rPr>
          <w:rStyle w:val="FootnoteCharacters"/>
        </w:rPr>
        <w:footnoteRef/>
      </w:r>
      <w:r>
        <w:rPr>
          <w:rFonts w:eastAsia="Calibri"/>
          <w:lang w:val="el-GR"/>
        </w:rPr>
        <w:t xml:space="preserve"> </w:t>
      </w:r>
      <w:r>
        <w:rPr>
          <w:sz w:val="16"/>
          <w:szCs w:val="16"/>
          <w:lang w:val="el-GR"/>
        </w:rPr>
        <w:t>Πρβλ. άρθρο 372 παρ. 1 και 2 Ν. 4412/2016.</w:t>
      </w:r>
    </w:p>
  </w:footnote>
  <w:footnote w:id="142">
    <w:p>
      <w:pPr>
        <w:pStyle w:val="Footnote"/>
        <w:rPr/>
      </w:pPr>
      <w:r>
        <w:rPr>
          <w:rStyle w:val="FootnoteCharacters"/>
        </w:rPr>
        <w:footnoteRef/>
      </w:r>
      <w:r>
        <w:rPr>
          <w:rFonts w:eastAsia="Calibri"/>
          <w:lang w:val="el-GR"/>
        </w:rPr>
        <w:t xml:space="preserve"> </w:t>
      </w:r>
      <w:r>
        <w:rPr>
          <w:sz w:val="16"/>
          <w:szCs w:val="16"/>
          <w:lang w:val="el-GR"/>
        </w:rPr>
        <w:t>Πρβλ. άρθρο 372 παρ. 4 του ν. 4412/2016.</w:t>
      </w:r>
    </w:p>
  </w:footnote>
  <w:footnote w:id="143">
    <w:p>
      <w:pPr>
        <w:pStyle w:val="Footnote"/>
        <w:rPr/>
      </w:pPr>
      <w:r>
        <w:rPr>
          <w:rStyle w:val="FootnoteCharacters"/>
        </w:rPr>
        <w:footnoteRef/>
      </w:r>
      <w:r>
        <w:rPr>
          <w:rFonts w:eastAsia="Calibri"/>
          <w:sz w:val="16"/>
          <w:szCs w:val="16"/>
          <w:lang w:val="el-GR"/>
        </w:rPr>
        <w:t xml:space="preserve"> </w:t>
      </w:r>
      <w:r>
        <w:rPr>
          <w:sz w:val="16"/>
          <w:szCs w:val="16"/>
          <w:lang w:val="el-GR"/>
        </w:rPr>
        <w:t>Πρβλ άρθρο 372 παρ. 6 του ν. 4412/2016.</w:t>
      </w:r>
    </w:p>
  </w:footnote>
  <w:footnote w:id="144">
    <w:p>
      <w:pPr>
        <w:pStyle w:val="Footnote"/>
        <w:rPr/>
      </w:pPr>
      <w:r>
        <w:rPr>
          <w:rStyle w:val="FootnoteCharacters"/>
        </w:rPr>
        <w:footnoteRef/>
      </w:r>
      <w:r>
        <w:rPr>
          <w:lang w:val="el-GR"/>
        </w:rPr>
        <w:t>Άρθρο 72 παρ. 10 ν. 4412/2016</w:t>
      </w:r>
    </w:p>
  </w:footnote>
  <w:footnote w:id="145">
    <w:p>
      <w:pPr>
        <w:pStyle w:val="Footnote"/>
        <w:rPr/>
      </w:pPr>
      <w:r>
        <w:rPr>
          <w:rStyle w:val="FootnoteCharacters"/>
        </w:rPr>
        <w:footnoteRef/>
      </w:r>
      <w:r>
        <w:rPr>
          <w:lang w:val="el-GR"/>
        </w:rPr>
        <w:t>Άρθρο 130 ν.4412/2016</w:t>
      </w:r>
    </w:p>
  </w:footnote>
  <w:footnote w:id="146">
    <w:p>
      <w:pPr>
        <w:pStyle w:val="113"/>
        <w:rPr/>
      </w:pPr>
      <w:r>
        <w:rPr>
          <w:rStyle w:val="FootnoteCharacters"/>
        </w:rPr>
        <w:footnoteRef/>
      </w:r>
      <w:r>
        <w:rPr/>
        <w:tab/>
        <w:t>Πρβλ παρ. 2 του άρθρου 78 του ν. 4412/2016</w:t>
      </w:r>
    </w:p>
  </w:footnote>
  <w:footnote w:id="147">
    <w:p>
      <w:pPr>
        <w:pStyle w:val="113"/>
        <w:rPr/>
      </w:pPr>
      <w:r>
        <w:rPr>
          <w:rStyle w:val="FootnoteCharacters"/>
        </w:rPr>
        <w:footnoteRef/>
      </w:r>
      <w:r>
        <w:rPr/>
        <w:tab/>
        <w:t>Πρβλ. άρθρο 132 του ν. 4412/2016, όπως τροποποιήθηκε με το άρθρο 43, παρ. 21 του ν. 4605/2019</w:t>
      </w:r>
    </w:p>
  </w:footnote>
  <w:footnote w:id="148">
    <w:p>
      <w:pPr>
        <w:pStyle w:val="Footnote"/>
        <w:rPr/>
      </w:pPr>
      <w:r>
        <w:rPr>
          <w:rStyle w:val="FootnoteCharacters"/>
        </w:rPr>
        <w:footnoteRef/>
      </w:r>
      <w:r>
        <w:rPr>
          <w:lang w:val="el-GR"/>
        </w:rPr>
        <w:t>Πρβλ. άρθρο 201 ν. 4412/2016, σε συνδυασμό με την περίπτωση στ της παρ. 11 του</w:t>
      </w:r>
      <w:r>
        <w:rPr/>
        <w:t> </w:t>
      </w:r>
      <w:hyperlink r:id="rId5">
        <w:r>
          <w:rPr>
            <w:rStyle w:val="InternetLink"/>
            <w:lang w:val="el-GR"/>
          </w:rPr>
          <w:t>άρθρου 221</w:t>
        </w:r>
      </w:hyperlink>
      <w:r>
        <w:rPr>
          <w:lang w:val="el-GR"/>
        </w:rPr>
        <w:t>. Ειδικά για την περίπτωση των Κεντρικών Αρχών Αγορών, για ζητήματα τροποποίησης συμφωνιών - πλαίσιο και συμβάσεων κεντρικών προμήθειών που συνάπτονται από αυτές, γνωμοδοτεί η επιτροπή της περ. α’ της παρ. 11 του άρθρου 221 ((επιτροπή διενέργειας/επιτροπή αξιολόγησης)</w:t>
      </w:r>
    </w:p>
  </w:footnote>
  <w:footnote w:id="149">
    <w:p>
      <w:pPr>
        <w:pStyle w:val="Footnote"/>
        <w:rPr/>
      </w:pPr>
      <w:r>
        <w:rPr>
          <w:rStyle w:val="FootnoteCharacters"/>
        </w:rPr>
        <w:footnoteRef/>
      </w:r>
      <w:r>
        <w:rPr>
          <w:lang w:val="el-GR"/>
        </w:rPr>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50">
    <w:p>
      <w:pPr>
        <w:pStyle w:val="Footnote"/>
        <w:rPr/>
      </w:pPr>
      <w:r>
        <w:rPr>
          <w:rStyle w:val="FootnoteCharacters"/>
        </w:rPr>
        <w:footnoteRef/>
      </w:r>
      <w:r>
        <w:rPr>
          <w:rFonts w:eastAsia="Calibri"/>
          <w:lang w:val="el-GR"/>
        </w:rPr>
        <w:t xml:space="preserve">      </w:t>
      </w:r>
      <w:r>
        <w:rPr>
          <w:lang w:val="el-GR"/>
        </w:rPr>
        <w:t>Βλ. ιδίως την περ. γ της παρ.4  του άρθρου 203 του ν. 4412/2016</w:t>
      </w:r>
    </w:p>
  </w:footnote>
  <w:footnote w:id="151">
    <w:p>
      <w:pPr>
        <w:pStyle w:val="Footnote"/>
        <w:rPr>
          <w:lang w:val="el-GR"/>
          <w:del w:id="179" w:author="Mparakou Panagiota" w:date="2019-06-05T15:27:00Z"/>
        </w:rPr>
      </w:pPr>
      <w:r>
        <w:rPr>
          <w:rStyle w:val="FootnoteCharacters"/>
        </w:rPr>
        <w:footnoteRef/>
      </w:r>
      <w:r>
        <w:rPr>
          <w:rFonts w:eastAsia="Calibri"/>
          <w:lang w:val="el-GR"/>
        </w:rPr>
        <w:t xml:space="preserve">      </w:t>
      </w:r>
      <w:r>
        <w:rPr>
          <w:lang w:val="el-GR"/>
        </w:rPr>
        <w:t xml:space="preserve">Άρθρο 132, παρ. 1δ), περ. αα του ν. 4412/2016. </w:t>
      </w:r>
    </w:p>
    <w:p>
      <w:pPr>
        <w:pStyle w:val="Footnote"/>
        <w:rPr/>
      </w:pPr>
      <w:r>
        <w:rPr>
          <w:lang w:val="el-GR"/>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52">
    <w:p>
      <w:pPr>
        <w:pStyle w:val="113"/>
        <w:rPr/>
      </w:pPr>
      <w:r>
        <w:rPr>
          <w:rStyle w:val="FootnoteCharacters"/>
        </w:rPr>
        <w:footnoteRef/>
      </w:r>
      <w:r>
        <w:rPr/>
        <w:tab/>
        <w:t>βλ.  Άρθρο 133 του ν. 4412/2016 Δικαίωμα μονομερούς λύσης της σύμβασης</w:t>
      </w:r>
    </w:p>
  </w:footnote>
  <w:footnote w:id="153">
    <w:p>
      <w:pPr>
        <w:pStyle w:val="113"/>
        <w:rPr/>
      </w:pPr>
      <w:r>
        <w:rPr>
          <w:rStyle w:val="FootnoteCharacters"/>
        </w:rPr>
        <w:footnoteRef/>
      </w:r>
      <w:r>
        <w:rPr/>
        <w:tab/>
        <w:t xml:space="preserve">Πρβλ. άρθρο 200 παρ. 4 του ν. 4412/2016, όπως τροποποιήθηκε με το άρθρο 107 περ. 34 και 35 του ν. 4497/2017. </w:t>
      </w:r>
    </w:p>
  </w:footnote>
  <w:footnote w:id="154">
    <w:p>
      <w:pPr>
        <w:pStyle w:val="113"/>
        <w:rPr/>
      </w:pPr>
      <w:r>
        <w:rPr>
          <w:rStyle w:val="FootnoteCharacters"/>
        </w:rPr>
        <w:footnoteRef/>
      </w:r>
      <w:r>
        <w:rPr>
          <w:szCs w:val="18"/>
        </w:rPr>
        <w:tab/>
        <w:t>Πρβλ. άρθρο 4 παρ. 3 έβδομο εδάφιο του ν. 4013/2011, όπως αντικαταστάθηκε από το άρθρο 44 του ν. 4605/2019.</w:t>
      </w:r>
    </w:p>
  </w:footnote>
  <w:footnote w:id="155">
    <w:p>
      <w:pPr>
        <w:pStyle w:val="113"/>
        <w:rPr/>
      </w:pPr>
      <w:r>
        <w:rPr>
          <w:rStyle w:val="FootnoteCharacters"/>
        </w:rPr>
        <w:footnoteRef/>
      </w:r>
      <w: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6">
    <w:p>
      <w:pPr>
        <w:pStyle w:val="113"/>
        <w:rPr/>
      </w:pPr>
      <w:r>
        <w:rPr>
          <w:rStyle w:val="FootnoteCharacters"/>
        </w:rPr>
        <w:footnoteRef/>
      </w:r>
      <w:r>
        <w:rPr/>
        <w:tab/>
        <w:t>Πρβλ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157">
    <w:p>
      <w:pPr>
        <w:pStyle w:val="113"/>
        <w:rPr/>
      </w:pPr>
      <w:r>
        <w:rPr>
          <w:rStyle w:val="FootnoteCharacters"/>
        </w:rPr>
        <w:footnoteRef/>
      </w:r>
      <w:r>
        <w:rPr/>
        <w:tab/>
        <w:t>Άρθρο 203 του ν. 4412/2016.</w:t>
      </w:r>
    </w:p>
  </w:footnote>
  <w:footnote w:id="158">
    <w:p>
      <w:pPr>
        <w:pStyle w:val="113"/>
        <w:rPr/>
      </w:pPr>
      <w:r>
        <w:rPr>
          <w:rStyle w:val="FootnoteCharacters"/>
        </w:rPr>
        <w:footnoteRef/>
      </w:r>
      <w:r>
        <w:rPr/>
        <w:tab/>
        <w:t>Άρθρο 207 του ν. 4412/2016.</w:t>
      </w:r>
    </w:p>
  </w:footnote>
  <w:footnote w:id="159">
    <w:p>
      <w:pPr>
        <w:pStyle w:val="113"/>
        <w:rPr/>
      </w:pPr>
      <w:r>
        <w:rPr>
          <w:rStyle w:val="FootnoteCharacters"/>
        </w:rPr>
        <w:footnoteRef/>
      </w:r>
      <w:r>
        <w:rPr/>
        <w:tab/>
        <w:t>Πρβλ. άρθρο 205 του ν. 4412/2016, όπως αντικαταστάθηκε από το άρθρο 43 παρ. 23 του ν. 4605/2019</w:t>
      </w:r>
    </w:p>
  </w:footnote>
  <w:footnote w:id="160">
    <w:p>
      <w:pPr>
        <w:pStyle w:val="113"/>
        <w:rPr/>
      </w:pPr>
      <w:r>
        <w:rPr>
          <w:rStyle w:val="FootnoteCharacters"/>
        </w:rPr>
        <w:footnoteRef/>
      </w:r>
      <w:r>
        <w:rPr/>
        <w:tab/>
        <w:t xml:space="preserve">Πρβ. άρθρο 205Α του ν. 4412/2016, όπως προστέθηκε με το άρθρο 43 παρ. 24 περ. α’ του ν. 4605/2019. </w:t>
      </w:r>
    </w:p>
  </w:footnote>
  <w:footnote w:id="161">
    <w:p>
      <w:pPr>
        <w:pStyle w:val="113"/>
        <w:rPr/>
      </w:pPr>
      <w:r>
        <w:rPr>
          <w:rStyle w:val="FootnoteCharacters"/>
        </w:rPr>
        <w:footnoteRef/>
      </w:r>
      <w: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62">
    <w:p>
      <w:pPr>
        <w:pStyle w:val="Footnote"/>
        <w:rPr/>
      </w:pPr>
      <w:r>
        <w:rPr>
          <w:rStyle w:val="FootnoteCharacters"/>
        </w:rPr>
        <w:footnoteRef/>
      </w:r>
      <w:r>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63">
    <w:p>
      <w:pPr>
        <w:pStyle w:val="113"/>
        <w:rPr/>
      </w:pPr>
      <w:r>
        <w:rPr>
          <w:rStyle w:val="FootnoteCharacters"/>
        </w:rPr>
        <w:footnoteRef/>
      </w:r>
      <w:r>
        <w:rPr/>
        <w:tab/>
        <w:t>Άρθρο 215 του ν. 4412/2016</w:t>
      </w:r>
    </w:p>
  </w:footnote>
  <w:footnote w:id="164">
    <w:p>
      <w:pPr>
        <w:pStyle w:val="113"/>
        <w:rPr/>
      </w:pPr>
      <w:r>
        <w:rPr>
          <w:rStyle w:val="FootnoteCharacters"/>
        </w:rPr>
        <w:footnoteRef/>
      </w:r>
      <w:r>
        <w:rPr>
          <w:sz w:val="18"/>
          <w:szCs w:val="18"/>
        </w:rPr>
        <w:tab/>
        <w:t>Πρβλ άρθρο 215 ν. 4412/2016, όπως τροποποιήθηκε με το αρ. 33 παρ. 5 του ν. 4608/2019.</w:t>
      </w:r>
    </w:p>
  </w:footnote>
  <w:footnote w:id="165">
    <w:p>
      <w:pPr>
        <w:pStyle w:val="113"/>
        <w:rPr>
          <w:sz w:val="18"/>
          <w:szCs w:val="18"/>
          <w:del w:id="180" w:author="Mparakou Panagiota" w:date="2019-06-05T15:27:00Z"/>
        </w:rPr>
      </w:pPr>
      <w:r>
        <w:rPr>
          <w:rStyle w:val="FootnoteCharacters"/>
        </w:rPr>
        <w:footnoteRef/>
      </w:r>
      <w:r>
        <w:rPr>
          <w:sz w:val="18"/>
          <w:szCs w:val="18"/>
        </w:rPr>
        <w:tab/>
        <w:t xml:space="preserve">Πρβλ.άρ. 132, παρ. 1δ), περ. αα του ν.4412/2016. </w:t>
      </w:r>
    </w:p>
    <w:p>
      <w:pPr>
        <w:pStyle w:val="113"/>
        <w:rPr/>
      </w:pPr>
      <w:r>
        <w:rPr>
          <w:sz w:val="18"/>
          <w:szCs w:val="18"/>
        </w:rPr>
        <w:t xml:space="preserve">Πρβλ., επίσης, Κατευθυντήρια Οδηγία 22 της Αρχής με τίτλο </w:t>
      </w:r>
      <w:r>
        <w:rPr>
          <w:i/>
          <w:sz w:val="18"/>
          <w:szCs w:val="18"/>
        </w:rPr>
        <w:t>«Τροποποίηση συμβάσεων κατά τη διάρκειά τους»</w:t>
      </w:r>
      <w:r>
        <w:rPr>
          <w:sz w:val="18"/>
          <w:szCs w:val="18"/>
        </w:rPr>
        <w:t>, Κεφάλαιο ΙΙΙ.Δ. σημείο Ι, σελ. 17 (ΑΔΑ: 7ΜΥΤΟΞΤΒ-ΖΓΖ).</w:t>
      </w:r>
    </w:p>
    <w:p>
      <w:pPr>
        <w:pStyle w:val="113"/>
        <w:rPr/>
      </w:pPr>
      <w:r>
        <w:rPr>
          <w:sz w:val="18"/>
          <w:szCs w:val="18"/>
        </w:rPr>
        <w:t xml:space="preserve">          </w:t>
      </w:r>
      <w:r>
        <w:rPr>
          <w:sz w:val="18"/>
          <w:szCs w:val="18"/>
        </w:rPr>
        <w:t>Επισημαίνεται ότι εναπόκειται στη διακριτική ευχέρεια της Α.Α. να συμπεριλάβει ή όχι, στο παρόν σημείο της Διακήρυξης, τη ρήτρα υποκατάστασης του αναδόχου (άρθρο 6.8.3)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4412/2016</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bullet"/>
      <w:suff w:val="nothing"/>
      <w:lvlText w:val=""/>
      <w:lvlJc w:val="left"/>
      <w:pPr>
        <w:ind w:left="643" w:hanging="360"/>
      </w:pPr>
      <w:rPr>
        <w:rFonts w:ascii="Symbol" w:hAnsi="Symbol" w:cs="Symbol" w:hint="default"/>
        <w:sz w:val="22"/>
        <w:rFonts w:cs="OpenSymbol;Arial Unicode M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decimal"/>
      <w:lvlText w:val="%1."/>
      <w:lvlJc w:val="left"/>
      <w:pPr>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Angsana New" w:hAnsi="Angsana New" w:cs="Angsana New" w:hint="default"/>
        <w:kern w:val="2"/>
        <w:szCs w:val="22"/>
        <w:highlight w:val="white"/>
        <w:rFonts w:cs="Angsana New"/>
        <w:color w:val="000000"/>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embedSystemFonts/>
  <w:defaultTabStop w:val="709"/>
  <w:autoHyphenation w:val="false"/>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el-GR"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l-GR" w:eastAsia="zh-CN" w:bidi="hi-IN"/>
      </w:rPr>
    </w:rPrDefault>
    <w:pPrDefault>
      <w:pPr>
        <w:widowControl/>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33fe"/>
    <w:pPr>
      <w:widowControl/>
      <w:suppressAutoHyphens w:val="true"/>
      <w:kinsoku w:val="true"/>
      <w:overflowPunct w:val="true"/>
      <w:autoSpaceDE w:val="true"/>
      <w:bidi w:val="0"/>
      <w:spacing w:before="0" w:after="120"/>
      <w:jc w:val="both"/>
      <w:textAlignment w:val="baseline"/>
    </w:pPr>
    <w:rPr>
      <w:rFonts w:ascii="Calibri" w:hAnsi="Calibri" w:eastAsia="NSimSun" w:cs="Calibri"/>
      <w:color w:val="auto"/>
      <w:kern w:val="2"/>
      <w:sz w:val="22"/>
      <w:szCs w:val="24"/>
      <w:lang w:val="en-GB" w:eastAsia="zh-CN" w:bidi="hi-IN"/>
    </w:rPr>
  </w:style>
  <w:style w:type="paragraph" w:styleId="Heading1">
    <w:name w:val="Heading 1"/>
    <w:basedOn w:val="Normal"/>
    <w:next w:val="Normal"/>
    <w:qFormat/>
    <w:rsid w:val="00ff33fe"/>
    <w:pPr>
      <w:keepNext w:val="true"/>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rsid w:val="00ff33fe"/>
    <w:pPr>
      <w:pageBreakBefore w:val="false"/>
      <w:pBdr>
        <w:bottom w:val="single" w:sz="12" w:space="1" w:color="000080"/>
      </w:pBdr>
      <w:tabs>
        <w:tab w:val="clear" w:pos="709"/>
        <w:tab w:val="left" w:pos="567" w:leader="none"/>
      </w:tabs>
      <w:spacing w:before="240" w:after="80"/>
      <w:ind w:left="567" w:hanging="567"/>
      <w:outlineLvl w:val="1"/>
    </w:pPr>
    <w:rPr>
      <w:bCs w:val="false"/>
      <w:color w:val="002060"/>
      <w:sz w:val="24"/>
      <w:szCs w:val="22"/>
      <w:lang w:val="en-GB"/>
    </w:rPr>
  </w:style>
  <w:style w:type="paragraph" w:styleId="Heading3">
    <w:name w:val="Heading 3"/>
    <w:basedOn w:val="Normal"/>
    <w:next w:val="Normal"/>
    <w:qFormat/>
    <w:rsid w:val="00ff33fe"/>
    <w:pPr>
      <w:keepNext w:val="true"/>
      <w:spacing w:before="240" w:after="60"/>
      <w:ind w:left="567" w:hanging="567"/>
      <w:outlineLvl w:val="2"/>
    </w:pPr>
    <w:rPr>
      <w:rFonts w:ascii="Arial" w:hAnsi="Arial" w:eastAsia="Times New Roman" w:cs="Times New Roman"/>
      <w:b/>
      <w:bCs/>
      <w:szCs w:val="26"/>
    </w:rPr>
  </w:style>
  <w:style w:type="paragraph" w:styleId="Heading4">
    <w:name w:val="Heading 4"/>
    <w:basedOn w:val="Normal"/>
    <w:next w:val="Normal"/>
    <w:qFormat/>
    <w:rsid w:val="00ff33fe"/>
    <w:pPr>
      <w:keepNext w:val="true"/>
      <w:spacing w:before="240" w:after="60"/>
      <w:outlineLvl w:val="3"/>
    </w:pPr>
    <w:rPr>
      <w:rFonts w:ascii="Arial" w:hAnsi="Arial" w:eastAsia="Times New Roman" w:cs="Times New Roman"/>
      <w:b/>
      <w:bCs/>
      <w:szCs w:val="28"/>
    </w:rPr>
  </w:style>
  <w:style w:type="paragraph" w:styleId="Heading5">
    <w:name w:val="Heading 5"/>
    <w:basedOn w:val="Normal"/>
    <w:next w:val="Normal"/>
    <w:qFormat/>
    <w:rsid w:val="00ff33fe"/>
    <w:pPr>
      <w:tabs>
        <w:tab w:val="clear" w:pos="709"/>
        <w:tab w:val="left" w:pos="3050" w:leader="none"/>
      </w:tabs>
      <w:spacing w:lineRule="exact" w:line="280" w:before="200" w:after="200"/>
      <w:ind w:left="3050" w:hanging="850"/>
      <w:outlineLvl w:val="4"/>
    </w:pPr>
    <w:rPr>
      <w:rFonts w:ascii="Lucida Sans" w:hAnsi="Lucida Sans" w:cs="Lucida Sans"/>
      <w:b/>
      <w:szCs w:val="20"/>
      <w:lang w:val="en-US"/>
    </w:rPr>
  </w:style>
  <w:style w:type="paragraph" w:styleId="Heading6">
    <w:name w:val="Heading 6"/>
    <w:basedOn w:val="Normal"/>
    <w:next w:val="Normal"/>
    <w:qFormat/>
    <w:pPr>
      <w:spacing w:before="240" w:after="60"/>
      <w:outlineLvl w:val="5"/>
    </w:pPr>
    <w:rPr>
      <w:rFonts w:eastAsia="Times New Roman" w:cs="Times New Roman"/>
      <w:b/>
      <w:bCs/>
      <w:szCs w:val="22"/>
      <w:lang w:val="el-GR"/>
    </w:rPr>
  </w:style>
  <w:style w:type="paragraph" w:styleId="Heading7">
    <w:name w:val="Heading 7"/>
    <w:basedOn w:val="Normal"/>
    <w:next w:val="Normal"/>
    <w:qFormat/>
    <w:pPr>
      <w:spacing w:before="240" w:after="60"/>
      <w:outlineLvl w:val="6"/>
    </w:pPr>
    <w:rPr>
      <w:rFonts w:cs="Times New Roman"/>
      <w:sz w:val="24"/>
    </w:rPr>
  </w:style>
  <w:style w:type="paragraph" w:styleId="Heading8">
    <w:name w:val="Heading 8"/>
    <w:basedOn w:val="Normal"/>
    <w:next w:val="Normal"/>
    <w:qFormat/>
    <w:pPr>
      <w:keepNext w:val="true"/>
      <w:numPr>
        <w:ilvl w:val="0"/>
        <w:numId w:val="0"/>
      </w:numPr>
      <w:tabs>
        <w:tab w:val="clear" w:pos="709"/>
        <w:tab w:val="left" w:pos="720" w:leader="none"/>
        <w:tab w:val="left" w:pos="3600" w:leader="none"/>
      </w:tabs>
      <w:suppressAutoHyphens w:val="false"/>
      <w:spacing w:lineRule="exact" w:line="340" w:before="0" w:after="0"/>
      <w:ind w:left="1258" w:right="-68" w:hanging="629"/>
      <w:outlineLvl w:val="7"/>
    </w:pPr>
    <w:rPr>
      <w:rFonts w:ascii="Arial" w:hAnsi="Arial" w:cs="Times New Roman"/>
      <w:b/>
      <w:bCs/>
      <w:sz w:val="24"/>
      <w:lang w:eastAsia="en-US"/>
    </w:rPr>
  </w:style>
  <w:style w:type="paragraph" w:styleId="Heading9">
    <w:name w:val="Heading 9"/>
    <w:basedOn w:val="Normal"/>
    <w:next w:val="Normal"/>
    <w:qFormat/>
    <w:pPr>
      <w:keepNext w:val="true"/>
      <w:numPr>
        <w:ilvl w:val="0"/>
        <w:numId w:val="0"/>
      </w:numPr>
      <w:pBdr>
        <w:top w:val="single" w:sz="4" w:space="1" w:color="000000"/>
        <w:left w:val="single" w:sz="4" w:space="4" w:color="000000"/>
        <w:bottom w:val="single" w:sz="4" w:space="1" w:color="000000"/>
        <w:right w:val="single" w:sz="4" w:space="4" w:color="000000"/>
      </w:pBdr>
      <w:suppressAutoHyphens w:val="false"/>
      <w:spacing w:lineRule="exact" w:line="340" w:before="0" w:after="0"/>
      <w:ind w:left="720" w:right="-68" w:hanging="360"/>
      <w:jc w:val="center"/>
      <w:outlineLvl w:val="8"/>
    </w:pPr>
    <w:rPr>
      <w:rFonts w:ascii="Arial" w:hAnsi="Arial" w:cs="Times New Roman"/>
      <w:b/>
      <w:bCs/>
      <w:spacing w:val="60"/>
      <w:sz w:val="24"/>
      <w:lang w:eastAsia="en-US"/>
    </w:rPr>
  </w:style>
  <w:style w:type="character" w:styleId="DefaultParagraphFont" w:default="1">
    <w:name w:val="Default Paragraph Font"/>
    <w:uiPriority w:val="1"/>
    <w:semiHidden/>
    <w:unhideWhenUsed/>
    <w:qFormat/>
    <w:rPr/>
  </w:style>
  <w:style w:type="character" w:styleId="WW8Num1z0" w:customStyle="1">
    <w:name w:val="WW8Num1z0"/>
    <w:qFormat/>
    <w:rsid w:val="00ff33fe"/>
    <w:rPr/>
  </w:style>
  <w:style w:type="character" w:styleId="WW8Num1z1" w:customStyle="1">
    <w:name w:val="WW8Num1z1"/>
    <w:qFormat/>
    <w:rsid w:val="00ff33fe"/>
    <w:rPr/>
  </w:style>
  <w:style w:type="character" w:styleId="WW8Num1z2" w:customStyle="1">
    <w:name w:val="WW8Num1z2"/>
    <w:qFormat/>
    <w:rsid w:val="00ff33fe"/>
    <w:rPr/>
  </w:style>
  <w:style w:type="character" w:styleId="WW8Num1z3" w:customStyle="1">
    <w:name w:val="WW8Num1z3"/>
    <w:qFormat/>
    <w:rsid w:val="00ff33fe"/>
    <w:rPr/>
  </w:style>
  <w:style w:type="character" w:styleId="WW8Num1z4" w:customStyle="1">
    <w:name w:val="WW8Num1z4"/>
    <w:qFormat/>
    <w:rsid w:val="00ff33fe"/>
    <w:rPr>
      <w:rFonts w:ascii="Arial" w:hAnsi="Arial" w:cs="Times New Roman"/>
      <w:b w:val="false"/>
      <w:i w:val="false"/>
      <w:sz w:val="20"/>
      <w:szCs w:val="20"/>
    </w:rPr>
  </w:style>
  <w:style w:type="character" w:styleId="WW8Num1z5" w:customStyle="1">
    <w:name w:val="WW8Num1z5"/>
    <w:qFormat/>
    <w:rsid w:val="00ff33fe"/>
    <w:rPr/>
  </w:style>
  <w:style w:type="character" w:styleId="WW8Num1z6" w:customStyle="1">
    <w:name w:val="WW8Num1z6"/>
    <w:qFormat/>
    <w:rsid w:val="00ff33fe"/>
    <w:rPr/>
  </w:style>
  <w:style w:type="character" w:styleId="WW8Num1z7" w:customStyle="1">
    <w:name w:val="WW8Num1z7"/>
    <w:qFormat/>
    <w:rsid w:val="00ff33fe"/>
    <w:rPr/>
  </w:style>
  <w:style w:type="character" w:styleId="WW8Num1z8" w:customStyle="1">
    <w:name w:val="WW8Num1z8"/>
    <w:qFormat/>
    <w:rsid w:val="00ff33fe"/>
    <w:rPr/>
  </w:style>
  <w:style w:type="character" w:styleId="WW8Num2z0" w:customStyle="1">
    <w:name w:val="WW8Num2z0"/>
    <w:qFormat/>
    <w:rsid w:val="00ff33fe"/>
    <w:rPr>
      <w:rFonts w:ascii="Symbol" w:hAnsi="Symbol" w:cs="Symbol"/>
      <w:lang w:val="el-GR"/>
    </w:rPr>
  </w:style>
  <w:style w:type="character" w:styleId="WW8Num3z0" w:customStyle="1">
    <w:name w:val="WW8Num3z0"/>
    <w:qFormat/>
    <w:rsid w:val="00ff33fe"/>
    <w:rPr>
      <w:lang w:val="el-GR"/>
    </w:rPr>
  </w:style>
  <w:style w:type="character" w:styleId="WW8Num4z0" w:customStyle="1">
    <w:name w:val="WW8Num4z0"/>
    <w:qFormat/>
    <w:rsid w:val="00ff33fe"/>
    <w:rPr>
      <w:rFonts w:ascii="Webdings" w:hAnsi="Webdings" w:cs="Webdings"/>
      <w:color w:val="333399"/>
      <w:sz w:val="16"/>
    </w:rPr>
  </w:style>
  <w:style w:type="character" w:styleId="WW8Num5z0" w:customStyle="1">
    <w:name w:val="WW8Num5z0"/>
    <w:qFormat/>
    <w:rsid w:val="00ff33fe"/>
    <w:rPr>
      <w:highlight w:val="yellow"/>
      <w:lang w:val="el-GR"/>
    </w:rPr>
  </w:style>
  <w:style w:type="character" w:styleId="WW8Num6z0" w:customStyle="1">
    <w:name w:val="WW8Num6z0"/>
    <w:qFormat/>
    <w:rsid w:val="00ff33fe"/>
    <w:rPr>
      <w:b/>
      <w:bCs/>
      <w:szCs w:val="22"/>
      <w:lang w:val="el-GR"/>
    </w:rPr>
  </w:style>
  <w:style w:type="character" w:styleId="WW8Num6z1" w:customStyle="1">
    <w:name w:val="WW8Num6z1"/>
    <w:qFormat/>
    <w:rsid w:val="00ff33fe"/>
    <w:rPr/>
  </w:style>
  <w:style w:type="character" w:styleId="WW8Num6z2" w:customStyle="1">
    <w:name w:val="WW8Num6z2"/>
    <w:qFormat/>
    <w:rsid w:val="00ff33fe"/>
    <w:rPr/>
  </w:style>
  <w:style w:type="character" w:styleId="WW8Num6z3" w:customStyle="1">
    <w:name w:val="WW8Num6z3"/>
    <w:qFormat/>
    <w:rsid w:val="00ff33fe"/>
    <w:rPr/>
  </w:style>
  <w:style w:type="character" w:styleId="WW8Num6z4" w:customStyle="1">
    <w:name w:val="WW8Num6z4"/>
    <w:qFormat/>
    <w:rsid w:val="00ff33fe"/>
    <w:rPr/>
  </w:style>
  <w:style w:type="character" w:styleId="WW8Num6z5" w:customStyle="1">
    <w:name w:val="WW8Num6z5"/>
    <w:qFormat/>
    <w:rsid w:val="00ff33fe"/>
    <w:rPr/>
  </w:style>
  <w:style w:type="character" w:styleId="WW8Num6z6" w:customStyle="1">
    <w:name w:val="WW8Num6z6"/>
    <w:qFormat/>
    <w:rsid w:val="00ff33fe"/>
    <w:rPr/>
  </w:style>
  <w:style w:type="character" w:styleId="WW8Num6z7" w:customStyle="1">
    <w:name w:val="WW8Num6z7"/>
    <w:qFormat/>
    <w:rsid w:val="00ff33fe"/>
    <w:rPr/>
  </w:style>
  <w:style w:type="character" w:styleId="WW8Num6z8" w:customStyle="1">
    <w:name w:val="WW8Num6z8"/>
    <w:qFormat/>
    <w:rsid w:val="00ff33fe"/>
    <w:rPr/>
  </w:style>
  <w:style w:type="character" w:styleId="WW8Num7z0" w:customStyle="1">
    <w:name w:val="WW8Num7z0"/>
    <w:qFormat/>
    <w:rsid w:val="00ff33fe"/>
    <w:rPr>
      <w:b/>
      <w:bCs/>
      <w:szCs w:val="22"/>
      <w:lang w:val="el-GR"/>
    </w:rPr>
  </w:style>
  <w:style w:type="character" w:styleId="WW8Num7z1" w:customStyle="1">
    <w:name w:val="WW8Num7z1"/>
    <w:qFormat/>
    <w:rsid w:val="00ff33fe"/>
    <w:rPr>
      <w:rFonts w:eastAsia="Calibri"/>
      <w:lang w:val="el-GR"/>
    </w:rPr>
  </w:style>
  <w:style w:type="character" w:styleId="WW8Num7z2" w:customStyle="1">
    <w:name w:val="WW8Num7z2"/>
    <w:qFormat/>
    <w:rsid w:val="00ff33fe"/>
    <w:rPr/>
  </w:style>
  <w:style w:type="character" w:styleId="WW8Num7z3" w:customStyle="1">
    <w:name w:val="WW8Num7z3"/>
    <w:qFormat/>
    <w:rsid w:val="00ff33fe"/>
    <w:rPr/>
  </w:style>
  <w:style w:type="character" w:styleId="WW8Num7z4" w:customStyle="1">
    <w:name w:val="WW8Num7z4"/>
    <w:qFormat/>
    <w:rsid w:val="00ff33fe"/>
    <w:rPr/>
  </w:style>
  <w:style w:type="character" w:styleId="WW8Num7z5" w:customStyle="1">
    <w:name w:val="WW8Num7z5"/>
    <w:qFormat/>
    <w:rsid w:val="00ff33fe"/>
    <w:rPr/>
  </w:style>
  <w:style w:type="character" w:styleId="WW8Num7z6" w:customStyle="1">
    <w:name w:val="WW8Num7z6"/>
    <w:qFormat/>
    <w:rsid w:val="00ff33fe"/>
    <w:rPr/>
  </w:style>
  <w:style w:type="character" w:styleId="WW8Num7z7" w:customStyle="1">
    <w:name w:val="WW8Num7z7"/>
    <w:qFormat/>
    <w:rsid w:val="00ff33fe"/>
    <w:rPr/>
  </w:style>
  <w:style w:type="character" w:styleId="WW8Num7z8" w:customStyle="1">
    <w:name w:val="WW8Num7z8"/>
    <w:qFormat/>
    <w:rsid w:val="00ff33fe"/>
    <w:rPr/>
  </w:style>
  <w:style w:type="character" w:styleId="WW8Num8z0" w:customStyle="1">
    <w:name w:val="WW8Num8z0"/>
    <w:qFormat/>
    <w:rsid w:val="00ff33fe"/>
    <w:rPr>
      <w:rFonts w:ascii="Symbol" w:hAnsi="Symbol" w:cs="OpenSymbol"/>
      <w:color w:val="5B9BD5"/>
    </w:rPr>
  </w:style>
  <w:style w:type="character" w:styleId="WW8Num9z0" w:customStyle="1">
    <w:name w:val="WW8Num9z0"/>
    <w:qFormat/>
    <w:rsid w:val="00ff33fe"/>
    <w:rPr>
      <w:rFonts w:ascii="Angsana New" w:hAnsi="Angsana New" w:cs="Angsana New"/>
      <w:color w:val="000000"/>
      <w:kern w:val="2"/>
      <w:szCs w:val="22"/>
      <w:shd w:fill="FFFFFF" w:val="clear"/>
      <w:lang w:val="el-GR"/>
    </w:rPr>
  </w:style>
  <w:style w:type="character" w:styleId="WW8Num10z0" w:customStyle="1">
    <w:name w:val="WW8Num10z0"/>
    <w:qFormat/>
    <w:rsid w:val="00ff33fe"/>
    <w:rPr>
      <w:rFonts w:ascii="Symbol" w:hAnsi="Symbol" w:cs="Symbol"/>
      <w:kern w:val="2"/>
      <w:shd w:fill="C0C0C0" w:val="clear"/>
      <w:lang w:val="el-GR"/>
    </w:rPr>
  </w:style>
  <w:style w:type="character" w:styleId="WW8Num10z1" w:customStyle="1">
    <w:name w:val="WW8Num10z1"/>
    <w:qFormat/>
    <w:rsid w:val="00ff33fe"/>
    <w:rPr/>
  </w:style>
  <w:style w:type="character" w:styleId="WW8Num10z2" w:customStyle="1">
    <w:name w:val="WW8Num10z2"/>
    <w:qFormat/>
    <w:rsid w:val="00ff33fe"/>
    <w:rPr/>
  </w:style>
  <w:style w:type="character" w:styleId="WW8Num10z3" w:customStyle="1">
    <w:name w:val="WW8Num10z3"/>
    <w:qFormat/>
    <w:rsid w:val="00ff33fe"/>
    <w:rPr/>
  </w:style>
  <w:style w:type="character" w:styleId="WW8Num10z4" w:customStyle="1">
    <w:name w:val="WW8Num10z4"/>
    <w:qFormat/>
    <w:rsid w:val="00ff33fe"/>
    <w:rPr/>
  </w:style>
  <w:style w:type="character" w:styleId="WW8Num10z5" w:customStyle="1">
    <w:name w:val="WW8Num10z5"/>
    <w:qFormat/>
    <w:rsid w:val="00ff33fe"/>
    <w:rPr/>
  </w:style>
  <w:style w:type="character" w:styleId="WW8Num10z6" w:customStyle="1">
    <w:name w:val="WW8Num10z6"/>
    <w:qFormat/>
    <w:rsid w:val="00ff33fe"/>
    <w:rPr/>
  </w:style>
  <w:style w:type="character" w:styleId="WW8Num10z7" w:customStyle="1">
    <w:name w:val="WW8Num10z7"/>
    <w:qFormat/>
    <w:rsid w:val="00ff33fe"/>
    <w:rPr/>
  </w:style>
  <w:style w:type="character" w:styleId="WW8Num10z8" w:customStyle="1">
    <w:name w:val="WW8Num10z8"/>
    <w:qFormat/>
    <w:rsid w:val="00ff33fe"/>
    <w:rPr/>
  </w:style>
  <w:style w:type="character" w:styleId="WW8Num11z0" w:customStyle="1">
    <w:name w:val="WW8Num11z0"/>
    <w:qFormat/>
    <w:rsid w:val="00ff33fe"/>
    <w:rPr>
      <w:rFonts w:ascii="Symbol" w:hAnsi="Symbol" w:cs="Symbol"/>
      <w:lang w:val="el-GR"/>
    </w:rPr>
  </w:style>
  <w:style w:type="character" w:styleId="WW8Num11z1" w:customStyle="1">
    <w:name w:val="WW8Num11z1"/>
    <w:qFormat/>
    <w:rsid w:val="00ff33fe"/>
    <w:rPr>
      <w:rFonts w:ascii="Courier New" w:hAnsi="Courier New" w:cs="Courier New"/>
    </w:rPr>
  </w:style>
  <w:style w:type="character" w:styleId="WW8Num11z2" w:customStyle="1">
    <w:name w:val="WW8Num11z2"/>
    <w:qFormat/>
    <w:rsid w:val="00ff33fe"/>
    <w:rPr>
      <w:rFonts w:ascii="Wingdings" w:hAnsi="Wingdings" w:cs="Wingdings"/>
    </w:rPr>
  </w:style>
  <w:style w:type="character" w:styleId="DefaultParagraphFont0" w:customStyle="1">
    <w:name w:val="Default Paragraph Font0"/>
    <w:qFormat/>
    <w:rsid w:val="00ff33fe"/>
    <w:rPr/>
  </w:style>
  <w:style w:type="character" w:styleId="WWDefaultParagraphFont" w:customStyle="1">
    <w:name w:val="WW-Default Paragraph Font"/>
    <w:qFormat/>
    <w:rsid w:val="00ff33fe"/>
    <w:rPr/>
  </w:style>
  <w:style w:type="character" w:styleId="WW8Num8z1" w:customStyle="1">
    <w:name w:val="WW8Num8z1"/>
    <w:qFormat/>
    <w:rsid w:val="00ff33fe"/>
    <w:rPr>
      <w:rFonts w:eastAsia="Calibri"/>
      <w:lang w:val="el-GR"/>
    </w:rPr>
  </w:style>
  <w:style w:type="character" w:styleId="WW8Num8z2" w:customStyle="1">
    <w:name w:val="WW8Num8z2"/>
    <w:qFormat/>
    <w:rsid w:val="00ff33fe"/>
    <w:rPr/>
  </w:style>
  <w:style w:type="character" w:styleId="WW8Num8z3" w:customStyle="1">
    <w:name w:val="WW8Num8z3"/>
    <w:qFormat/>
    <w:rsid w:val="00ff33fe"/>
    <w:rPr/>
  </w:style>
  <w:style w:type="character" w:styleId="WW8Num8z4" w:customStyle="1">
    <w:name w:val="WW8Num8z4"/>
    <w:qFormat/>
    <w:rsid w:val="00ff33fe"/>
    <w:rPr/>
  </w:style>
  <w:style w:type="character" w:styleId="WW8Num8z5" w:customStyle="1">
    <w:name w:val="WW8Num8z5"/>
    <w:qFormat/>
    <w:rsid w:val="00ff33fe"/>
    <w:rPr/>
  </w:style>
  <w:style w:type="character" w:styleId="WW8Num8z6" w:customStyle="1">
    <w:name w:val="WW8Num8z6"/>
    <w:qFormat/>
    <w:rsid w:val="00ff33fe"/>
    <w:rPr/>
  </w:style>
  <w:style w:type="character" w:styleId="WW8Num8z7" w:customStyle="1">
    <w:name w:val="WW8Num8z7"/>
    <w:qFormat/>
    <w:rsid w:val="00ff33fe"/>
    <w:rPr/>
  </w:style>
  <w:style w:type="character" w:styleId="WW8Num8z8" w:customStyle="1">
    <w:name w:val="WW8Num8z8"/>
    <w:qFormat/>
    <w:rsid w:val="00ff33fe"/>
    <w:rPr/>
  </w:style>
  <w:style w:type="character" w:styleId="WW8Num11z3" w:customStyle="1">
    <w:name w:val="WW8Num11z3"/>
    <w:qFormat/>
    <w:rsid w:val="00ff33fe"/>
    <w:rPr/>
  </w:style>
  <w:style w:type="character" w:styleId="WW8Num11z4" w:customStyle="1">
    <w:name w:val="WW8Num11z4"/>
    <w:qFormat/>
    <w:rsid w:val="00ff33fe"/>
    <w:rPr/>
  </w:style>
  <w:style w:type="character" w:styleId="WW8Num11z5" w:customStyle="1">
    <w:name w:val="WW8Num11z5"/>
    <w:qFormat/>
    <w:rsid w:val="00ff33fe"/>
    <w:rPr/>
  </w:style>
  <w:style w:type="character" w:styleId="WW8Num11z6" w:customStyle="1">
    <w:name w:val="WW8Num11z6"/>
    <w:qFormat/>
    <w:rsid w:val="00ff33fe"/>
    <w:rPr/>
  </w:style>
  <w:style w:type="character" w:styleId="WW8Num11z7" w:customStyle="1">
    <w:name w:val="WW8Num11z7"/>
    <w:qFormat/>
    <w:rsid w:val="00ff33fe"/>
    <w:rPr/>
  </w:style>
  <w:style w:type="character" w:styleId="WW8Num11z8" w:customStyle="1">
    <w:name w:val="WW8Num11z8"/>
    <w:qFormat/>
    <w:rsid w:val="00ff33fe"/>
    <w:rPr/>
  </w:style>
  <w:style w:type="character" w:styleId="WWDefaultParagraphFont1" w:customStyle="1">
    <w:name w:val="WW-Default Paragraph Font1"/>
    <w:qFormat/>
    <w:rsid w:val="00ff33fe"/>
    <w:rPr/>
  </w:style>
  <w:style w:type="character" w:styleId="4" w:customStyle="1">
    <w:name w:val="Προεπιλεγμένη γραμματοσειρά4"/>
    <w:qFormat/>
    <w:rsid w:val="00ff33fe"/>
    <w:rPr/>
  </w:style>
  <w:style w:type="character" w:styleId="WW8Num2z1" w:customStyle="1">
    <w:name w:val="WW8Num2z1"/>
    <w:qFormat/>
    <w:rsid w:val="00ff33fe"/>
    <w:rPr/>
  </w:style>
  <w:style w:type="character" w:styleId="WW8Num2z2" w:customStyle="1">
    <w:name w:val="WW8Num2z2"/>
    <w:qFormat/>
    <w:rsid w:val="00ff33fe"/>
    <w:rPr/>
  </w:style>
  <w:style w:type="character" w:styleId="WW8Num2z3" w:customStyle="1">
    <w:name w:val="WW8Num2z3"/>
    <w:qFormat/>
    <w:rsid w:val="00ff33fe"/>
    <w:rPr/>
  </w:style>
  <w:style w:type="character" w:styleId="WW8Num2z4" w:customStyle="1">
    <w:name w:val="WW8Num2z4"/>
    <w:qFormat/>
    <w:rsid w:val="00ff33fe"/>
    <w:rPr>
      <w:rFonts w:ascii="Arial" w:hAnsi="Arial" w:cs="Times New Roman"/>
      <w:b w:val="false"/>
      <w:i w:val="false"/>
      <w:sz w:val="20"/>
      <w:szCs w:val="20"/>
    </w:rPr>
  </w:style>
  <w:style w:type="character" w:styleId="WW8Num2z5" w:customStyle="1">
    <w:name w:val="WW8Num2z5"/>
    <w:qFormat/>
    <w:rsid w:val="00ff33fe"/>
    <w:rPr/>
  </w:style>
  <w:style w:type="character" w:styleId="WW8Num2z6" w:customStyle="1">
    <w:name w:val="WW8Num2z6"/>
    <w:qFormat/>
    <w:rsid w:val="00ff33fe"/>
    <w:rPr/>
  </w:style>
  <w:style w:type="character" w:styleId="WW8Num2z7" w:customStyle="1">
    <w:name w:val="WW8Num2z7"/>
    <w:qFormat/>
    <w:rsid w:val="00ff33fe"/>
    <w:rPr/>
  </w:style>
  <w:style w:type="character" w:styleId="WW8Num2z8" w:customStyle="1">
    <w:name w:val="WW8Num2z8"/>
    <w:qFormat/>
    <w:rsid w:val="00ff33fe"/>
    <w:rPr/>
  </w:style>
  <w:style w:type="character" w:styleId="WW8Num9z1" w:customStyle="1">
    <w:name w:val="WW8Num9z1"/>
    <w:qFormat/>
    <w:rsid w:val="00ff33fe"/>
    <w:rPr>
      <w:rFonts w:eastAsia="Calibri"/>
      <w:lang w:val="el-GR"/>
    </w:rPr>
  </w:style>
  <w:style w:type="character" w:styleId="WW8Num9z2" w:customStyle="1">
    <w:name w:val="WW8Num9z2"/>
    <w:qFormat/>
    <w:rsid w:val="00ff33fe"/>
    <w:rPr/>
  </w:style>
  <w:style w:type="character" w:styleId="WW8Num9z3" w:customStyle="1">
    <w:name w:val="WW8Num9z3"/>
    <w:qFormat/>
    <w:rsid w:val="00ff33fe"/>
    <w:rPr/>
  </w:style>
  <w:style w:type="character" w:styleId="WW8Num9z4" w:customStyle="1">
    <w:name w:val="WW8Num9z4"/>
    <w:qFormat/>
    <w:rsid w:val="00ff33fe"/>
    <w:rPr/>
  </w:style>
  <w:style w:type="character" w:styleId="WW8Num9z5" w:customStyle="1">
    <w:name w:val="WW8Num9z5"/>
    <w:qFormat/>
    <w:rsid w:val="00ff33fe"/>
    <w:rPr/>
  </w:style>
  <w:style w:type="character" w:styleId="WW8Num9z6" w:customStyle="1">
    <w:name w:val="WW8Num9z6"/>
    <w:qFormat/>
    <w:rsid w:val="00ff33fe"/>
    <w:rPr/>
  </w:style>
  <w:style w:type="character" w:styleId="WW8Num9z7" w:customStyle="1">
    <w:name w:val="WW8Num9z7"/>
    <w:qFormat/>
    <w:rsid w:val="00ff33fe"/>
    <w:rPr/>
  </w:style>
  <w:style w:type="character" w:styleId="WW8Num9z8" w:customStyle="1">
    <w:name w:val="WW8Num9z8"/>
    <w:qFormat/>
    <w:rsid w:val="00ff33fe"/>
    <w:rPr/>
  </w:style>
  <w:style w:type="character" w:styleId="WWDefaultParagraphFont11" w:customStyle="1">
    <w:name w:val="WW-Default Paragraph Font11"/>
    <w:qFormat/>
    <w:rsid w:val="00ff33fe"/>
    <w:rPr/>
  </w:style>
  <w:style w:type="character" w:styleId="WW8Num12z0" w:customStyle="1">
    <w:name w:val="WW8Num12z0"/>
    <w:qFormat/>
    <w:rsid w:val="00ff33fe"/>
    <w:rPr>
      <w:rFonts w:ascii="Symbol" w:hAnsi="Symbol" w:cs="Symbol"/>
    </w:rPr>
  </w:style>
  <w:style w:type="character" w:styleId="WW8Num12z1" w:customStyle="1">
    <w:name w:val="WW8Num12z1"/>
    <w:qFormat/>
    <w:rsid w:val="00ff33fe"/>
    <w:rPr>
      <w:rFonts w:ascii="Courier New" w:hAnsi="Courier New" w:cs="Courier New"/>
    </w:rPr>
  </w:style>
  <w:style w:type="character" w:styleId="WW8Num12z2" w:customStyle="1">
    <w:name w:val="WW8Num12z2"/>
    <w:qFormat/>
    <w:rsid w:val="00ff33fe"/>
    <w:rPr>
      <w:rFonts w:ascii="Wingdings" w:hAnsi="Wingdings" w:cs="Wingdings"/>
    </w:rPr>
  </w:style>
  <w:style w:type="character" w:styleId="WWDefaultParagraphFont111" w:customStyle="1">
    <w:name w:val="WW-Default Paragraph Font111"/>
    <w:qFormat/>
    <w:rsid w:val="00ff33fe"/>
    <w:rPr/>
  </w:style>
  <w:style w:type="character" w:styleId="WWDefaultParagraphFont1111" w:customStyle="1">
    <w:name w:val="WW-Default Paragraph Font1111"/>
    <w:qFormat/>
    <w:rsid w:val="00ff33fe"/>
    <w:rPr/>
  </w:style>
  <w:style w:type="character" w:styleId="WWDefaultParagraphFont11111" w:customStyle="1">
    <w:name w:val="WW-Default Paragraph Font11111"/>
    <w:qFormat/>
    <w:rsid w:val="00ff33fe"/>
    <w:rPr/>
  </w:style>
  <w:style w:type="character" w:styleId="3" w:customStyle="1">
    <w:name w:val="Προεπιλεγμένη γραμματοσειρά3"/>
    <w:qFormat/>
    <w:rsid w:val="00ff33fe"/>
    <w:rPr/>
  </w:style>
  <w:style w:type="character" w:styleId="WWDefaultParagraphFont111111" w:customStyle="1">
    <w:name w:val="WW-Default Paragraph Font111111"/>
    <w:qFormat/>
    <w:rsid w:val="00ff33fe"/>
    <w:rPr/>
  </w:style>
  <w:style w:type="character" w:styleId="DefaultParagraphFont2" w:customStyle="1">
    <w:name w:val="Default Paragraph Font2"/>
    <w:qFormat/>
    <w:rsid w:val="00ff33fe"/>
    <w:rPr/>
  </w:style>
  <w:style w:type="character" w:styleId="WW8Num12z3" w:customStyle="1">
    <w:name w:val="WW8Num12z3"/>
    <w:qFormat/>
    <w:rsid w:val="00ff33fe"/>
    <w:rPr/>
  </w:style>
  <w:style w:type="character" w:styleId="WW8Num12z4" w:customStyle="1">
    <w:name w:val="WW8Num12z4"/>
    <w:qFormat/>
    <w:rsid w:val="00ff33fe"/>
    <w:rPr/>
  </w:style>
  <w:style w:type="character" w:styleId="WW8Num12z5" w:customStyle="1">
    <w:name w:val="WW8Num12z5"/>
    <w:qFormat/>
    <w:rsid w:val="00ff33fe"/>
    <w:rPr/>
  </w:style>
  <w:style w:type="character" w:styleId="WW8Num12z6" w:customStyle="1">
    <w:name w:val="WW8Num12z6"/>
    <w:qFormat/>
    <w:rsid w:val="00ff33fe"/>
    <w:rPr/>
  </w:style>
  <w:style w:type="character" w:styleId="WW8Num12z7" w:customStyle="1">
    <w:name w:val="WW8Num12z7"/>
    <w:qFormat/>
    <w:rsid w:val="00ff33fe"/>
    <w:rPr/>
  </w:style>
  <w:style w:type="character" w:styleId="WW8Num12z8" w:customStyle="1">
    <w:name w:val="WW8Num12z8"/>
    <w:qFormat/>
    <w:rsid w:val="00ff33fe"/>
    <w:rPr/>
  </w:style>
  <w:style w:type="character" w:styleId="WW8Num13z0" w:customStyle="1">
    <w:name w:val="WW8Num13z0"/>
    <w:qFormat/>
    <w:rsid w:val="00ff33fe"/>
    <w:rPr>
      <w:rFonts w:ascii="Symbol" w:hAnsi="Symbol" w:cs="OpenSymbol"/>
    </w:rPr>
  </w:style>
  <w:style w:type="character" w:styleId="WWDefaultParagraphFont1111111" w:customStyle="1">
    <w:name w:val="WW-Default Paragraph Font1111111"/>
    <w:qFormat/>
    <w:rsid w:val="00ff33fe"/>
    <w:rPr/>
  </w:style>
  <w:style w:type="character" w:styleId="WW8Num13z1" w:customStyle="1">
    <w:name w:val="WW8Num13z1"/>
    <w:qFormat/>
    <w:rsid w:val="00ff33fe"/>
    <w:rPr>
      <w:rFonts w:eastAsia="Calibri"/>
      <w:lang w:val="el-GR"/>
    </w:rPr>
  </w:style>
  <w:style w:type="character" w:styleId="WW8Num13z2" w:customStyle="1">
    <w:name w:val="WW8Num13z2"/>
    <w:qFormat/>
    <w:rsid w:val="00ff33fe"/>
    <w:rPr/>
  </w:style>
  <w:style w:type="character" w:styleId="WW8Num13z3" w:customStyle="1">
    <w:name w:val="WW8Num13z3"/>
    <w:qFormat/>
    <w:rsid w:val="00ff33fe"/>
    <w:rPr/>
  </w:style>
  <w:style w:type="character" w:styleId="WW8Num13z4" w:customStyle="1">
    <w:name w:val="WW8Num13z4"/>
    <w:qFormat/>
    <w:rsid w:val="00ff33fe"/>
    <w:rPr/>
  </w:style>
  <w:style w:type="character" w:styleId="WW8Num13z5" w:customStyle="1">
    <w:name w:val="WW8Num13z5"/>
    <w:qFormat/>
    <w:rsid w:val="00ff33fe"/>
    <w:rPr/>
  </w:style>
  <w:style w:type="character" w:styleId="WW8Num13z6" w:customStyle="1">
    <w:name w:val="WW8Num13z6"/>
    <w:qFormat/>
    <w:rsid w:val="00ff33fe"/>
    <w:rPr/>
  </w:style>
  <w:style w:type="character" w:styleId="WW8Num13z7" w:customStyle="1">
    <w:name w:val="WW8Num13z7"/>
    <w:qFormat/>
    <w:rsid w:val="00ff33fe"/>
    <w:rPr/>
  </w:style>
  <w:style w:type="character" w:styleId="WW8Num13z8" w:customStyle="1">
    <w:name w:val="WW8Num13z8"/>
    <w:qFormat/>
    <w:rsid w:val="00ff33fe"/>
    <w:rPr/>
  </w:style>
  <w:style w:type="character" w:styleId="WW8Num14z0" w:customStyle="1">
    <w:name w:val="WW8Num14z0"/>
    <w:qFormat/>
    <w:rsid w:val="00ff33fe"/>
    <w:rPr>
      <w:rFonts w:ascii="Symbol" w:hAnsi="Symbol" w:cs="OpenSymbol"/>
    </w:rPr>
  </w:style>
  <w:style w:type="character" w:styleId="WW8Num14z1" w:customStyle="1">
    <w:name w:val="WW8Num14z1"/>
    <w:qFormat/>
    <w:rsid w:val="00ff33fe"/>
    <w:rPr/>
  </w:style>
  <w:style w:type="character" w:styleId="WW8Num14z2" w:customStyle="1">
    <w:name w:val="WW8Num14z2"/>
    <w:qFormat/>
    <w:rsid w:val="00ff33fe"/>
    <w:rPr/>
  </w:style>
  <w:style w:type="character" w:styleId="WW8Num14z3" w:customStyle="1">
    <w:name w:val="WW8Num14z3"/>
    <w:qFormat/>
    <w:rsid w:val="00ff33fe"/>
    <w:rPr/>
  </w:style>
  <w:style w:type="character" w:styleId="WW8Num14z4" w:customStyle="1">
    <w:name w:val="WW8Num14z4"/>
    <w:qFormat/>
    <w:rsid w:val="00ff33fe"/>
    <w:rPr/>
  </w:style>
  <w:style w:type="character" w:styleId="WW8Num14z5" w:customStyle="1">
    <w:name w:val="WW8Num14z5"/>
    <w:qFormat/>
    <w:rsid w:val="00ff33fe"/>
    <w:rPr/>
  </w:style>
  <w:style w:type="character" w:styleId="WW8Num14z6" w:customStyle="1">
    <w:name w:val="WW8Num14z6"/>
    <w:qFormat/>
    <w:rsid w:val="00ff33fe"/>
    <w:rPr/>
  </w:style>
  <w:style w:type="character" w:styleId="WW8Num14z7" w:customStyle="1">
    <w:name w:val="WW8Num14z7"/>
    <w:qFormat/>
    <w:rsid w:val="00ff33fe"/>
    <w:rPr/>
  </w:style>
  <w:style w:type="character" w:styleId="WW8Num14z8" w:customStyle="1">
    <w:name w:val="WW8Num14z8"/>
    <w:qFormat/>
    <w:rsid w:val="00ff33fe"/>
    <w:rPr/>
  </w:style>
  <w:style w:type="character" w:styleId="WW8Num15z0" w:customStyle="1">
    <w:name w:val="WW8Num15z0"/>
    <w:qFormat/>
    <w:rsid w:val="00ff33fe"/>
    <w:rPr/>
  </w:style>
  <w:style w:type="character" w:styleId="WW8Num15z1" w:customStyle="1">
    <w:name w:val="WW8Num15z1"/>
    <w:qFormat/>
    <w:rsid w:val="00ff33fe"/>
    <w:rPr/>
  </w:style>
  <w:style w:type="character" w:styleId="WW8Num15z2" w:customStyle="1">
    <w:name w:val="WW8Num15z2"/>
    <w:qFormat/>
    <w:rsid w:val="00ff33fe"/>
    <w:rPr/>
  </w:style>
  <w:style w:type="character" w:styleId="WW8Num15z3" w:customStyle="1">
    <w:name w:val="WW8Num15z3"/>
    <w:qFormat/>
    <w:rsid w:val="00ff33fe"/>
    <w:rPr/>
  </w:style>
  <w:style w:type="character" w:styleId="WW8Num15z4" w:customStyle="1">
    <w:name w:val="WW8Num15z4"/>
    <w:qFormat/>
    <w:rsid w:val="00ff33fe"/>
    <w:rPr/>
  </w:style>
  <w:style w:type="character" w:styleId="WW8Num15z5" w:customStyle="1">
    <w:name w:val="WW8Num15z5"/>
    <w:qFormat/>
    <w:rsid w:val="00ff33fe"/>
    <w:rPr/>
  </w:style>
  <w:style w:type="character" w:styleId="WW8Num15z6" w:customStyle="1">
    <w:name w:val="WW8Num15z6"/>
    <w:qFormat/>
    <w:rsid w:val="00ff33fe"/>
    <w:rPr/>
  </w:style>
  <w:style w:type="character" w:styleId="WW8Num15z7" w:customStyle="1">
    <w:name w:val="WW8Num15z7"/>
    <w:qFormat/>
    <w:rsid w:val="00ff33fe"/>
    <w:rPr/>
  </w:style>
  <w:style w:type="character" w:styleId="WW8Num15z8" w:customStyle="1">
    <w:name w:val="WW8Num15z8"/>
    <w:qFormat/>
    <w:rsid w:val="00ff33fe"/>
    <w:rPr/>
  </w:style>
  <w:style w:type="character" w:styleId="WW8Num16z0" w:customStyle="1">
    <w:name w:val="WW8Num16z0"/>
    <w:qFormat/>
    <w:rsid w:val="00ff33fe"/>
    <w:rPr/>
  </w:style>
  <w:style w:type="character" w:styleId="WW8Num16z1" w:customStyle="1">
    <w:name w:val="WW8Num16z1"/>
    <w:qFormat/>
    <w:rsid w:val="00ff33fe"/>
    <w:rPr/>
  </w:style>
  <w:style w:type="character" w:styleId="WW8Num16z2" w:customStyle="1">
    <w:name w:val="WW8Num16z2"/>
    <w:qFormat/>
    <w:rsid w:val="00ff33fe"/>
    <w:rPr/>
  </w:style>
  <w:style w:type="character" w:styleId="WW8Num16z3" w:customStyle="1">
    <w:name w:val="WW8Num16z3"/>
    <w:qFormat/>
    <w:rsid w:val="00ff33fe"/>
    <w:rPr/>
  </w:style>
  <w:style w:type="character" w:styleId="WW8Num16z4" w:customStyle="1">
    <w:name w:val="WW8Num16z4"/>
    <w:qFormat/>
    <w:rsid w:val="00ff33fe"/>
    <w:rPr/>
  </w:style>
  <w:style w:type="character" w:styleId="WW8Num16z5" w:customStyle="1">
    <w:name w:val="WW8Num16z5"/>
    <w:qFormat/>
    <w:rsid w:val="00ff33fe"/>
    <w:rPr/>
  </w:style>
  <w:style w:type="character" w:styleId="WW8Num16z6" w:customStyle="1">
    <w:name w:val="WW8Num16z6"/>
    <w:qFormat/>
    <w:rsid w:val="00ff33fe"/>
    <w:rPr/>
  </w:style>
  <w:style w:type="character" w:styleId="WW8Num16z7" w:customStyle="1">
    <w:name w:val="WW8Num16z7"/>
    <w:qFormat/>
    <w:rsid w:val="00ff33fe"/>
    <w:rPr/>
  </w:style>
  <w:style w:type="character" w:styleId="WW8Num16z8" w:customStyle="1">
    <w:name w:val="WW8Num16z8"/>
    <w:qFormat/>
    <w:rsid w:val="00ff33fe"/>
    <w:rPr/>
  </w:style>
  <w:style w:type="character" w:styleId="WWDefaultParagraphFont11111111" w:customStyle="1">
    <w:name w:val="WW-Default Paragraph Font11111111"/>
    <w:qFormat/>
    <w:rsid w:val="00ff33fe"/>
    <w:rPr/>
  </w:style>
  <w:style w:type="character" w:styleId="WWDefaultParagraphFont111111111" w:customStyle="1">
    <w:name w:val="WW-Default Paragraph Font111111111"/>
    <w:qFormat/>
    <w:rsid w:val="00ff33fe"/>
    <w:rPr/>
  </w:style>
  <w:style w:type="character" w:styleId="WWDefaultParagraphFont1111111111" w:customStyle="1">
    <w:name w:val="WW-Default Paragraph Font1111111111"/>
    <w:qFormat/>
    <w:rsid w:val="00ff33fe"/>
    <w:rPr/>
  </w:style>
  <w:style w:type="character" w:styleId="WWDefaultParagraphFont11111111111" w:customStyle="1">
    <w:name w:val="WW-Default Paragraph Font11111111111"/>
    <w:qFormat/>
    <w:rsid w:val="00ff33fe"/>
    <w:rPr/>
  </w:style>
  <w:style w:type="character" w:styleId="WWDefaultParagraphFont111111111111" w:customStyle="1">
    <w:name w:val="WW-Default Paragraph Font111111111111"/>
    <w:qFormat/>
    <w:rsid w:val="00ff33fe"/>
    <w:rPr/>
  </w:style>
  <w:style w:type="character" w:styleId="WW8Num17z0" w:customStyle="1">
    <w:name w:val="WW8Num17z0"/>
    <w:qFormat/>
    <w:rsid w:val="00ff33fe"/>
    <w:rPr/>
  </w:style>
  <w:style w:type="character" w:styleId="WW8Num17z1" w:customStyle="1">
    <w:name w:val="WW8Num17z1"/>
    <w:qFormat/>
    <w:rsid w:val="00ff33fe"/>
    <w:rPr/>
  </w:style>
  <w:style w:type="character" w:styleId="WW8Num17z2" w:customStyle="1">
    <w:name w:val="WW8Num17z2"/>
    <w:qFormat/>
    <w:rsid w:val="00ff33fe"/>
    <w:rPr/>
  </w:style>
  <w:style w:type="character" w:styleId="WW8Num17z3" w:customStyle="1">
    <w:name w:val="WW8Num17z3"/>
    <w:qFormat/>
    <w:rsid w:val="00ff33fe"/>
    <w:rPr/>
  </w:style>
  <w:style w:type="character" w:styleId="WW8Num17z4" w:customStyle="1">
    <w:name w:val="WW8Num17z4"/>
    <w:qFormat/>
    <w:rsid w:val="00ff33fe"/>
    <w:rPr/>
  </w:style>
  <w:style w:type="character" w:styleId="WW8Num17z5" w:customStyle="1">
    <w:name w:val="WW8Num17z5"/>
    <w:qFormat/>
    <w:rsid w:val="00ff33fe"/>
    <w:rPr/>
  </w:style>
  <w:style w:type="character" w:styleId="WW8Num17z6" w:customStyle="1">
    <w:name w:val="WW8Num17z6"/>
    <w:qFormat/>
    <w:rsid w:val="00ff33fe"/>
    <w:rPr/>
  </w:style>
  <w:style w:type="character" w:styleId="WW8Num17z7" w:customStyle="1">
    <w:name w:val="WW8Num17z7"/>
    <w:qFormat/>
    <w:rsid w:val="00ff33fe"/>
    <w:rPr/>
  </w:style>
  <w:style w:type="character" w:styleId="WW8Num17z8" w:customStyle="1">
    <w:name w:val="WW8Num17z8"/>
    <w:qFormat/>
    <w:rsid w:val="00ff33fe"/>
    <w:rPr/>
  </w:style>
  <w:style w:type="character" w:styleId="WW8Num18z0" w:customStyle="1">
    <w:name w:val="WW8Num18z0"/>
    <w:qFormat/>
    <w:rsid w:val="00ff33fe"/>
    <w:rPr/>
  </w:style>
  <w:style w:type="character" w:styleId="WW8Num18z1" w:customStyle="1">
    <w:name w:val="WW8Num18z1"/>
    <w:qFormat/>
    <w:rsid w:val="00ff33fe"/>
    <w:rPr/>
  </w:style>
  <w:style w:type="character" w:styleId="WW8Num18z2" w:customStyle="1">
    <w:name w:val="WW8Num18z2"/>
    <w:qFormat/>
    <w:rsid w:val="00ff33fe"/>
    <w:rPr/>
  </w:style>
  <w:style w:type="character" w:styleId="WW8Num18z3" w:customStyle="1">
    <w:name w:val="WW8Num18z3"/>
    <w:qFormat/>
    <w:rsid w:val="00ff33fe"/>
    <w:rPr/>
  </w:style>
  <w:style w:type="character" w:styleId="WW8Num18z4" w:customStyle="1">
    <w:name w:val="WW8Num18z4"/>
    <w:qFormat/>
    <w:rsid w:val="00ff33fe"/>
    <w:rPr/>
  </w:style>
  <w:style w:type="character" w:styleId="WW8Num18z5" w:customStyle="1">
    <w:name w:val="WW8Num18z5"/>
    <w:qFormat/>
    <w:rsid w:val="00ff33fe"/>
    <w:rPr/>
  </w:style>
  <w:style w:type="character" w:styleId="WW8Num18z6" w:customStyle="1">
    <w:name w:val="WW8Num18z6"/>
    <w:qFormat/>
    <w:rsid w:val="00ff33fe"/>
    <w:rPr/>
  </w:style>
  <w:style w:type="character" w:styleId="WW8Num18z7" w:customStyle="1">
    <w:name w:val="WW8Num18z7"/>
    <w:qFormat/>
    <w:rsid w:val="00ff33fe"/>
    <w:rPr/>
  </w:style>
  <w:style w:type="character" w:styleId="WW8Num18z8" w:customStyle="1">
    <w:name w:val="WW8Num18z8"/>
    <w:qFormat/>
    <w:rsid w:val="00ff33fe"/>
    <w:rPr/>
  </w:style>
  <w:style w:type="character" w:styleId="WW8Num3z1" w:customStyle="1">
    <w:name w:val="WW8Num3z1"/>
    <w:qFormat/>
    <w:rsid w:val="00ff33fe"/>
    <w:rPr/>
  </w:style>
  <w:style w:type="character" w:styleId="WW8Num3z2" w:customStyle="1">
    <w:name w:val="WW8Num3z2"/>
    <w:qFormat/>
    <w:rsid w:val="00ff33fe"/>
    <w:rPr/>
  </w:style>
  <w:style w:type="character" w:styleId="WW8Num3z3" w:customStyle="1">
    <w:name w:val="WW8Num3z3"/>
    <w:qFormat/>
    <w:rsid w:val="00ff33fe"/>
    <w:rPr/>
  </w:style>
  <w:style w:type="character" w:styleId="WW8Num3z4" w:customStyle="1">
    <w:name w:val="WW8Num3z4"/>
    <w:qFormat/>
    <w:rsid w:val="00ff33fe"/>
    <w:rPr>
      <w:rFonts w:ascii="Arial" w:hAnsi="Arial" w:cs="Times New Roman"/>
      <w:b w:val="false"/>
      <w:i w:val="false"/>
      <w:sz w:val="20"/>
      <w:szCs w:val="20"/>
    </w:rPr>
  </w:style>
  <w:style w:type="character" w:styleId="WW8Num3z5" w:customStyle="1">
    <w:name w:val="WW8Num3z5"/>
    <w:qFormat/>
    <w:rsid w:val="00ff33fe"/>
    <w:rPr/>
  </w:style>
  <w:style w:type="character" w:styleId="WW8Num3z6" w:customStyle="1">
    <w:name w:val="WW8Num3z6"/>
    <w:qFormat/>
    <w:rsid w:val="00ff33fe"/>
    <w:rPr/>
  </w:style>
  <w:style w:type="character" w:styleId="WW8Num3z7" w:customStyle="1">
    <w:name w:val="WW8Num3z7"/>
    <w:qFormat/>
    <w:rsid w:val="00ff33fe"/>
    <w:rPr/>
  </w:style>
  <w:style w:type="character" w:styleId="WW8Num3z8" w:customStyle="1">
    <w:name w:val="WW8Num3z8"/>
    <w:qFormat/>
    <w:rsid w:val="00ff33fe"/>
    <w:rPr/>
  </w:style>
  <w:style w:type="character" w:styleId="WWDefaultParagraphFont1111111111111" w:customStyle="1">
    <w:name w:val="WW-Default Paragraph Font1111111111111"/>
    <w:qFormat/>
    <w:rsid w:val="00ff33fe"/>
    <w:rPr/>
  </w:style>
  <w:style w:type="character" w:styleId="WWDefaultParagraphFont11111111111111" w:customStyle="1">
    <w:name w:val="WW-Default Paragraph Font11111111111111"/>
    <w:qFormat/>
    <w:rsid w:val="00ff33fe"/>
    <w:rPr/>
  </w:style>
  <w:style w:type="character" w:styleId="WWDefaultParagraphFont111111111111111" w:customStyle="1">
    <w:name w:val="WW-Default Paragraph Font111111111111111"/>
    <w:qFormat/>
    <w:rsid w:val="00ff33fe"/>
    <w:rPr/>
  </w:style>
  <w:style w:type="character" w:styleId="WWDefaultParagraphFont1111111111111111" w:customStyle="1">
    <w:name w:val="WW-Default Paragraph Font1111111111111111"/>
    <w:qFormat/>
    <w:rsid w:val="00ff33fe"/>
    <w:rPr/>
  </w:style>
  <w:style w:type="character" w:styleId="2" w:customStyle="1">
    <w:name w:val="Προεπιλεγμένη γραμματοσειρά2"/>
    <w:qFormat/>
    <w:rsid w:val="00ff33fe"/>
    <w:rPr/>
  </w:style>
  <w:style w:type="character" w:styleId="WW8Num19z0" w:customStyle="1">
    <w:name w:val="WW8Num19z0"/>
    <w:qFormat/>
    <w:rsid w:val="00ff33fe"/>
    <w:rPr>
      <w:rFonts w:ascii="Calibri" w:hAnsi="Calibri" w:cs="Calibri"/>
    </w:rPr>
  </w:style>
  <w:style w:type="character" w:styleId="WW8Num19z1" w:customStyle="1">
    <w:name w:val="WW8Num19z1"/>
    <w:qFormat/>
    <w:rsid w:val="00ff33fe"/>
    <w:rPr/>
  </w:style>
  <w:style w:type="character" w:styleId="WW8Num20z0" w:customStyle="1">
    <w:name w:val="WW8Num20z0"/>
    <w:qFormat/>
    <w:rsid w:val="00ff33fe"/>
    <w:rPr>
      <w:rFonts w:ascii="Calibri" w:hAnsi="Calibri" w:eastAsia="Calibri" w:cs="Times New Roman"/>
    </w:rPr>
  </w:style>
  <w:style w:type="character" w:styleId="WW8Num20z1" w:customStyle="1">
    <w:name w:val="WW8Num20z1"/>
    <w:qFormat/>
    <w:rsid w:val="00ff33fe"/>
    <w:rPr>
      <w:rFonts w:ascii="Courier New" w:hAnsi="Courier New" w:cs="Courier New"/>
    </w:rPr>
  </w:style>
  <w:style w:type="character" w:styleId="WW8Num20z2" w:customStyle="1">
    <w:name w:val="WW8Num20z2"/>
    <w:qFormat/>
    <w:rsid w:val="00ff33fe"/>
    <w:rPr>
      <w:rFonts w:ascii="Wingdings" w:hAnsi="Wingdings" w:cs="Wingdings"/>
    </w:rPr>
  </w:style>
  <w:style w:type="character" w:styleId="WW8Num20z3" w:customStyle="1">
    <w:name w:val="WW8Num20z3"/>
    <w:qFormat/>
    <w:rsid w:val="00ff33fe"/>
    <w:rPr>
      <w:rFonts w:ascii="Symbol" w:hAnsi="Symbol" w:cs="Symbol"/>
    </w:rPr>
  </w:style>
  <w:style w:type="character" w:styleId="WWDefaultParagraphFont11111111111111111" w:customStyle="1">
    <w:name w:val="WW-Default Paragraph Font11111111111111111"/>
    <w:qFormat/>
    <w:rsid w:val="00ff33fe"/>
    <w:rPr/>
  </w:style>
  <w:style w:type="character" w:styleId="WW8Num19z2" w:customStyle="1">
    <w:name w:val="WW8Num19z2"/>
    <w:qFormat/>
    <w:rsid w:val="00ff33fe"/>
    <w:rPr/>
  </w:style>
  <w:style w:type="character" w:styleId="WW8Num19z3" w:customStyle="1">
    <w:name w:val="WW8Num19z3"/>
    <w:qFormat/>
    <w:rsid w:val="00ff33fe"/>
    <w:rPr/>
  </w:style>
  <w:style w:type="character" w:styleId="WW8Num19z4" w:customStyle="1">
    <w:name w:val="WW8Num19z4"/>
    <w:qFormat/>
    <w:rsid w:val="00ff33fe"/>
    <w:rPr/>
  </w:style>
  <w:style w:type="character" w:styleId="WW8Num19z5" w:customStyle="1">
    <w:name w:val="WW8Num19z5"/>
    <w:qFormat/>
    <w:rsid w:val="00ff33fe"/>
    <w:rPr/>
  </w:style>
  <w:style w:type="character" w:styleId="WW8Num19z6" w:customStyle="1">
    <w:name w:val="WW8Num19z6"/>
    <w:qFormat/>
    <w:rsid w:val="00ff33fe"/>
    <w:rPr/>
  </w:style>
  <w:style w:type="character" w:styleId="WW8Num19z7" w:customStyle="1">
    <w:name w:val="WW8Num19z7"/>
    <w:qFormat/>
    <w:rsid w:val="00ff33fe"/>
    <w:rPr/>
  </w:style>
  <w:style w:type="character" w:styleId="WW8Num19z8" w:customStyle="1">
    <w:name w:val="WW8Num19z8"/>
    <w:qFormat/>
    <w:rsid w:val="00ff33fe"/>
    <w:rPr/>
  </w:style>
  <w:style w:type="character" w:styleId="WW8Num20z4" w:customStyle="1">
    <w:name w:val="WW8Num20z4"/>
    <w:qFormat/>
    <w:rsid w:val="00ff33fe"/>
    <w:rPr/>
  </w:style>
  <w:style w:type="character" w:styleId="WW8Num20z5" w:customStyle="1">
    <w:name w:val="WW8Num20z5"/>
    <w:qFormat/>
    <w:rsid w:val="00ff33fe"/>
    <w:rPr/>
  </w:style>
  <w:style w:type="character" w:styleId="WW8Num20z6" w:customStyle="1">
    <w:name w:val="WW8Num20z6"/>
    <w:qFormat/>
    <w:rsid w:val="00ff33fe"/>
    <w:rPr/>
  </w:style>
  <w:style w:type="character" w:styleId="WW8Num20z7" w:customStyle="1">
    <w:name w:val="WW8Num20z7"/>
    <w:qFormat/>
    <w:rsid w:val="00ff33fe"/>
    <w:rPr/>
  </w:style>
  <w:style w:type="character" w:styleId="WW8Num20z8" w:customStyle="1">
    <w:name w:val="WW8Num20z8"/>
    <w:qFormat/>
    <w:rsid w:val="00ff33fe"/>
    <w:rPr/>
  </w:style>
  <w:style w:type="character" w:styleId="WWDefaultParagraphFont111111111111111111" w:customStyle="1">
    <w:name w:val="WW-Default Paragraph Font111111111111111111"/>
    <w:qFormat/>
    <w:rsid w:val="00ff33fe"/>
    <w:rPr/>
  </w:style>
  <w:style w:type="character" w:styleId="WWDefaultParagraphFont1111111111111111111" w:customStyle="1">
    <w:name w:val="WW-Default Paragraph Font1111111111111111111"/>
    <w:qFormat/>
    <w:rsid w:val="00ff33fe"/>
    <w:rPr/>
  </w:style>
  <w:style w:type="character" w:styleId="WW8Num21z0" w:customStyle="1">
    <w:name w:val="WW8Num21z0"/>
    <w:qFormat/>
    <w:rsid w:val="00ff33fe"/>
    <w:rPr>
      <w:rFonts w:ascii="Calibri" w:hAnsi="Calibri" w:eastAsia="Times New Roman" w:cs="Calibri"/>
    </w:rPr>
  </w:style>
  <w:style w:type="character" w:styleId="WW8Num21z1" w:customStyle="1">
    <w:name w:val="WW8Num21z1"/>
    <w:qFormat/>
    <w:rsid w:val="00ff33fe"/>
    <w:rPr>
      <w:rFonts w:ascii="Courier New" w:hAnsi="Courier New" w:cs="Courier New"/>
    </w:rPr>
  </w:style>
  <w:style w:type="character" w:styleId="WW8Num21z2" w:customStyle="1">
    <w:name w:val="WW8Num21z2"/>
    <w:qFormat/>
    <w:rsid w:val="00ff33fe"/>
    <w:rPr>
      <w:rFonts w:ascii="Wingdings" w:hAnsi="Wingdings" w:cs="Wingdings"/>
    </w:rPr>
  </w:style>
  <w:style w:type="character" w:styleId="WW8Num21z3" w:customStyle="1">
    <w:name w:val="WW8Num21z3"/>
    <w:qFormat/>
    <w:rsid w:val="00ff33fe"/>
    <w:rPr>
      <w:rFonts w:ascii="Symbol" w:hAnsi="Symbol" w:cs="Symbol"/>
    </w:rPr>
  </w:style>
  <w:style w:type="character" w:styleId="WW8Num22z0" w:customStyle="1">
    <w:name w:val="WW8Num22z0"/>
    <w:qFormat/>
    <w:rsid w:val="00ff33fe"/>
    <w:rPr>
      <w:rFonts w:ascii="Symbol" w:hAnsi="Symbol" w:cs="Symbol"/>
    </w:rPr>
  </w:style>
  <w:style w:type="character" w:styleId="WW8Num22z1" w:customStyle="1">
    <w:name w:val="WW8Num22z1"/>
    <w:qFormat/>
    <w:rsid w:val="00ff33fe"/>
    <w:rPr>
      <w:rFonts w:ascii="Courier New" w:hAnsi="Courier New" w:cs="Courier New"/>
    </w:rPr>
  </w:style>
  <w:style w:type="character" w:styleId="WW8Num22z2" w:customStyle="1">
    <w:name w:val="WW8Num22z2"/>
    <w:qFormat/>
    <w:rsid w:val="00ff33fe"/>
    <w:rPr>
      <w:rFonts w:ascii="Wingdings" w:hAnsi="Wingdings" w:cs="Wingdings"/>
    </w:rPr>
  </w:style>
  <w:style w:type="character" w:styleId="WW8Num23z0" w:customStyle="1">
    <w:name w:val="WW8Num23z0"/>
    <w:qFormat/>
    <w:rsid w:val="00ff33fe"/>
    <w:rPr>
      <w:rFonts w:ascii="Calibri" w:hAnsi="Calibri" w:eastAsia="Times New Roman" w:cs="Calibri"/>
    </w:rPr>
  </w:style>
  <w:style w:type="character" w:styleId="WW8Num23z1" w:customStyle="1">
    <w:name w:val="WW8Num23z1"/>
    <w:qFormat/>
    <w:rsid w:val="00ff33fe"/>
    <w:rPr>
      <w:rFonts w:ascii="Courier New" w:hAnsi="Courier New" w:cs="Courier New"/>
    </w:rPr>
  </w:style>
  <w:style w:type="character" w:styleId="WW8Num23z2" w:customStyle="1">
    <w:name w:val="WW8Num23z2"/>
    <w:qFormat/>
    <w:rsid w:val="00ff33fe"/>
    <w:rPr>
      <w:rFonts w:ascii="Wingdings" w:hAnsi="Wingdings" w:cs="Wingdings"/>
    </w:rPr>
  </w:style>
  <w:style w:type="character" w:styleId="WW8Num23z3" w:customStyle="1">
    <w:name w:val="WW8Num23z3"/>
    <w:qFormat/>
    <w:rsid w:val="00ff33fe"/>
    <w:rPr>
      <w:rFonts w:ascii="Symbol" w:hAnsi="Symbol" w:cs="Symbol"/>
    </w:rPr>
  </w:style>
  <w:style w:type="character" w:styleId="WW8Num24z0" w:customStyle="1">
    <w:name w:val="WW8Num24z0"/>
    <w:qFormat/>
    <w:rsid w:val="00ff33fe"/>
    <w:rPr>
      <w:rFonts w:ascii="Symbol" w:hAnsi="Symbol" w:cs="Symbol"/>
      <w:strike/>
      <w:color w:val="0070C0"/>
      <w:position w:val="0"/>
      <w:sz w:val="24"/>
      <w:sz w:val="24"/>
      <w:vertAlign w:val="baseline"/>
      <w:lang w:val="el-GR"/>
    </w:rPr>
  </w:style>
  <w:style w:type="character" w:styleId="WW8Num24z1" w:customStyle="1">
    <w:name w:val="WW8Num24z1"/>
    <w:qFormat/>
    <w:rsid w:val="00ff33fe"/>
    <w:rPr>
      <w:rFonts w:ascii="Courier New" w:hAnsi="Courier New" w:cs="Courier New"/>
    </w:rPr>
  </w:style>
  <w:style w:type="character" w:styleId="WW8Num24z2" w:customStyle="1">
    <w:name w:val="WW8Num24z2"/>
    <w:qFormat/>
    <w:rsid w:val="00ff33fe"/>
    <w:rPr>
      <w:rFonts w:ascii="Wingdings" w:hAnsi="Wingdings" w:cs="Wingdings"/>
    </w:rPr>
  </w:style>
  <w:style w:type="character" w:styleId="WW8Num25z0" w:customStyle="1">
    <w:name w:val="WW8Num25z0"/>
    <w:qFormat/>
    <w:rsid w:val="00ff33fe"/>
    <w:rPr>
      <w:rFonts w:ascii="Symbol" w:hAnsi="Symbol" w:cs="Symbol"/>
    </w:rPr>
  </w:style>
  <w:style w:type="character" w:styleId="WW8Num25z1" w:customStyle="1">
    <w:name w:val="WW8Num25z1"/>
    <w:qFormat/>
    <w:rsid w:val="00ff33fe"/>
    <w:rPr>
      <w:rFonts w:ascii="Courier New" w:hAnsi="Courier New" w:cs="Courier New"/>
    </w:rPr>
  </w:style>
  <w:style w:type="character" w:styleId="WW8Num25z2" w:customStyle="1">
    <w:name w:val="WW8Num25z2"/>
    <w:qFormat/>
    <w:rsid w:val="00ff33fe"/>
    <w:rPr>
      <w:rFonts w:ascii="Wingdings" w:hAnsi="Wingdings" w:cs="Wingdings"/>
    </w:rPr>
  </w:style>
  <w:style w:type="character" w:styleId="WW8Num26z0" w:customStyle="1">
    <w:name w:val="WW8Num26z0"/>
    <w:qFormat/>
    <w:rsid w:val="00ff33fe"/>
    <w:rPr>
      <w:rFonts w:ascii="Symbol" w:hAnsi="Symbol" w:cs="Symbol"/>
    </w:rPr>
  </w:style>
  <w:style w:type="character" w:styleId="WW8Num26z1" w:customStyle="1">
    <w:name w:val="WW8Num26z1"/>
    <w:qFormat/>
    <w:rsid w:val="00ff33fe"/>
    <w:rPr>
      <w:rFonts w:ascii="Courier New" w:hAnsi="Courier New" w:cs="Courier New"/>
    </w:rPr>
  </w:style>
  <w:style w:type="character" w:styleId="WW8Num26z2" w:customStyle="1">
    <w:name w:val="WW8Num26z2"/>
    <w:qFormat/>
    <w:rsid w:val="00ff33fe"/>
    <w:rPr>
      <w:rFonts w:ascii="Wingdings" w:hAnsi="Wingdings" w:cs="Wingdings"/>
    </w:rPr>
  </w:style>
  <w:style w:type="character" w:styleId="WW8Num27z0" w:customStyle="1">
    <w:name w:val="WW8Num27z0"/>
    <w:qFormat/>
    <w:rsid w:val="00ff33fe"/>
    <w:rPr>
      <w:rFonts w:ascii="Calibri" w:hAnsi="Calibri" w:eastAsia="Times New Roman" w:cs="Calibri"/>
    </w:rPr>
  </w:style>
  <w:style w:type="character" w:styleId="WW8Num27z1" w:customStyle="1">
    <w:name w:val="WW8Num27z1"/>
    <w:qFormat/>
    <w:rsid w:val="00ff33fe"/>
    <w:rPr>
      <w:rFonts w:ascii="Courier New" w:hAnsi="Courier New" w:cs="Courier New"/>
    </w:rPr>
  </w:style>
  <w:style w:type="character" w:styleId="WW8Num27z2" w:customStyle="1">
    <w:name w:val="WW8Num27z2"/>
    <w:qFormat/>
    <w:rsid w:val="00ff33fe"/>
    <w:rPr>
      <w:rFonts w:ascii="Wingdings" w:hAnsi="Wingdings" w:cs="Wingdings"/>
    </w:rPr>
  </w:style>
  <w:style w:type="character" w:styleId="WW8Num27z3" w:customStyle="1">
    <w:name w:val="WW8Num27z3"/>
    <w:qFormat/>
    <w:rsid w:val="00ff33fe"/>
    <w:rPr>
      <w:rFonts w:ascii="Symbol" w:hAnsi="Symbol" w:cs="Symbol"/>
    </w:rPr>
  </w:style>
  <w:style w:type="character" w:styleId="WW8Num28z0" w:customStyle="1">
    <w:name w:val="WW8Num28z0"/>
    <w:qFormat/>
    <w:rsid w:val="00ff33fe"/>
    <w:rPr>
      <w:rFonts w:ascii="Symbol" w:hAnsi="Symbol" w:cs="Symbol"/>
    </w:rPr>
  </w:style>
  <w:style w:type="character" w:styleId="WW8Num28z1" w:customStyle="1">
    <w:name w:val="WW8Num28z1"/>
    <w:qFormat/>
    <w:rsid w:val="00ff33fe"/>
    <w:rPr>
      <w:rFonts w:ascii="Courier New" w:hAnsi="Courier New" w:cs="Courier New"/>
    </w:rPr>
  </w:style>
  <w:style w:type="character" w:styleId="WW8Num28z2" w:customStyle="1">
    <w:name w:val="WW8Num28z2"/>
    <w:qFormat/>
    <w:rsid w:val="00ff33fe"/>
    <w:rPr>
      <w:rFonts w:ascii="Wingdings" w:hAnsi="Wingdings" w:cs="Wingdings"/>
    </w:rPr>
  </w:style>
  <w:style w:type="character" w:styleId="WW8Num29z0" w:customStyle="1">
    <w:name w:val="WW8Num29z0"/>
    <w:qFormat/>
    <w:rsid w:val="00ff33fe"/>
    <w:rPr>
      <w:rFonts w:ascii="Calibri" w:hAnsi="Calibri" w:eastAsia="Times New Roman" w:cs="Calibri"/>
    </w:rPr>
  </w:style>
  <w:style w:type="character" w:styleId="WW8Num29z1" w:customStyle="1">
    <w:name w:val="WW8Num29z1"/>
    <w:qFormat/>
    <w:rsid w:val="00ff33fe"/>
    <w:rPr>
      <w:rFonts w:ascii="Courier New" w:hAnsi="Courier New" w:cs="Courier New"/>
    </w:rPr>
  </w:style>
  <w:style w:type="character" w:styleId="WW8Num29z2" w:customStyle="1">
    <w:name w:val="WW8Num29z2"/>
    <w:qFormat/>
    <w:rsid w:val="00ff33fe"/>
    <w:rPr>
      <w:rFonts w:ascii="Wingdings" w:hAnsi="Wingdings" w:cs="Wingdings"/>
    </w:rPr>
  </w:style>
  <w:style w:type="character" w:styleId="WW8Num29z3" w:customStyle="1">
    <w:name w:val="WW8Num29z3"/>
    <w:qFormat/>
    <w:rsid w:val="00ff33fe"/>
    <w:rPr>
      <w:rFonts w:ascii="Symbol" w:hAnsi="Symbol" w:cs="Symbol"/>
    </w:rPr>
  </w:style>
  <w:style w:type="character" w:styleId="WW8Num30z0" w:customStyle="1">
    <w:name w:val="WW8Num30z0"/>
    <w:qFormat/>
    <w:rsid w:val="00ff33fe"/>
    <w:rPr>
      <w:rFonts w:ascii="Symbol" w:hAnsi="Symbol" w:cs="Symbol"/>
      <w:shd w:fill="FFFF00" w:val="clear"/>
    </w:rPr>
  </w:style>
  <w:style w:type="character" w:styleId="WW8Num30z1" w:customStyle="1">
    <w:name w:val="WW8Num30z1"/>
    <w:qFormat/>
    <w:rsid w:val="00ff33fe"/>
    <w:rPr>
      <w:rFonts w:ascii="Courier New" w:hAnsi="Courier New" w:cs="Courier New"/>
    </w:rPr>
  </w:style>
  <w:style w:type="character" w:styleId="WW8Num30z2" w:customStyle="1">
    <w:name w:val="WW8Num30z2"/>
    <w:qFormat/>
    <w:rsid w:val="00ff33fe"/>
    <w:rPr>
      <w:rFonts w:ascii="Wingdings" w:hAnsi="Wingdings" w:cs="Wingdings"/>
    </w:rPr>
  </w:style>
  <w:style w:type="character" w:styleId="WW8Num31z0" w:customStyle="1">
    <w:name w:val="WW8Num31z0"/>
    <w:qFormat/>
    <w:rsid w:val="00ff33fe"/>
    <w:rPr>
      <w:rFonts w:cs="Times New Roman"/>
    </w:rPr>
  </w:style>
  <w:style w:type="character" w:styleId="WW8Num32z0" w:customStyle="1">
    <w:name w:val="WW8Num32z0"/>
    <w:qFormat/>
    <w:rsid w:val="00ff33fe"/>
    <w:rPr/>
  </w:style>
  <w:style w:type="character" w:styleId="WW8Num32z1" w:customStyle="1">
    <w:name w:val="WW8Num32z1"/>
    <w:qFormat/>
    <w:rsid w:val="00ff33fe"/>
    <w:rPr/>
  </w:style>
  <w:style w:type="character" w:styleId="WW8Num32z2" w:customStyle="1">
    <w:name w:val="WW8Num32z2"/>
    <w:qFormat/>
    <w:rsid w:val="00ff33fe"/>
    <w:rPr/>
  </w:style>
  <w:style w:type="character" w:styleId="WW8Num32z3" w:customStyle="1">
    <w:name w:val="WW8Num32z3"/>
    <w:qFormat/>
    <w:rsid w:val="00ff33fe"/>
    <w:rPr/>
  </w:style>
  <w:style w:type="character" w:styleId="WW8Num32z4" w:customStyle="1">
    <w:name w:val="WW8Num32z4"/>
    <w:qFormat/>
    <w:rsid w:val="00ff33fe"/>
    <w:rPr/>
  </w:style>
  <w:style w:type="character" w:styleId="WW8Num32z5" w:customStyle="1">
    <w:name w:val="WW8Num32z5"/>
    <w:qFormat/>
    <w:rsid w:val="00ff33fe"/>
    <w:rPr/>
  </w:style>
  <w:style w:type="character" w:styleId="WW8Num32z6" w:customStyle="1">
    <w:name w:val="WW8Num32z6"/>
    <w:qFormat/>
    <w:rsid w:val="00ff33fe"/>
    <w:rPr/>
  </w:style>
  <w:style w:type="character" w:styleId="WW8Num32z7" w:customStyle="1">
    <w:name w:val="WW8Num32z7"/>
    <w:qFormat/>
    <w:rsid w:val="00ff33fe"/>
    <w:rPr/>
  </w:style>
  <w:style w:type="character" w:styleId="WW8Num32z8" w:customStyle="1">
    <w:name w:val="WW8Num32z8"/>
    <w:qFormat/>
    <w:rsid w:val="00ff33fe"/>
    <w:rPr/>
  </w:style>
  <w:style w:type="character" w:styleId="WW8Num33z0" w:customStyle="1">
    <w:name w:val="WW8Num33z0"/>
    <w:qFormat/>
    <w:rsid w:val="00ff33fe"/>
    <w:rPr>
      <w:rFonts w:ascii="Symbol" w:hAnsi="Symbol" w:eastAsia="Calibri" w:cs="Symbol"/>
    </w:rPr>
  </w:style>
  <w:style w:type="character" w:styleId="WW8Num33z1" w:customStyle="1">
    <w:name w:val="WW8Num33z1"/>
    <w:qFormat/>
    <w:rsid w:val="00ff33fe"/>
    <w:rPr>
      <w:rFonts w:ascii="Courier New" w:hAnsi="Courier New" w:cs="Courier New"/>
    </w:rPr>
  </w:style>
  <w:style w:type="character" w:styleId="WW8Num33z2" w:customStyle="1">
    <w:name w:val="WW8Num33z2"/>
    <w:qFormat/>
    <w:rsid w:val="00ff33fe"/>
    <w:rPr>
      <w:rFonts w:ascii="Wingdings" w:hAnsi="Wingdings" w:cs="Wingdings"/>
    </w:rPr>
  </w:style>
  <w:style w:type="character" w:styleId="WW8Num34z0" w:customStyle="1">
    <w:name w:val="WW8Num34z0"/>
    <w:qFormat/>
    <w:rsid w:val="00ff33fe"/>
    <w:rPr>
      <w:rFonts w:ascii="Symbol" w:hAnsi="Symbol" w:cs="Symbol"/>
    </w:rPr>
  </w:style>
  <w:style w:type="character" w:styleId="WW8Num34z1" w:customStyle="1">
    <w:name w:val="WW8Num34z1"/>
    <w:qFormat/>
    <w:rsid w:val="00ff33fe"/>
    <w:rPr>
      <w:rFonts w:ascii="Courier New" w:hAnsi="Courier New" w:cs="Courier New"/>
    </w:rPr>
  </w:style>
  <w:style w:type="character" w:styleId="WW8Num34z2" w:customStyle="1">
    <w:name w:val="WW8Num34z2"/>
    <w:qFormat/>
    <w:rsid w:val="00ff33fe"/>
    <w:rPr>
      <w:rFonts w:ascii="Wingdings" w:hAnsi="Wingdings" w:cs="Wingdings"/>
    </w:rPr>
  </w:style>
  <w:style w:type="character" w:styleId="WW8Num35z0" w:customStyle="1">
    <w:name w:val="WW8Num35z0"/>
    <w:qFormat/>
    <w:rsid w:val="00ff33fe"/>
    <w:rPr>
      <w:rFonts w:ascii="Calibri" w:hAnsi="Calibri" w:eastAsia="Times New Roman" w:cs="Calibri"/>
    </w:rPr>
  </w:style>
  <w:style w:type="character" w:styleId="WW8Num35z1" w:customStyle="1">
    <w:name w:val="WW8Num35z1"/>
    <w:qFormat/>
    <w:rsid w:val="00ff33fe"/>
    <w:rPr>
      <w:rFonts w:ascii="Courier New" w:hAnsi="Courier New" w:cs="Courier New"/>
    </w:rPr>
  </w:style>
  <w:style w:type="character" w:styleId="WW8Num35z2" w:customStyle="1">
    <w:name w:val="WW8Num35z2"/>
    <w:qFormat/>
    <w:rsid w:val="00ff33fe"/>
    <w:rPr>
      <w:rFonts w:ascii="Wingdings" w:hAnsi="Wingdings" w:cs="Wingdings"/>
    </w:rPr>
  </w:style>
  <w:style w:type="character" w:styleId="WW8Num35z3" w:customStyle="1">
    <w:name w:val="WW8Num35z3"/>
    <w:qFormat/>
    <w:rsid w:val="00ff33fe"/>
    <w:rPr>
      <w:rFonts w:ascii="Symbol" w:hAnsi="Symbol" w:cs="Symbol"/>
    </w:rPr>
  </w:style>
  <w:style w:type="character" w:styleId="WW8Num36z0" w:customStyle="1">
    <w:name w:val="WW8Num36z0"/>
    <w:qFormat/>
    <w:rsid w:val="00ff33fe"/>
    <w:rPr>
      <w:lang w:val="el-GR"/>
    </w:rPr>
  </w:style>
  <w:style w:type="character" w:styleId="WW8Num36z1" w:customStyle="1">
    <w:name w:val="WW8Num36z1"/>
    <w:qFormat/>
    <w:rsid w:val="00ff33fe"/>
    <w:rPr/>
  </w:style>
  <w:style w:type="character" w:styleId="WW8Num36z2" w:customStyle="1">
    <w:name w:val="WW8Num36z2"/>
    <w:qFormat/>
    <w:rsid w:val="00ff33fe"/>
    <w:rPr/>
  </w:style>
  <w:style w:type="character" w:styleId="WW8Num36z3" w:customStyle="1">
    <w:name w:val="WW8Num36z3"/>
    <w:qFormat/>
    <w:rsid w:val="00ff33fe"/>
    <w:rPr/>
  </w:style>
  <w:style w:type="character" w:styleId="WW8Num36z4" w:customStyle="1">
    <w:name w:val="WW8Num36z4"/>
    <w:qFormat/>
    <w:rsid w:val="00ff33fe"/>
    <w:rPr/>
  </w:style>
  <w:style w:type="character" w:styleId="WW8Num36z5" w:customStyle="1">
    <w:name w:val="WW8Num36z5"/>
    <w:qFormat/>
    <w:rsid w:val="00ff33fe"/>
    <w:rPr/>
  </w:style>
  <w:style w:type="character" w:styleId="WW8Num36z6" w:customStyle="1">
    <w:name w:val="WW8Num36z6"/>
    <w:qFormat/>
    <w:rsid w:val="00ff33fe"/>
    <w:rPr/>
  </w:style>
  <w:style w:type="character" w:styleId="WW8Num36z7" w:customStyle="1">
    <w:name w:val="WW8Num36z7"/>
    <w:qFormat/>
    <w:rsid w:val="00ff33fe"/>
    <w:rPr/>
  </w:style>
  <w:style w:type="character" w:styleId="WW8Num36z8" w:customStyle="1">
    <w:name w:val="WW8Num36z8"/>
    <w:qFormat/>
    <w:rsid w:val="00ff33fe"/>
    <w:rPr/>
  </w:style>
  <w:style w:type="character" w:styleId="WW8Num37z0" w:customStyle="1">
    <w:name w:val="WW8Num37z0"/>
    <w:qFormat/>
    <w:rsid w:val="00ff33fe"/>
    <w:rPr>
      <w:rFonts w:ascii="Calibri" w:hAnsi="Calibri" w:eastAsia="Times New Roman" w:cs="Calibri"/>
    </w:rPr>
  </w:style>
  <w:style w:type="character" w:styleId="WW8Num37z1" w:customStyle="1">
    <w:name w:val="WW8Num37z1"/>
    <w:qFormat/>
    <w:rsid w:val="00ff33fe"/>
    <w:rPr>
      <w:rFonts w:ascii="Courier New" w:hAnsi="Courier New" w:cs="Courier New"/>
    </w:rPr>
  </w:style>
  <w:style w:type="character" w:styleId="WW8Num37z2" w:customStyle="1">
    <w:name w:val="WW8Num37z2"/>
    <w:qFormat/>
    <w:rsid w:val="00ff33fe"/>
    <w:rPr>
      <w:rFonts w:ascii="Wingdings" w:hAnsi="Wingdings" w:cs="Wingdings"/>
    </w:rPr>
  </w:style>
  <w:style w:type="character" w:styleId="WW8Num37z3" w:customStyle="1">
    <w:name w:val="WW8Num37z3"/>
    <w:qFormat/>
    <w:rsid w:val="00ff33fe"/>
    <w:rPr>
      <w:rFonts w:ascii="Symbol" w:hAnsi="Symbol" w:cs="Symbol"/>
    </w:rPr>
  </w:style>
  <w:style w:type="character" w:styleId="WW8Num38z0" w:customStyle="1">
    <w:name w:val="WW8Num38z0"/>
    <w:qFormat/>
    <w:rsid w:val="00ff33fe"/>
    <w:rPr/>
  </w:style>
  <w:style w:type="character" w:styleId="WW8Num38z1" w:customStyle="1">
    <w:name w:val="WW8Num38z1"/>
    <w:qFormat/>
    <w:rsid w:val="00ff33fe"/>
    <w:rPr/>
  </w:style>
  <w:style w:type="character" w:styleId="WW8Num38z2" w:customStyle="1">
    <w:name w:val="WW8Num38z2"/>
    <w:qFormat/>
    <w:rsid w:val="00ff33fe"/>
    <w:rPr/>
  </w:style>
  <w:style w:type="character" w:styleId="WW8Num38z3" w:customStyle="1">
    <w:name w:val="WW8Num38z3"/>
    <w:qFormat/>
    <w:rsid w:val="00ff33fe"/>
    <w:rPr/>
  </w:style>
  <w:style w:type="character" w:styleId="WW8Num38z4" w:customStyle="1">
    <w:name w:val="WW8Num38z4"/>
    <w:qFormat/>
    <w:rsid w:val="00ff33fe"/>
    <w:rPr/>
  </w:style>
  <w:style w:type="character" w:styleId="WW8Num38z5" w:customStyle="1">
    <w:name w:val="WW8Num38z5"/>
    <w:qFormat/>
    <w:rsid w:val="00ff33fe"/>
    <w:rPr/>
  </w:style>
  <w:style w:type="character" w:styleId="WW8Num38z6" w:customStyle="1">
    <w:name w:val="WW8Num38z6"/>
    <w:qFormat/>
    <w:rsid w:val="00ff33fe"/>
    <w:rPr/>
  </w:style>
  <w:style w:type="character" w:styleId="WW8Num38z7" w:customStyle="1">
    <w:name w:val="WW8Num38z7"/>
    <w:qFormat/>
    <w:rsid w:val="00ff33fe"/>
    <w:rPr/>
  </w:style>
  <w:style w:type="character" w:styleId="WW8Num38z8" w:customStyle="1">
    <w:name w:val="WW8Num38z8"/>
    <w:qFormat/>
    <w:rsid w:val="00ff33fe"/>
    <w:rPr/>
  </w:style>
  <w:style w:type="character" w:styleId="WWDefaultParagraphFont11111111111111111111" w:customStyle="1">
    <w:name w:val="WW-Default Paragraph Font11111111111111111111"/>
    <w:qFormat/>
    <w:rsid w:val="00ff33fe"/>
    <w:rPr/>
  </w:style>
  <w:style w:type="character" w:styleId="WW8Num4z1" w:customStyle="1">
    <w:name w:val="WW8Num4z1"/>
    <w:qFormat/>
    <w:rsid w:val="00ff33fe"/>
    <w:rPr>
      <w:rFonts w:cs="Times New Roman"/>
    </w:rPr>
  </w:style>
  <w:style w:type="character" w:styleId="WW8Num5z1" w:customStyle="1">
    <w:name w:val="WW8Num5z1"/>
    <w:qFormat/>
    <w:rsid w:val="00ff33fe"/>
    <w:rPr>
      <w:rFonts w:cs="Times New Roman"/>
    </w:rPr>
  </w:style>
  <w:style w:type="character" w:styleId="WW8Num29z4" w:customStyle="1">
    <w:name w:val="WW8Num29z4"/>
    <w:qFormat/>
    <w:rsid w:val="00ff33fe"/>
    <w:rPr/>
  </w:style>
  <w:style w:type="character" w:styleId="WW8Num29z5" w:customStyle="1">
    <w:name w:val="WW8Num29z5"/>
    <w:qFormat/>
    <w:rsid w:val="00ff33fe"/>
    <w:rPr/>
  </w:style>
  <w:style w:type="character" w:styleId="WW8Num29z6" w:customStyle="1">
    <w:name w:val="WW8Num29z6"/>
    <w:qFormat/>
    <w:rsid w:val="00ff33fe"/>
    <w:rPr/>
  </w:style>
  <w:style w:type="character" w:styleId="WW8Num29z7" w:customStyle="1">
    <w:name w:val="WW8Num29z7"/>
    <w:qFormat/>
    <w:rsid w:val="00ff33fe"/>
    <w:rPr/>
  </w:style>
  <w:style w:type="character" w:styleId="WW8Num29z8" w:customStyle="1">
    <w:name w:val="WW8Num29z8"/>
    <w:qFormat/>
    <w:rsid w:val="00ff33fe"/>
    <w:rPr/>
  </w:style>
  <w:style w:type="character" w:styleId="WW8Num30z3" w:customStyle="1">
    <w:name w:val="WW8Num30z3"/>
    <w:qFormat/>
    <w:rsid w:val="00ff33fe"/>
    <w:rPr>
      <w:rFonts w:ascii="Symbol" w:hAnsi="Symbol" w:cs="Symbol"/>
    </w:rPr>
  </w:style>
  <w:style w:type="character" w:styleId="WW8Num31z1" w:customStyle="1">
    <w:name w:val="WW8Num31z1"/>
    <w:qFormat/>
    <w:rsid w:val="00ff33fe"/>
    <w:rPr/>
  </w:style>
  <w:style w:type="character" w:styleId="WW8Num31z2" w:customStyle="1">
    <w:name w:val="WW8Num31z2"/>
    <w:qFormat/>
    <w:rsid w:val="00ff33fe"/>
    <w:rPr/>
  </w:style>
  <w:style w:type="character" w:styleId="WW8Num31z3" w:customStyle="1">
    <w:name w:val="WW8Num31z3"/>
    <w:qFormat/>
    <w:rsid w:val="00ff33fe"/>
    <w:rPr/>
  </w:style>
  <w:style w:type="character" w:styleId="WW8Num31z4" w:customStyle="1">
    <w:name w:val="WW8Num31z4"/>
    <w:qFormat/>
    <w:rsid w:val="00ff33fe"/>
    <w:rPr/>
  </w:style>
  <w:style w:type="character" w:styleId="WW8Num31z5" w:customStyle="1">
    <w:name w:val="WW8Num31z5"/>
    <w:qFormat/>
    <w:rsid w:val="00ff33fe"/>
    <w:rPr/>
  </w:style>
  <w:style w:type="character" w:styleId="WW8Num31z6" w:customStyle="1">
    <w:name w:val="WW8Num31z6"/>
    <w:qFormat/>
    <w:rsid w:val="00ff33fe"/>
    <w:rPr/>
  </w:style>
  <w:style w:type="character" w:styleId="WW8Num31z7" w:customStyle="1">
    <w:name w:val="WW8Num31z7"/>
    <w:qFormat/>
    <w:rsid w:val="00ff33fe"/>
    <w:rPr/>
  </w:style>
  <w:style w:type="character" w:styleId="WW8Num31z8" w:customStyle="1">
    <w:name w:val="WW8Num31z8"/>
    <w:qFormat/>
    <w:rsid w:val="00ff33fe"/>
    <w:rPr/>
  </w:style>
  <w:style w:type="character" w:styleId="WW8Num39z0" w:customStyle="1">
    <w:name w:val="WW8Num39z0"/>
    <w:qFormat/>
    <w:rsid w:val="00ff33fe"/>
    <w:rPr>
      <w:rFonts w:ascii="Calibri" w:hAnsi="Calibri" w:eastAsia="Times New Roman" w:cs="Calibri"/>
    </w:rPr>
  </w:style>
  <w:style w:type="character" w:styleId="WW8Num39z1" w:customStyle="1">
    <w:name w:val="WW8Num39z1"/>
    <w:qFormat/>
    <w:rsid w:val="00ff33fe"/>
    <w:rPr>
      <w:rFonts w:ascii="Courier New" w:hAnsi="Courier New" w:cs="Courier New"/>
    </w:rPr>
  </w:style>
  <w:style w:type="character" w:styleId="WW8Num39z2" w:customStyle="1">
    <w:name w:val="WW8Num39z2"/>
    <w:qFormat/>
    <w:rsid w:val="00ff33fe"/>
    <w:rPr>
      <w:rFonts w:ascii="Wingdings" w:hAnsi="Wingdings" w:cs="Wingdings"/>
    </w:rPr>
  </w:style>
  <w:style w:type="character" w:styleId="WW8Num39z3" w:customStyle="1">
    <w:name w:val="WW8Num39z3"/>
    <w:qFormat/>
    <w:rsid w:val="00ff33fe"/>
    <w:rPr>
      <w:rFonts w:ascii="Symbol" w:hAnsi="Symbol" w:cs="Symbol"/>
    </w:rPr>
  </w:style>
  <w:style w:type="character" w:styleId="WW8Num40z0" w:customStyle="1">
    <w:name w:val="WW8Num40z0"/>
    <w:qFormat/>
    <w:rsid w:val="00ff33fe"/>
    <w:rPr>
      <w:rFonts w:ascii="Symbol" w:hAnsi="Symbol" w:cs="Symbol"/>
    </w:rPr>
  </w:style>
  <w:style w:type="character" w:styleId="WW8Num40z1" w:customStyle="1">
    <w:name w:val="WW8Num40z1"/>
    <w:qFormat/>
    <w:rsid w:val="00ff33fe"/>
    <w:rPr>
      <w:rFonts w:ascii="Courier New" w:hAnsi="Courier New" w:cs="Courier New"/>
    </w:rPr>
  </w:style>
  <w:style w:type="character" w:styleId="WW8Num40z2" w:customStyle="1">
    <w:name w:val="WW8Num40z2"/>
    <w:qFormat/>
    <w:rsid w:val="00ff33fe"/>
    <w:rPr>
      <w:rFonts w:ascii="Wingdings" w:hAnsi="Wingdings" w:cs="Wingdings"/>
    </w:rPr>
  </w:style>
  <w:style w:type="character" w:styleId="WW8Num41z0" w:customStyle="1">
    <w:name w:val="WW8Num41z0"/>
    <w:qFormat/>
    <w:rsid w:val="00ff33fe"/>
    <w:rPr>
      <w:rFonts w:ascii="Arial" w:hAnsi="Arial" w:cs="Times New Roman"/>
      <w:b/>
      <w:i w:val="false"/>
      <w:sz w:val="20"/>
      <w:szCs w:val="20"/>
    </w:rPr>
  </w:style>
  <w:style w:type="character" w:styleId="WW8Num41z1" w:customStyle="1">
    <w:name w:val="WW8Num41z1"/>
    <w:qFormat/>
    <w:rsid w:val="00ff33fe"/>
    <w:rPr>
      <w:rFonts w:cs="Times New Roman"/>
    </w:rPr>
  </w:style>
  <w:style w:type="character" w:styleId="WW8Num41z2" w:customStyle="1">
    <w:name w:val="WW8Num41z2"/>
    <w:qFormat/>
    <w:rsid w:val="00ff33fe"/>
    <w:rPr>
      <w:rFonts w:ascii="Arial" w:hAnsi="Arial" w:cs="Times New Roman"/>
      <w:b w:val="false"/>
      <w:i w:val="false"/>
    </w:rPr>
  </w:style>
  <w:style w:type="character" w:styleId="WW8Num41z3" w:customStyle="1">
    <w:name w:val="WW8Num41z3"/>
    <w:qFormat/>
    <w:rsid w:val="00ff33fe"/>
    <w:rPr>
      <w:rFonts w:ascii="Arial" w:hAnsi="Arial" w:cs="Times New Roman"/>
      <w:b w:val="false"/>
      <w:i w:val="false"/>
      <w:sz w:val="20"/>
      <w:szCs w:val="20"/>
    </w:rPr>
  </w:style>
  <w:style w:type="character" w:styleId="DefaultParagraphFont1" w:customStyle="1">
    <w:name w:val="Default Paragraph Font1"/>
    <w:qFormat/>
    <w:rsid w:val="00ff33fe"/>
    <w:rPr/>
  </w:style>
  <w:style w:type="character" w:styleId="Heading1Char" w:customStyle="1">
    <w:name w:val="Heading 1 Char"/>
    <w:qFormat/>
    <w:rsid w:val="00ff33fe"/>
    <w:rPr>
      <w:rFonts w:ascii="Arial" w:hAnsi="Arial" w:cs="Arial"/>
      <w:b/>
      <w:bCs/>
      <w:color w:val="333399"/>
      <w:sz w:val="28"/>
      <w:szCs w:val="32"/>
      <w:lang w:val="en-US"/>
    </w:rPr>
  </w:style>
  <w:style w:type="character" w:styleId="Heading2Char" w:customStyle="1">
    <w:name w:val="Heading 2 Char"/>
    <w:qFormat/>
    <w:rsid w:val="00ff33fe"/>
    <w:rPr>
      <w:rFonts w:ascii="Arial" w:hAnsi="Arial" w:cs="Arial"/>
      <w:b/>
      <w:color w:val="002060"/>
      <w:sz w:val="24"/>
      <w:szCs w:val="22"/>
      <w:lang w:val="en-GB"/>
    </w:rPr>
  </w:style>
  <w:style w:type="character" w:styleId="Heading5Char" w:customStyle="1">
    <w:name w:val="Heading 5 Char"/>
    <w:qFormat/>
    <w:rsid w:val="00ff33fe"/>
    <w:rPr>
      <w:rFonts w:ascii="Calibri" w:hAnsi="Calibri" w:eastAsia="Times New Roman" w:cs="Times New Roman"/>
      <w:b/>
      <w:bCs/>
      <w:i/>
      <w:iCs/>
      <w:sz w:val="26"/>
      <w:szCs w:val="26"/>
      <w:lang w:val="en-GB"/>
    </w:rPr>
  </w:style>
  <w:style w:type="character" w:styleId="DateChar" w:customStyle="1">
    <w:name w:val="Date Char"/>
    <w:qFormat/>
    <w:rsid w:val="00ff33fe"/>
    <w:rPr>
      <w:sz w:val="24"/>
      <w:szCs w:val="24"/>
      <w:lang w:val="en-GB"/>
    </w:rPr>
  </w:style>
  <w:style w:type="character" w:styleId="FooterChar" w:customStyle="1">
    <w:name w:val="Footer Char"/>
    <w:qFormat/>
    <w:rsid w:val="00ff33fe"/>
    <w:rPr>
      <w:rFonts w:eastAsia="MS Mincho" w:cs="Times New Roman"/>
      <w:sz w:val="24"/>
      <w:szCs w:val="24"/>
      <w:lang w:val="en-US" w:eastAsia="ja-JP"/>
    </w:rPr>
  </w:style>
  <w:style w:type="character" w:styleId="Annotationreference">
    <w:name w:val="annotation reference"/>
    <w:qFormat/>
    <w:rPr>
      <w:sz w:val="16"/>
      <w:szCs w:val="16"/>
    </w:rPr>
  </w:style>
  <w:style w:type="character" w:styleId="InternetLink" w:customStyle="1">
    <w:name w:val="Internet Link"/>
    <w:uiPriority w:val="99"/>
    <w:rsid w:val="00ff33fe"/>
    <w:rPr>
      <w:color w:val="0000FF"/>
      <w:u w:val="single"/>
    </w:rPr>
  </w:style>
  <w:style w:type="character" w:styleId="HeaderChar" w:customStyle="1">
    <w:name w:val="Header Char"/>
    <w:qFormat/>
    <w:rsid w:val="00ff33fe"/>
    <w:rPr>
      <w:rFonts w:cs="Times New Roman"/>
      <w:sz w:val="24"/>
      <w:szCs w:val="24"/>
      <w:lang w:val="en-GB"/>
    </w:rPr>
  </w:style>
  <w:style w:type="character" w:styleId="Pagenumber">
    <w:name w:val="page number"/>
    <w:qFormat/>
    <w:rPr>
      <w:rFonts w:cs="Times New Roman"/>
    </w:rPr>
  </w:style>
  <w:style w:type="character" w:styleId="BalloonTextChar" w:customStyle="1">
    <w:name w:val="Balloon Text Char"/>
    <w:qFormat/>
    <w:rsid w:val="00ff33fe"/>
    <w:rPr>
      <w:rFonts w:ascii="Tahoma" w:hAnsi="Tahoma" w:cs="Tahoma"/>
      <w:sz w:val="16"/>
      <w:szCs w:val="16"/>
      <w:lang w:val="en-GB"/>
    </w:rPr>
  </w:style>
  <w:style w:type="character" w:styleId="CommentTextChar" w:customStyle="1">
    <w:name w:val="Comment Text Char"/>
    <w:qFormat/>
    <w:rsid w:val="00ff33fe"/>
    <w:rPr>
      <w:rFonts w:cs="Times New Roman"/>
      <w:lang w:val="en-GB"/>
    </w:rPr>
  </w:style>
  <w:style w:type="character" w:styleId="CommentSubjectChar" w:customStyle="1">
    <w:name w:val="Comment Subject Char"/>
    <w:qFormat/>
    <w:rsid w:val="00ff33fe"/>
    <w:rPr>
      <w:rFonts w:cs="Times New Roman"/>
      <w:b/>
      <w:bCs/>
      <w:lang w:val="en-GB"/>
    </w:rPr>
  </w:style>
  <w:style w:type="character" w:styleId="BodyTextChar" w:customStyle="1">
    <w:name w:val="Body Text Char"/>
    <w:qFormat/>
    <w:rsid w:val="00ff33fe"/>
    <w:rPr>
      <w:rFonts w:cs="Times New Roman"/>
      <w:sz w:val="24"/>
      <w:szCs w:val="24"/>
      <w:lang w:val="en-GB"/>
    </w:rPr>
  </w:style>
  <w:style w:type="character" w:styleId="PlaceholderText">
    <w:name w:val="Placeholder Text"/>
    <w:qFormat/>
    <w:rPr>
      <w:rFonts w:cs="Times New Roman"/>
      <w:color w:val="808080"/>
    </w:rPr>
  </w:style>
  <w:style w:type="character" w:styleId="Style5" w:customStyle="1">
    <w:name w:val="Χαρακτήρες υποσημείωσης"/>
    <w:qFormat/>
    <w:rsid w:val="00ff33fe"/>
    <w:rPr>
      <w:rFonts w:cs="Times New Roman"/>
      <w:vertAlign w:val="superscript"/>
    </w:rPr>
  </w:style>
  <w:style w:type="character" w:styleId="FootnoteTextChar" w:customStyle="1">
    <w:name w:val="Footnote Text Char"/>
    <w:qFormat/>
    <w:rsid w:val="00ff33fe"/>
    <w:rPr>
      <w:rFonts w:ascii="Calibri" w:hAnsi="Calibri" w:cs="Times New Roman"/>
    </w:rPr>
  </w:style>
  <w:style w:type="character" w:styleId="Heading3Char" w:customStyle="1">
    <w:name w:val="Heading 3 Char"/>
    <w:qFormat/>
    <w:rsid w:val="00ff33fe"/>
    <w:rPr>
      <w:rFonts w:ascii="Arial" w:hAnsi="Arial" w:cs="Arial"/>
      <w:b/>
      <w:bCs/>
      <w:sz w:val="22"/>
      <w:szCs w:val="26"/>
      <w:lang w:val="en-GB"/>
    </w:rPr>
  </w:style>
  <w:style w:type="character" w:styleId="Heading4Char" w:customStyle="1">
    <w:name w:val="Heading 4 Char"/>
    <w:qFormat/>
    <w:rsid w:val="00ff33fe"/>
    <w:rPr>
      <w:rFonts w:ascii="Arial" w:hAnsi="Arial" w:eastAsia="Times New Roman" w:cs="Times New Roman"/>
      <w:b/>
      <w:bCs/>
      <w:sz w:val="22"/>
      <w:szCs w:val="28"/>
      <w:lang w:val="en-GB"/>
    </w:rPr>
  </w:style>
  <w:style w:type="character" w:styleId="DocTitleChar" w:customStyle="1">
    <w:name w:val="Doc Title Char"/>
    <w:basedOn w:val="Heading1Char"/>
    <w:qFormat/>
    <w:rsid w:val="00ff33fe"/>
    <w:rPr>
      <w:rFonts w:ascii="Arial" w:hAnsi="Arial" w:cs="Arial"/>
      <w:b/>
      <w:bCs/>
      <w:color w:val="333399"/>
      <w:sz w:val="28"/>
      <w:szCs w:val="32"/>
      <w:lang w:val="en-US"/>
    </w:rPr>
  </w:style>
  <w:style w:type="character" w:styleId="Style1Char" w:customStyle="1">
    <w:name w:val="Style1 Char"/>
    <w:qFormat/>
    <w:rsid w:val="00ff33fe"/>
    <w:rPr>
      <w:rFonts w:ascii="Calibri" w:hAnsi="Calibri" w:cs="Calibri"/>
      <w:b/>
      <w:bCs/>
      <w:color w:val="333399"/>
      <w:sz w:val="40"/>
      <w:szCs w:val="40"/>
      <w:lang w:val="en-US"/>
    </w:rPr>
  </w:style>
  <w:style w:type="character" w:styleId="ContentsChar" w:customStyle="1">
    <w:name w:val="Contents Char"/>
    <w:qFormat/>
    <w:rsid w:val="00ff33fe"/>
    <w:rPr>
      <w:rFonts w:ascii="Calibri" w:hAnsi="Calibri" w:cs="Calibri"/>
      <w:b/>
      <w:bCs/>
      <w:color w:val="333399"/>
      <w:sz w:val="28"/>
      <w:szCs w:val="32"/>
      <w:lang w:val="en-US"/>
    </w:rPr>
  </w:style>
  <w:style w:type="character" w:styleId="EndnoteTextChar" w:customStyle="1">
    <w:name w:val="Endnote Text Char"/>
    <w:qFormat/>
    <w:rsid w:val="00ff33fe"/>
    <w:rPr>
      <w:rFonts w:ascii="Calibri" w:hAnsi="Calibri" w:cs="Calibri"/>
      <w:lang w:val="en-GB"/>
    </w:rPr>
  </w:style>
  <w:style w:type="character" w:styleId="Style6" w:customStyle="1">
    <w:name w:val="Χαρακτήρες σημείωσης τέλους"/>
    <w:qFormat/>
    <w:rsid w:val="00ff33fe"/>
    <w:rPr>
      <w:vertAlign w:val="superscript"/>
    </w:rPr>
  </w:style>
  <w:style w:type="character" w:styleId="FootnoteReference2" w:customStyle="1">
    <w:name w:val="Footnote Reference2"/>
    <w:qFormat/>
    <w:rsid w:val="00ff33fe"/>
    <w:rPr>
      <w:vertAlign w:val="superscript"/>
    </w:rPr>
  </w:style>
  <w:style w:type="character" w:styleId="EndnoteReference1" w:customStyle="1">
    <w:name w:val="Endnote Reference1"/>
    <w:qFormat/>
    <w:rsid w:val="00ff33fe"/>
    <w:rPr>
      <w:vertAlign w:val="superscript"/>
    </w:rPr>
  </w:style>
  <w:style w:type="character" w:styleId="Style7" w:customStyle="1">
    <w:name w:val="Κουκκίδες"/>
    <w:qFormat/>
    <w:rsid w:val="00ff33fe"/>
    <w:rPr>
      <w:rFonts w:ascii="OpenSymbol" w:hAnsi="OpenSymbol" w:eastAsia="OpenSymbol" w:cs="OpenSymbol"/>
    </w:rPr>
  </w:style>
  <w:style w:type="character" w:styleId="Strong">
    <w:name w:val="Strong"/>
    <w:qFormat/>
    <w:rsid w:val="00ff33fe"/>
    <w:rPr>
      <w:b/>
      <w:bCs/>
    </w:rPr>
  </w:style>
  <w:style w:type="character" w:styleId="1" w:customStyle="1">
    <w:name w:val="Προεπιλεγμένη γραμματοσειρά1"/>
    <w:qFormat/>
    <w:rsid w:val="00ff33fe"/>
    <w:rPr/>
  </w:style>
  <w:style w:type="character" w:styleId="Style8" w:customStyle="1">
    <w:name w:val="Σύμβολο υποσημείωσης"/>
    <w:qFormat/>
    <w:rsid w:val="00ff33fe"/>
    <w:rPr>
      <w:vertAlign w:val="superscript"/>
    </w:rPr>
  </w:style>
  <w:style w:type="character" w:styleId="Emphasis">
    <w:name w:val="Emphasis"/>
    <w:qFormat/>
    <w:rsid w:val="00ff33fe"/>
    <w:rPr>
      <w:i/>
      <w:iCs/>
    </w:rPr>
  </w:style>
  <w:style w:type="character" w:styleId="Style9" w:customStyle="1">
    <w:name w:val="Χαρακτήρες αρίθμησης"/>
    <w:qFormat/>
    <w:rsid w:val="00ff33fe"/>
    <w:rPr/>
  </w:style>
  <w:style w:type="character" w:styleId="NormalwithoutspacingChar" w:customStyle="1">
    <w:name w:val="normal_without_spacing Char"/>
    <w:qFormat/>
    <w:rsid w:val="00ff33fe"/>
    <w:rPr>
      <w:rFonts w:ascii="Calibri" w:hAnsi="Calibri" w:cs="Calibri"/>
      <w:sz w:val="22"/>
      <w:szCs w:val="24"/>
    </w:rPr>
  </w:style>
  <w:style w:type="character" w:styleId="FootnoteTextChar1" w:customStyle="1">
    <w:name w:val="Footnote Text Char1"/>
    <w:qFormat/>
    <w:rsid w:val="00ff33fe"/>
    <w:rPr>
      <w:rFonts w:ascii="Calibri" w:hAnsi="Calibri" w:cs="Calibri"/>
      <w:lang w:val="en-IE" w:eastAsia="zh-CN"/>
    </w:rPr>
  </w:style>
  <w:style w:type="character" w:styleId="FoothangingChar" w:customStyle="1">
    <w:name w:val="foot_hanging Char"/>
    <w:qFormat/>
    <w:rsid w:val="00ff33fe"/>
    <w:rPr>
      <w:rFonts w:ascii="Calibri" w:hAnsi="Calibri" w:cs="Calibri"/>
      <w:sz w:val="18"/>
      <w:szCs w:val="18"/>
      <w:lang w:val="en-IE" w:eastAsia="zh-CN"/>
    </w:rPr>
  </w:style>
  <w:style w:type="character" w:styleId="HTMLPreformattedChar" w:customStyle="1">
    <w:name w:val="HTML Preformatted Char"/>
    <w:qFormat/>
    <w:rsid w:val="00ff33fe"/>
    <w:rPr>
      <w:rFonts w:ascii="Courier New" w:hAnsi="Courier New" w:cs="Courier New"/>
    </w:rPr>
  </w:style>
  <w:style w:type="character" w:styleId="Appleconvertedspace" w:customStyle="1">
    <w:name w:val="apple-converted-space"/>
    <w:basedOn w:val="WWDefaultParagraphFont11111111111111111111"/>
    <w:qFormat/>
    <w:rsid w:val="00ff33fe"/>
    <w:rPr/>
  </w:style>
  <w:style w:type="character" w:styleId="BodyTextIndent3Char" w:customStyle="1">
    <w:name w:val="Body Text Indent 3 Char"/>
    <w:qFormat/>
    <w:rsid w:val="00ff33fe"/>
    <w:rPr>
      <w:rFonts w:ascii="Calibri" w:hAnsi="Calibri" w:cs="Calibri"/>
      <w:sz w:val="16"/>
      <w:szCs w:val="16"/>
      <w:lang w:val="en-GB"/>
    </w:rPr>
  </w:style>
  <w:style w:type="character" w:styleId="WWFootnoteReference" w:customStyle="1">
    <w:name w:val="WW-Footnote Reference"/>
    <w:qFormat/>
    <w:rsid w:val="00ff33fe"/>
    <w:rPr>
      <w:vertAlign w:val="superscript"/>
    </w:rPr>
  </w:style>
  <w:style w:type="character" w:styleId="WWEndnoteReference" w:customStyle="1">
    <w:name w:val="WW-Endnote Reference"/>
    <w:qFormat/>
    <w:rsid w:val="00ff33fe"/>
    <w:rPr>
      <w:vertAlign w:val="superscript"/>
    </w:rPr>
  </w:style>
  <w:style w:type="character" w:styleId="FootnoteReference1" w:customStyle="1">
    <w:name w:val="Footnote Reference1"/>
    <w:qFormat/>
    <w:rsid w:val="00ff33fe"/>
    <w:rPr>
      <w:vertAlign w:val="superscript"/>
    </w:rPr>
  </w:style>
  <w:style w:type="character" w:styleId="FootnoteTextChar2" w:customStyle="1">
    <w:name w:val="Footnote Text Char2"/>
    <w:qFormat/>
    <w:rsid w:val="00ff33fe"/>
    <w:rPr>
      <w:rFonts w:ascii="Calibri" w:hAnsi="Calibri" w:cs="Calibri"/>
      <w:sz w:val="18"/>
      <w:lang w:val="en-IE" w:eastAsia="zh-CN"/>
    </w:rPr>
  </w:style>
  <w:style w:type="character" w:styleId="FoothangingChar1" w:customStyle="1">
    <w:name w:val="foot_hanging Char1"/>
    <w:qFormat/>
    <w:rsid w:val="00ff33fe"/>
    <w:rPr>
      <w:rFonts w:ascii="Calibri" w:hAnsi="Calibri" w:cs="Calibri"/>
      <w:sz w:val="18"/>
      <w:szCs w:val="18"/>
      <w:lang w:val="en-IE" w:eastAsia="zh-CN"/>
    </w:rPr>
  </w:style>
  <w:style w:type="character" w:styleId="FootersChar" w:customStyle="1">
    <w:name w:val="footers Char"/>
    <w:basedOn w:val="FoothangingChar1"/>
    <w:qFormat/>
    <w:rsid w:val="00ff33fe"/>
    <w:rPr>
      <w:rFonts w:ascii="Calibri" w:hAnsi="Calibri" w:cs="Calibri"/>
      <w:sz w:val="18"/>
      <w:szCs w:val="18"/>
      <w:lang w:val="en-IE" w:eastAsia="zh-CN"/>
    </w:rPr>
  </w:style>
  <w:style w:type="character" w:styleId="CommentTextChar1" w:customStyle="1">
    <w:name w:val="Comment Text Char1"/>
    <w:qFormat/>
    <w:rsid w:val="00ff33fe"/>
    <w:rPr>
      <w:rFonts w:ascii="Calibri" w:hAnsi="Calibri" w:cs="Calibri"/>
      <w:lang w:val="en-GB" w:eastAsia="zh-CN"/>
    </w:rPr>
  </w:style>
  <w:style w:type="character" w:styleId="HTMLPreformattedChar1" w:customStyle="1">
    <w:name w:val="HTML Preformatted Char1"/>
    <w:qFormat/>
    <w:rsid w:val="00ff33fe"/>
    <w:rPr>
      <w:rFonts w:ascii="Courier New" w:hAnsi="Courier New" w:cs="Courier New"/>
      <w:lang w:eastAsia="zh-CN"/>
    </w:rPr>
  </w:style>
  <w:style w:type="character" w:styleId="BodyText3Char" w:customStyle="1">
    <w:name w:val="Body Text 3 Char"/>
    <w:qFormat/>
    <w:rsid w:val="00ff33fe"/>
    <w:rPr>
      <w:rFonts w:ascii="Calibri" w:hAnsi="Calibri" w:cs="Calibri"/>
      <w:sz w:val="16"/>
      <w:szCs w:val="16"/>
      <w:lang w:val="en-GB" w:eastAsia="zh-CN"/>
    </w:rPr>
  </w:style>
  <w:style w:type="character" w:styleId="WWFootnoteReference1" w:customStyle="1">
    <w:name w:val="WW-Footnote Reference1"/>
    <w:qFormat/>
    <w:rsid w:val="00ff33fe"/>
    <w:rPr>
      <w:vertAlign w:val="superscript"/>
    </w:rPr>
  </w:style>
  <w:style w:type="character" w:styleId="WWEndnoteReference1" w:customStyle="1">
    <w:name w:val="WW-Endnote Reference1"/>
    <w:qFormat/>
    <w:rsid w:val="00ff33fe"/>
    <w:rPr>
      <w:vertAlign w:val="superscript"/>
    </w:rPr>
  </w:style>
  <w:style w:type="character" w:styleId="WWFootnoteReference2" w:customStyle="1">
    <w:name w:val="WW-Footnote Reference2"/>
    <w:qFormat/>
    <w:rsid w:val="00ff33fe"/>
    <w:rPr>
      <w:vertAlign w:val="superscript"/>
    </w:rPr>
  </w:style>
  <w:style w:type="character" w:styleId="WWEndnoteReference2" w:customStyle="1">
    <w:name w:val="WW-Endnote Reference2"/>
    <w:qFormat/>
    <w:rsid w:val="00ff33fe"/>
    <w:rPr>
      <w:vertAlign w:val="superscript"/>
    </w:rPr>
  </w:style>
  <w:style w:type="character" w:styleId="FootnoteTextChar3" w:customStyle="1">
    <w:name w:val="Footnote Text Char3"/>
    <w:qFormat/>
    <w:rsid w:val="00ff33fe"/>
    <w:rPr>
      <w:rFonts w:ascii="Calibri" w:hAnsi="Calibri" w:cs="Calibri"/>
      <w:sz w:val="18"/>
      <w:lang w:val="en-IE" w:eastAsia="zh-CN"/>
    </w:rPr>
  </w:style>
  <w:style w:type="character" w:styleId="FoothangingChar2" w:customStyle="1">
    <w:name w:val="foot_hanging Char2"/>
    <w:qFormat/>
    <w:rsid w:val="00ff33fe"/>
    <w:rPr>
      <w:rFonts w:ascii="Calibri" w:hAnsi="Calibri" w:cs="Calibri"/>
      <w:sz w:val="18"/>
      <w:szCs w:val="18"/>
      <w:lang w:val="en-IE" w:eastAsia="zh-CN"/>
    </w:rPr>
  </w:style>
  <w:style w:type="character" w:styleId="FootersChar1" w:customStyle="1">
    <w:name w:val="footers Char1"/>
    <w:basedOn w:val="FoothangingChar2"/>
    <w:qFormat/>
    <w:rsid w:val="00ff33fe"/>
    <w:rPr>
      <w:rFonts w:ascii="Calibri" w:hAnsi="Calibri" w:cs="Calibri"/>
      <w:sz w:val="18"/>
      <w:szCs w:val="18"/>
      <w:lang w:val="en-IE" w:eastAsia="zh-CN"/>
    </w:rPr>
  </w:style>
  <w:style w:type="character" w:styleId="FoootChar" w:customStyle="1">
    <w:name w:val="fooot Char"/>
    <w:basedOn w:val="FootersChar1"/>
    <w:qFormat/>
    <w:rsid w:val="00ff33fe"/>
    <w:rPr>
      <w:rFonts w:ascii="Calibri" w:hAnsi="Calibri" w:cs="Calibri"/>
      <w:sz w:val="18"/>
      <w:szCs w:val="18"/>
      <w:lang w:val="en-IE" w:eastAsia="zh-CN"/>
    </w:rPr>
  </w:style>
  <w:style w:type="character" w:styleId="11" w:customStyle="1">
    <w:name w:val="Παραπομπή υποσημείωσης1"/>
    <w:qFormat/>
    <w:rsid w:val="00ff33fe"/>
    <w:rPr>
      <w:vertAlign w:val="superscript"/>
    </w:rPr>
  </w:style>
  <w:style w:type="character" w:styleId="12" w:customStyle="1">
    <w:name w:val="Παραπομπή σημείωσης τέλους1"/>
    <w:qFormat/>
    <w:rsid w:val="00ff33fe"/>
    <w:rPr>
      <w:vertAlign w:val="superscript"/>
    </w:rPr>
  </w:style>
  <w:style w:type="character" w:styleId="Char" w:customStyle="1">
    <w:name w:val="Κείμενο πλαισίου Char"/>
    <w:qFormat/>
    <w:rsid w:val="00ff33fe"/>
    <w:rPr>
      <w:rFonts w:ascii="Tahoma" w:hAnsi="Tahoma" w:cs="Tahoma"/>
      <w:sz w:val="16"/>
      <w:szCs w:val="16"/>
      <w:lang w:val="en-GB"/>
    </w:rPr>
  </w:style>
  <w:style w:type="character" w:styleId="13" w:customStyle="1">
    <w:name w:val="Παραπομπή σχολίου1"/>
    <w:qFormat/>
    <w:rsid w:val="00ff33fe"/>
    <w:rPr>
      <w:sz w:val="16"/>
      <w:szCs w:val="16"/>
    </w:rPr>
  </w:style>
  <w:style w:type="character" w:styleId="Char1" w:customStyle="1">
    <w:name w:val="Κείμενο σχολίου Char"/>
    <w:qFormat/>
    <w:rsid w:val="00ff33fe"/>
    <w:rPr>
      <w:rFonts w:ascii="Calibri" w:hAnsi="Calibri" w:cs="Calibri"/>
      <w:lang w:val="en-GB"/>
    </w:rPr>
  </w:style>
  <w:style w:type="character" w:styleId="Char2" w:customStyle="1">
    <w:name w:val="Θέμα σχολίου Char"/>
    <w:qFormat/>
    <w:rsid w:val="00ff33fe"/>
    <w:rPr>
      <w:rFonts w:ascii="Calibri" w:hAnsi="Calibri" w:cs="Calibri"/>
      <w:b/>
      <w:bCs/>
      <w:lang w:val="en-GB"/>
    </w:rPr>
  </w:style>
  <w:style w:type="character" w:styleId="HTMLChar" w:customStyle="1">
    <w:name w:val="Προ-διαμορφωμένο HTML Char"/>
    <w:uiPriority w:val="99"/>
    <w:qFormat/>
    <w:rsid w:val="00ff33fe"/>
    <w:rPr>
      <w:rFonts w:ascii="Courier New" w:hAnsi="Courier New" w:eastAsia="Times New Roman" w:cs="Courier New"/>
    </w:rPr>
  </w:style>
  <w:style w:type="character" w:styleId="WWFootnoteReference3" w:customStyle="1">
    <w:name w:val="WW-Footnote Reference3"/>
    <w:qFormat/>
    <w:rsid w:val="00ff33fe"/>
    <w:rPr>
      <w:vertAlign w:val="superscript"/>
    </w:rPr>
  </w:style>
  <w:style w:type="character" w:styleId="WWEndnoteReference3" w:customStyle="1">
    <w:name w:val="WW-Endnote Reference3"/>
    <w:qFormat/>
    <w:rsid w:val="00ff33fe"/>
    <w:rPr>
      <w:vertAlign w:val="superscript"/>
    </w:rPr>
  </w:style>
  <w:style w:type="character" w:styleId="WWFootnoteReference4" w:customStyle="1">
    <w:name w:val="WW-Footnote Reference4"/>
    <w:qFormat/>
    <w:rsid w:val="00ff33fe"/>
    <w:rPr>
      <w:vertAlign w:val="superscript"/>
    </w:rPr>
  </w:style>
  <w:style w:type="character" w:styleId="WWEndnoteReference4" w:customStyle="1">
    <w:name w:val="WW-Endnote Reference4"/>
    <w:qFormat/>
    <w:rsid w:val="00ff33fe"/>
    <w:rPr>
      <w:vertAlign w:val="superscript"/>
    </w:rPr>
  </w:style>
  <w:style w:type="character" w:styleId="WWFootnoteReference5" w:customStyle="1">
    <w:name w:val="WW-Footnote Reference5"/>
    <w:qFormat/>
    <w:rsid w:val="00ff33fe"/>
    <w:rPr>
      <w:vertAlign w:val="superscript"/>
    </w:rPr>
  </w:style>
  <w:style w:type="character" w:styleId="WWEndnoteReference5" w:customStyle="1">
    <w:name w:val="WW-Endnote Reference5"/>
    <w:qFormat/>
    <w:rsid w:val="00ff33fe"/>
    <w:rPr>
      <w:vertAlign w:val="superscript"/>
    </w:rPr>
  </w:style>
  <w:style w:type="character" w:styleId="WWFootnoteReference6" w:customStyle="1">
    <w:name w:val="WW-Footnote Reference6"/>
    <w:qFormat/>
    <w:rsid w:val="00ff33fe"/>
    <w:rPr>
      <w:vertAlign w:val="superscript"/>
    </w:rPr>
  </w:style>
  <w:style w:type="character" w:styleId="FollowedHyperlink">
    <w:name w:val="FollowedHyperlink"/>
    <w:qFormat/>
    <w:rsid w:val="00ff33fe"/>
    <w:rPr>
      <w:color w:val="800000"/>
      <w:u w:val="single"/>
    </w:rPr>
  </w:style>
  <w:style w:type="character" w:styleId="WWEndnoteReference6" w:customStyle="1">
    <w:name w:val="WW-Endnote Reference6"/>
    <w:qFormat/>
    <w:rsid w:val="00ff33fe"/>
    <w:rPr>
      <w:vertAlign w:val="superscript"/>
    </w:rPr>
  </w:style>
  <w:style w:type="character" w:styleId="WWFootnoteReference7" w:customStyle="1">
    <w:name w:val="WW-Footnote Reference7"/>
    <w:qFormat/>
    <w:rsid w:val="00ff33fe"/>
    <w:rPr>
      <w:vertAlign w:val="superscript"/>
    </w:rPr>
  </w:style>
  <w:style w:type="character" w:styleId="WWEndnoteReference7" w:customStyle="1">
    <w:name w:val="WW-Endnote Reference7"/>
    <w:qFormat/>
    <w:rsid w:val="00ff33fe"/>
    <w:rPr>
      <w:vertAlign w:val="superscript"/>
    </w:rPr>
  </w:style>
  <w:style w:type="character" w:styleId="WWFootnoteReference8" w:customStyle="1">
    <w:name w:val="WW-Footnote Reference8"/>
    <w:qFormat/>
    <w:rsid w:val="00ff33fe"/>
    <w:rPr>
      <w:vertAlign w:val="superscript"/>
    </w:rPr>
  </w:style>
  <w:style w:type="character" w:styleId="WWEndnoteReference8" w:customStyle="1">
    <w:name w:val="WW-Endnote Reference8"/>
    <w:qFormat/>
    <w:rsid w:val="00ff33fe"/>
    <w:rPr>
      <w:vertAlign w:val="superscript"/>
    </w:rPr>
  </w:style>
  <w:style w:type="character" w:styleId="WWFootnoteReference9" w:customStyle="1">
    <w:name w:val="WW-Footnote Reference9"/>
    <w:qFormat/>
    <w:rsid w:val="00ff33fe"/>
    <w:rPr>
      <w:vertAlign w:val="superscript"/>
    </w:rPr>
  </w:style>
  <w:style w:type="character" w:styleId="WWEndnoteReference9" w:customStyle="1">
    <w:name w:val="WW-Endnote Reference9"/>
    <w:qFormat/>
    <w:rsid w:val="00ff33fe"/>
    <w:rPr>
      <w:vertAlign w:val="superscript"/>
    </w:rPr>
  </w:style>
  <w:style w:type="character" w:styleId="WWFootnoteReference10" w:customStyle="1">
    <w:name w:val="WW-Footnote Reference10"/>
    <w:qFormat/>
    <w:rsid w:val="00ff33fe"/>
    <w:rPr>
      <w:vertAlign w:val="superscript"/>
    </w:rPr>
  </w:style>
  <w:style w:type="character" w:styleId="WWEndnoteReference10" w:customStyle="1">
    <w:name w:val="WW-Endnote Reference10"/>
    <w:qFormat/>
    <w:rsid w:val="00ff33fe"/>
    <w:rPr>
      <w:vertAlign w:val="superscript"/>
    </w:rPr>
  </w:style>
  <w:style w:type="character" w:styleId="WWFootnoteReference11" w:customStyle="1">
    <w:name w:val="WW-Footnote Reference11"/>
    <w:qFormat/>
    <w:rsid w:val="00ff33fe"/>
    <w:rPr>
      <w:vertAlign w:val="superscript"/>
    </w:rPr>
  </w:style>
  <w:style w:type="character" w:styleId="WWEndnoteReference11" w:customStyle="1">
    <w:name w:val="WW-Endnote Reference11"/>
    <w:qFormat/>
    <w:rsid w:val="00ff33fe"/>
    <w:rPr>
      <w:vertAlign w:val="superscript"/>
    </w:rPr>
  </w:style>
  <w:style w:type="character" w:styleId="WWFootnoteReference12" w:customStyle="1">
    <w:name w:val="WW-Footnote Reference12"/>
    <w:qFormat/>
    <w:rsid w:val="00ff33fe"/>
    <w:rPr>
      <w:vertAlign w:val="superscript"/>
    </w:rPr>
  </w:style>
  <w:style w:type="character" w:styleId="WWEndnoteReference12" w:customStyle="1">
    <w:name w:val="WW-Endnote Reference12"/>
    <w:qFormat/>
    <w:rsid w:val="00ff33fe"/>
    <w:rPr>
      <w:vertAlign w:val="superscript"/>
    </w:rPr>
  </w:style>
  <w:style w:type="character" w:styleId="WWFootnoteReference13" w:customStyle="1">
    <w:name w:val="WW-Footnote Reference13"/>
    <w:qFormat/>
    <w:rsid w:val="00ff33fe"/>
    <w:rPr>
      <w:vertAlign w:val="superscript"/>
    </w:rPr>
  </w:style>
  <w:style w:type="character" w:styleId="WWEndnoteReference13" w:customStyle="1">
    <w:name w:val="WW-Endnote Reference13"/>
    <w:qFormat/>
    <w:rsid w:val="00ff33fe"/>
    <w:rPr>
      <w:vertAlign w:val="superscript"/>
    </w:rPr>
  </w:style>
  <w:style w:type="character" w:styleId="FootnoteCharacters">
    <w:name w:val="Footnote Characters"/>
    <w:qFormat/>
    <w:rPr>
      <w:vertAlign w:val="superscript"/>
    </w:rPr>
  </w:style>
  <w:style w:type="character" w:styleId="FootnoteAnchor" w:customStyle="1">
    <w:name w:val="Footnote Anchor"/>
    <w:rPr>
      <w:vertAlign w:val="superscript"/>
    </w:rPr>
  </w:style>
  <w:style w:type="character" w:styleId="EndnoteCharacters">
    <w:name w:val="Endnote Characters"/>
    <w:qFormat/>
    <w:rPr>
      <w:vertAlign w:val="superscript"/>
    </w:rPr>
  </w:style>
  <w:style w:type="character" w:styleId="EndnoteAnchor" w:customStyle="1">
    <w:name w:val="Endnote Anchor"/>
    <w:rPr>
      <w:vertAlign w:val="superscript"/>
    </w:rPr>
  </w:style>
  <w:style w:type="character" w:styleId="21" w:customStyle="1">
    <w:name w:val="Παραπομπή υποσημείωσης2"/>
    <w:qFormat/>
    <w:rsid w:val="00ff33fe"/>
    <w:rPr>
      <w:vertAlign w:val="superscript"/>
    </w:rPr>
  </w:style>
  <w:style w:type="character" w:styleId="22" w:customStyle="1">
    <w:name w:val="Παραπομπή σημείωσης τέλους2"/>
    <w:qFormat/>
    <w:rsid w:val="00ff33fe"/>
    <w:rPr>
      <w:vertAlign w:val="superscript"/>
    </w:rPr>
  </w:style>
  <w:style w:type="character" w:styleId="WWFootnoteReference14" w:customStyle="1">
    <w:name w:val="WW-Footnote Reference14"/>
    <w:qFormat/>
    <w:rsid w:val="00ff33fe"/>
    <w:rPr>
      <w:vertAlign w:val="superscript"/>
    </w:rPr>
  </w:style>
  <w:style w:type="character" w:styleId="WWEndnoteReference14" w:customStyle="1">
    <w:name w:val="WW-Endnote Reference14"/>
    <w:qFormat/>
    <w:rsid w:val="00ff33fe"/>
    <w:rPr>
      <w:vertAlign w:val="superscript"/>
    </w:rPr>
  </w:style>
  <w:style w:type="character" w:styleId="WWFootnoteReference15" w:customStyle="1">
    <w:name w:val="WW-Footnote Reference15"/>
    <w:qFormat/>
    <w:rsid w:val="00ff33fe"/>
    <w:rPr>
      <w:vertAlign w:val="superscript"/>
    </w:rPr>
  </w:style>
  <w:style w:type="character" w:styleId="WWEndnoteReference15" w:customStyle="1">
    <w:name w:val="WW-Endnote Reference15"/>
    <w:qFormat/>
    <w:rsid w:val="00ff33fe"/>
    <w:rPr>
      <w:vertAlign w:val="superscript"/>
    </w:rPr>
  </w:style>
  <w:style w:type="character" w:styleId="WWFootnoteReference16" w:customStyle="1">
    <w:name w:val="WW-Footnote Reference16"/>
    <w:qFormat/>
    <w:rsid w:val="00ff33fe"/>
    <w:rPr>
      <w:vertAlign w:val="superscript"/>
    </w:rPr>
  </w:style>
  <w:style w:type="character" w:styleId="WWEndnoteReference16" w:customStyle="1">
    <w:name w:val="WW-Endnote Reference16"/>
    <w:qFormat/>
    <w:rsid w:val="00ff33fe"/>
    <w:rPr>
      <w:vertAlign w:val="superscript"/>
    </w:rPr>
  </w:style>
  <w:style w:type="character" w:styleId="WWFootnoteReference17" w:customStyle="1">
    <w:name w:val="WW-Footnote Reference17"/>
    <w:qFormat/>
    <w:rsid w:val="00ff33fe"/>
    <w:rPr>
      <w:vertAlign w:val="superscript"/>
    </w:rPr>
  </w:style>
  <w:style w:type="character" w:styleId="WWEndnoteReference17" w:customStyle="1">
    <w:name w:val="WW-Endnote Reference17"/>
    <w:qFormat/>
    <w:rsid w:val="00ff33fe"/>
    <w:rPr>
      <w:vertAlign w:val="superscript"/>
    </w:rPr>
  </w:style>
  <w:style w:type="character" w:styleId="31" w:customStyle="1">
    <w:name w:val="Παραπομπή υποσημείωσης3"/>
    <w:qFormat/>
    <w:rsid w:val="00ff33fe"/>
    <w:rPr>
      <w:vertAlign w:val="superscript"/>
    </w:rPr>
  </w:style>
  <w:style w:type="character" w:styleId="32" w:customStyle="1">
    <w:name w:val="Παραπομπή σημείωσης τέλους3"/>
    <w:qFormat/>
    <w:rsid w:val="00ff33fe"/>
    <w:rPr>
      <w:vertAlign w:val="superscript"/>
    </w:rPr>
  </w:style>
  <w:style w:type="character" w:styleId="WWFootnoteReference18" w:customStyle="1">
    <w:name w:val="WW-Footnote Reference18"/>
    <w:qFormat/>
    <w:rsid w:val="00ff33fe"/>
    <w:rPr>
      <w:vertAlign w:val="superscript"/>
    </w:rPr>
  </w:style>
  <w:style w:type="character" w:styleId="WWEndnoteReference18" w:customStyle="1">
    <w:name w:val="WW-Endnote Reference18"/>
    <w:qFormat/>
    <w:rsid w:val="00ff33fe"/>
    <w:rPr>
      <w:vertAlign w:val="superscript"/>
    </w:rPr>
  </w:style>
  <w:style w:type="character" w:styleId="WWFootnoteReference19" w:customStyle="1">
    <w:name w:val="WW-Footnote Reference19"/>
    <w:qFormat/>
    <w:rsid w:val="00ff33fe"/>
    <w:rPr>
      <w:vertAlign w:val="superscript"/>
    </w:rPr>
  </w:style>
  <w:style w:type="character" w:styleId="WWEndnoteReference19" w:customStyle="1">
    <w:name w:val="WW-Endnote Reference19"/>
    <w:qFormat/>
    <w:rsid w:val="00ff33fe"/>
    <w:rPr>
      <w:vertAlign w:val="superscript"/>
    </w:rPr>
  </w:style>
  <w:style w:type="character" w:styleId="WWFootnoteReference20" w:customStyle="1">
    <w:name w:val="WW-Footnote Reference20"/>
    <w:qFormat/>
    <w:rsid w:val="00ff33fe"/>
    <w:rPr>
      <w:vertAlign w:val="superscript"/>
    </w:rPr>
  </w:style>
  <w:style w:type="character" w:styleId="WWEndnoteReference20" w:customStyle="1">
    <w:name w:val="WW-Endnote Reference20"/>
    <w:qFormat/>
    <w:rsid w:val="00ff33fe"/>
    <w:rPr>
      <w:vertAlign w:val="superscript"/>
    </w:rPr>
  </w:style>
  <w:style w:type="character" w:styleId="Style10" w:customStyle="1">
    <w:name w:val="Σύνδεση ευρετηρίου"/>
    <w:qFormat/>
    <w:rsid w:val="00ff33fe"/>
    <w:rPr/>
  </w:style>
  <w:style w:type="character" w:styleId="Footnotereference0" w:customStyle="1">
    <w:name w:val="footnote reference0"/>
    <w:qFormat/>
    <w:rsid w:val="00ff33fe"/>
    <w:rPr>
      <w:vertAlign w:val="superscript"/>
    </w:rPr>
  </w:style>
  <w:style w:type="character" w:styleId="Endnotereference0" w:customStyle="1">
    <w:name w:val="endnote reference0"/>
    <w:qFormat/>
    <w:rsid w:val="00ff33fe"/>
    <w:rPr>
      <w:vertAlign w:val="superscript"/>
    </w:rPr>
  </w:style>
  <w:style w:type="character" w:styleId="Char3" w:customStyle="1">
    <w:name w:val="Κείμενο υποσημείωσης Char"/>
    <w:qFormat/>
    <w:rsid w:val="0039345c"/>
    <w:rPr>
      <w:rFonts w:ascii="Calibri" w:hAnsi="Calibri" w:cs="Calibri"/>
      <w:sz w:val="18"/>
      <w:lang w:val="en-IE" w:eastAsia="zh-CN"/>
    </w:rPr>
  </w:style>
  <w:style w:type="character" w:styleId="23" w:customStyle="1">
    <w:name w:val="Σώμα κειμένου (2)_"/>
    <w:basedOn w:val="DefaultParagraphFont"/>
    <w:qFormat/>
    <w:rPr>
      <w:rFonts w:ascii="Arial" w:hAnsi="Arial" w:cs="Arial"/>
      <w:lang w:bidi="ar-SA"/>
    </w:rPr>
  </w:style>
  <w:style w:type="character" w:styleId="33" w:customStyle="1">
    <w:name w:val="Σώμα κειμένου (3)_"/>
    <w:basedOn w:val="DefaultParagraphFont"/>
    <w:qFormat/>
    <w:rPr>
      <w:rFonts w:ascii="Arial" w:hAnsi="Arial" w:cs="Arial"/>
      <w:b/>
      <w:bCs/>
      <w:lang w:bidi="ar-SA"/>
    </w:rPr>
  </w:style>
  <w:style w:type="character" w:styleId="FontStyle111" w:customStyle="1">
    <w:name w:val="Font Style111"/>
    <w:qFormat/>
    <w:rPr>
      <w:rFonts w:ascii="Arial" w:hAnsi="Arial" w:cs="Arial"/>
      <w:sz w:val="20"/>
    </w:rPr>
  </w:style>
  <w:style w:type="character" w:styleId="14" w:customStyle="1">
    <w:name w:val="Ανεπίλυτη αναφορά1"/>
    <w:qFormat/>
    <w:rPr>
      <w:color w:val="605E5C"/>
      <w:highlight w:val="lightGray"/>
    </w:rPr>
  </w:style>
  <w:style w:type="character" w:styleId="Char4" w:customStyle="1">
    <w:name w:val="Κείμενο σημείωσης τέλους Char"/>
    <w:qFormat/>
    <w:rPr>
      <w:rFonts w:ascii="Calibri" w:hAnsi="Calibri" w:cs="Calibri"/>
      <w:lang w:val="en-GB"/>
    </w:rPr>
  </w:style>
  <w:style w:type="character" w:styleId="HTMLChar1" w:customStyle="1">
    <w:name w:val="Προ-διαμορφωμένο HTML Char1"/>
    <w:qFormat/>
    <w:rPr>
      <w:rFonts w:ascii="Courier New" w:hAnsi="Courier New" w:cs="Courier New"/>
      <w:lang w:val="en-GB"/>
    </w:rPr>
  </w:style>
  <w:style w:type="character" w:styleId="Char11" w:customStyle="1">
    <w:name w:val="Θέμα σχολίου Char1"/>
    <w:qFormat/>
    <w:rPr>
      <w:rFonts w:ascii="Calibri" w:hAnsi="Calibri" w:cs="Calibri"/>
      <w:b/>
      <w:bCs/>
      <w:lang w:val="en-GB"/>
    </w:rPr>
  </w:style>
  <w:style w:type="character" w:styleId="Char12" w:customStyle="1">
    <w:name w:val="Κείμενο σχολίου Char1"/>
    <w:qFormat/>
    <w:rPr>
      <w:rFonts w:ascii="Calibri" w:hAnsi="Calibri" w:cs="Calibri"/>
      <w:lang w:val="en-GB"/>
    </w:rPr>
  </w:style>
  <w:style w:type="character" w:styleId="Char21" w:customStyle="1">
    <w:name w:val="Κείμενο υποσημείωσης Char2"/>
    <w:link w:val="ae"/>
    <w:qFormat/>
    <w:rPr>
      <w:rFonts w:ascii="Segoe UI" w:hAnsi="Segoe UI" w:cs="Segoe UI"/>
      <w:sz w:val="18"/>
      <w:szCs w:val="18"/>
      <w:lang w:val="en-GB"/>
    </w:rPr>
  </w:style>
  <w:style w:type="character" w:styleId="WWFootnoteReference123" w:customStyle="1">
    <w:name w:val="WW-Footnote Reference123"/>
    <w:qFormat/>
    <w:rPr>
      <w:vertAlign w:val="superscript"/>
    </w:rPr>
  </w:style>
  <w:style w:type="character" w:styleId="41" w:customStyle="1">
    <w:name w:val="Παραπομπή σημείωσης τέλους4"/>
    <w:qFormat/>
    <w:rPr>
      <w:vertAlign w:val="superscript"/>
    </w:rPr>
  </w:style>
  <w:style w:type="character" w:styleId="WW" w:customStyle="1">
    <w:name w:val="WW-Παραπομπή υποσημείωσης"/>
    <w:qFormat/>
    <w:rPr>
      <w:vertAlign w:val="superscript"/>
    </w:rPr>
  </w:style>
  <w:style w:type="character" w:styleId="IndexLink" w:customStyle="1">
    <w:name w:val="Index Link"/>
    <w:qFormat/>
    <w:rPr/>
  </w:style>
  <w:style w:type="character" w:styleId="Style11" w:customStyle="1">
    <w:name w:val="Σύμβολα σημείωσης τέλους"/>
    <w:qFormat/>
    <w:rPr>
      <w:vertAlign w:val="superscript"/>
    </w:rPr>
  </w:style>
  <w:style w:type="character" w:styleId="42" w:customStyle="1">
    <w:name w:val="Παραπομπή υποσημείωσης4"/>
    <w:qFormat/>
    <w:rPr>
      <w:vertAlign w:val="superscript"/>
    </w:rPr>
  </w:style>
  <w:style w:type="character" w:styleId="VisitedInternetLink" w:customStyle="1">
    <w:name w:val="Visited Internet Link"/>
    <w:rPr>
      <w:color w:val="800000"/>
      <w:u w:val="single"/>
    </w:rPr>
  </w:style>
  <w:style w:type="character" w:styleId="NumberingSymbols" w:customStyle="1">
    <w:name w:val="Numbering Symbols"/>
    <w:qFormat/>
    <w:rPr/>
  </w:style>
  <w:style w:type="character" w:styleId="StrongEmphasis" w:customStyle="1">
    <w:name w:val="Strong Emphasis"/>
    <w:qFormat/>
    <w:rPr>
      <w:b/>
      <w:bCs/>
    </w:rPr>
  </w:style>
  <w:style w:type="character" w:styleId="Bullets" w:customStyle="1">
    <w:name w:val="Bullets"/>
    <w:qFormat/>
    <w:rPr>
      <w:rFonts w:ascii="OpenSymbol" w:hAnsi="OpenSymbol" w:eastAsia="OpenSymbol" w:cs="OpenSymbol"/>
    </w:rPr>
  </w:style>
  <w:style w:type="character" w:styleId="15" w:customStyle="1">
    <w:name w:val="Κείμενο κράτησης θέσης1"/>
    <w:qFormat/>
    <w:rPr>
      <w:rFonts w:cs="Times New Roman"/>
      <w:color w:val="808080"/>
    </w:rPr>
  </w:style>
  <w:style w:type="character" w:styleId="24" w:customStyle="1">
    <w:name w:val="Παραπομπή σχολίου2"/>
    <w:qFormat/>
    <w:rPr>
      <w:sz w:val="16"/>
    </w:rPr>
  </w:style>
  <w:style w:type="character" w:styleId="WW1" w:customStyle="1">
    <w:name w:val="WW-Προεπιλεγμένη γραμματοσειρά"/>
    <w:qFormat/>
    <w:rPr/>
  </w:style>
  <w:style w:type="character" w:styleId="5" w:customStyle="1">
    <w:name w:val="Προεπιλεγμένη γραμματοσειρά5"/>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Char13" w:customStyle="1">
    <w:name w:val="Κείμενο υποσημείωσης Char1"/>
    <w:basedOn w:val="DefaultParagraphFont"/>
    <w:semiHidden/>
    <w:qFormat/>
    <w:rsid w:val="00294a5e"/>
    <w:rPr>
      <w:rFonts w:ascii="Calibri" w:hAnsi="Calibri" w:cs="Mangal"/>
      <w:sz w:val="20"/>
      <w:szCs w:val="18"/>
      <w:lang w:val="en-GB"/>
    </w:rPr>
  </w:style>
  <w:style w:type="character" w:styleId="Style12" w:customStyle="1">
    <w:name w:val="Σώμα κειμένου + Έντονη γραφή"/>
    <w:qFormat/>
    <w:rPr>
      <w:b/>
      <w:bCs/>
      <w:sz w:val="23"/>
      <w:szCs w:val="23"/>
      <w:highlight w:val="white"/>
    </w:rPr>
  </w:style>
  <w:style w:type="character" w:styleId="Style13" w:customStyle="1">
    <w:name w:val="Υποσημείωση_"/>
    <w:qFormat/>
    <w:rPr>
      <w:rFonts w:ascii="Calibri" w:hAnsi="Calibri" w:eastAsia="Calibri" w:cs="Calibri"/>
      <w:sz w:val="18"/>
      <w:szCs w:val="18"/>
      <w:highlight w:val="white"/>
    </w:rPr>
  </w:style>
  <w:style w:type="character" w:styleId="Char5" w:customStyle="1">
    <w:name w:val="Κεφαλίδα Char"/>
    <w:qFormat/>
    <w:rPr>
      <w:rFonts w:ascii="Calibri" w:hAnsi="Calibri" w:cs="Calibri"/>
      <w:sz w:val="22"/>
      <w:szCs w:val="24"/>
      <w:lang w:val="en-GB" w:eastAsia="zh-CN"/>
    </w:rPr>
  </w:style>
  <w:style w:type="character" w:styleId="7Char" w:customStyle="1">
    <w:name w:val="Επικεφαλίδα 7 Char"/>
    <w:qFormat/>
    <w:rPr>
      <w:rFonts w:ascii="Calibri" w:hAnsi="Calibri" w:eastAsia="Times New Roman" w:cs="Times New Roman"/>
      <w:sz w:val="24"/>
      <w:szCs w:val="24"/>
      <w:lang w:val="en-GB" w:eastAsia="zh-CN"/>
    </w:rPr>
  </w:style>
  <w:style w:type="character" w:styleId="2105" w:customStyle="1">
    <w:name w:val="Σώμα κειμένου (2) + 10;5 στ.;Έντονη γραφή"/>
    <w:qFormat/>
    <w:rPr>
      <w:rFonts w:ascii="Calibri" w:hAnsi="Calibri" w:eastAsia="Calibri" w:cs="Calibri"/>
      <w:b/>
      <w:bCs/>
      <w:i w:val="false"/>
      <w:iCs w:val="false"/>
      <w:caps w:val="false"/>
      <w:smallCaps w:val="false"/>
      <w:strike w:val="false"/>
      <w:dstrike w:val="false"/>
      <w:color w:val="000000"/>
      <w:spacing w:val="0"/>
      <w:w w:val="100"/>
      <w:position w:val="0"/>
      <w:sz w:val="21"/>
      <w:sz w:val="21"/>
      <w:szCs w:val="21"/>
      <w:u w:val="none"/>
      <w:vertAlign w:val="baseline"/>
      <w:lang w:val="el-GR" w:bidi="el-GR"/>
    </w:rPr>
  </w:style>
  <w:style w:type="character" w:styleId="25" w:customStyle="1">
    <w:name w:val="Σώμα κειμένου (2)"/>
    <w:qFormat/>
    <w:rPr>
      <w:rFonts w:ascii="Calibri" w:hAnsi="Calibri" w:eastAsia="Calibri" w:cs="Calibri"/>
      <w:b w:val="false"/>
      <w:bCs w:val="false"/>
      <w:i w:val="false"/>
      <w:iCs w:val="false"/>
      <w:caps w:val="false"/>
      <w:smallCaps w:val="false"/>
      <w:strike w:val="false"/>
      <w:dstrike w:val="false"/>
      <w:color w:val="000000"/>
      <w:spacing w:val="0"/>
      <w:w w:val="100"/>
      <w:position w:val="0"/>
      <w:sz w:val="22"/>
      <w:sz w:val="22"/>
      <w:szCs w:val="22"/>
      <w:u w:val="none"/>
      <w:vertAlign w:val="baseline"/>
      <w:lang w:val="el-GR" w:bidi="el-GR"/>
    </w:rPr>
  </w:style>
  <w:style w:type="character" w:styleId="2Char" w:customStyle="1">
    <w:name w:val="Επικεφαλίδα 2 Char"/>
    <w:qFormat/>
    <w:rPr>
      <w:rFonts w:ascii="Arial" w:hAnsi="Arial" w:cs="Arial"/>
      <w:b/>
      <w:color w:val="002060"/>
      <w:sz w:val="24"/>
      <w:szCs w:val="22"/>
      <w:lang w:val="en-GB" w:eastAsia="zh-CN"/>
    </w:rPr>
  </w:style>
  <w:style w:type="character" w:styleId="CharChar8" w:customStyle="1">
    <w:name w:val="Char Char8"/>
    <w:qFormat/>
    <w:rPr>
      <w:rFonts w:ascii="Calibri;Calibri" w:hAnsi="Calibri;Calibri" w:cs="Calibri;Calibri"/>
      <w:sz w:val="20"/>
      <w:szCs w:val="20"/>
      <w:lang w:val="en-GB" w:eastAsia="zh-CN"/>
    </w:rPr>
  </w:style>
  <w:style w:type="character" w:styleId="WW2" w:customStyle="1">
    <w:name w:val="WW-Παραπομπή σημείωσης τέλους"/>
    <w:qFormat/>
    <w:rPr>
      <w:vertAlign w:val="superscript"/>
    </w:rPr>
  </w:style>
  <w:style w:type="character" w:styleId="FontStyle35">
    <w:name w:val="Font Style35"/>
    <w:qFormat/>
    <w:rPr>
      <w:rFonts w:ascii="Calibri" w:hAnsi="Calibri" w:cs="Calibri"/>
      <w:sz w:val="22"/>
      <w:szCs w:val="22"/>
    </w:rPr>
  </w:style>
  <w:style w:type="character" w:styleId="CommentReference1">
    <w:name w:val="Comment Reference1"/>
    <w:qFormat/>
    <w:rPr>
      <w:sz w:val="16"/>
    </w:rPr>
  </w:style>
  <w:style w:type="character" w:styleId="FontStyle36">
    <w:name w:val="Font Style36"/>
    <w:qFormat/>
    <w:rPr>
      <w:rFonts w:ascii="Calibri" w:hAnsi="Calibri" w:cs="Calibri"/>
      <w:b/>
      <w:bCs/>
      <w:sz w:val="22"/>
      <w:szCs w:val="22"/>
    </w:rPr>
  </w:style>
  <w:style w:type="character" w:styleId="2Char1">
    <w:name w:val="Σώμα κείμενου 2 Char"/>
    <w:qFormat/>
    <w:rPr>
      <w:rFonts w:ascii="Tahoma" w:hAnsi="Tahoma" w:cs="Tahoma"/>
      <w:sz w:val="28"/>
      <w:szCs w:val="24"/>
    </w:rPr>
  </w:style>
  <w:style w:type="character" w:styleId="3Char">
    <w:name w:val="Επικεφαλίδα 3 Char"/>
    <w:qFormat/>
    <w:rPr>
      <w:rFonts w:ascii="Arial" w:hAnsi="Arial"/>
      <w:b/>
      <w:bCs/>
      <w:sz w:val="22"/>
      <w:szCs w:val="26"/>
      <w:lang w:val="en-GB" w:eastAsia="zh-CN"/>
    </w:rPr>
  </w:style>
  <w:style w:type="character" w:styleId="Char6">
    <w:name w:val="Υποσέλιδο Char"/>
    <w:qFormat/>
    <w:rPr>
      <w:rFonts w:ascii="Calibri" w:hAnsi="Calibri" w:eastAsia="MS Mincho" w:cs="Calibri"/>
      <w:sz w:val="22"/>
      <w:szCs w:val="24"/>
      <w:lang w:val="en-US" w:eastAsia="ja-JP"/>
    </w:rPr>
  </w:style>
  <w:style w:type="character" w:styleId="4Char">
    <w:name w:val="Επικεφαλίδα 4 Char"/>
    <w:qFormat/>
    <w:rPr>
      <w:rFonts w:ascii="Arial" w:hAnsi="Arial"/>
      <w:b/>
      <w:bCs/>
      <w:sz w:val="22"/>
      <w:szCs w:val="28"/>
      <w:lang w:val="en-GB" w:eastAsia="zh-CN"/>
    </w:rPr>
  </w:style>
  <w:style w:type="character" w:styleId="Char7">
    <w:name w:val="Σώμα κείμενου με εσοχή Char"/>
    <w:qFormat/>
    <w:rPr>
      <w:rFonts w:ascii="Arial" w:hAnsi="Arial" w:cs="Arial"/>
      <w:sz w:val="22"/>
      <w:szCs w:val="24"/>
      <w:lang w:val="en-GB" w:eastAsia="zh-CN"/>
    </w:rPr>
  </w:style>
  <w:style w:type="character" w:styleId="6Char">
    <w:name w:val="Επικεφαλίδα 6 Char"/>
    <w:qFormat/>
    <w:rPr>
      <w:b/>
      <w:bCs/>
      <w:sz w:val="22"/>
      <w:szCs w:val="22"/>
    </w:rPr>
  </w:style>
  <w:style w:type="character" w:styleId="Char8">
    <w:name w:val="Παράγραφος λίστας Char"/>
    <w:qFormat/>
    <w:rPr>
      <w:rFonts w:ascii="Calibri" w:hAnsi="Calibri" w:cs="Calibri"/>
      <w:sz w:val="22"/>
      <w:szCs w:val="24"/>
      <w:lang w:val="en-GB" w:eastAsia="zh-CN"/>
    </w:rPr>
  </w:style>
  <w:style w:type="character" w:styleId="8Char">
    <w:name w:val="Επικεφαλίδα 8 Char"/>
    <w:qFormat/>
    <w:rPr>
      <w:rFonts w:ascii="Arial" w:hAnsi="Arial" w:cs="Arial"/>
      <w:b/>
      <w:bCs/>
      <w:sz w:val="24"/>
      <w:szCs w:val="24"/>
      <w:lang w:eastAsia="en-US"/>
    </w:rPr>
  </w:style>
  <w:style w:type="character" w:styleId="9Char">
    <w:name w:val="Επικεφαλίδα 9 Char"/>
    <w:qFormat/>
    <w:rPr>
      <w:rFonts w:ascii="Arial" w:hAnsi="Arial" w:cs="Arial"/>
      <w:b/>
      <w:bCs/>
      <w:spacing w:val="60"/>
      <w:sz w:val="24"/>
      <w:szCs w:val="24"/>
      <w:lang w:eastAsia="en-US"/>
    </w:rPr>
  </w:style>
  <w:style w:type="character" w:styleId="1Char">
    <w:name w:val="Επικεφαλίδα 1 Char"/>
    <w:qFormat/>
    <w:rPr>
      <w:rFonts w:ascii="Arial" w:hAnsi="Arial" w:cs="Arial"/>
      <w:b/>
      <w:bCs/>
      <w:color w:val="333399"/>
      <w:sz w:val="28"/>
      <w:szCs w:val="32"/>
      <w:lang w:val="en-US" w:eastAsia="zh-CN"/>
    </w:rPr>
  </w:style>
  <w:style w:type="character" w:styleId="5Char">
    <w:name w:val="Επικεφαλίδα 5 Char"/>
    <w:qFormat/>
    <w:rPr>
      <w:rFonts w:ascii="Lucida Sans" w:hAnsi="Lucida Sans"/>
      <w:b/>
      <w:sz w:val="22"/>
      <w:lang w:val="en-US" w:eastAsia="zh-CN"/>
    </w:rPr>
  </w:style>
  <w:style w:type="character" w:styleId="Char9">
    <w:name w:val="Τίτλος Char"/>
    <w:qFormat/>
    <w:rPr>
      <w:rFonts w:ascii="Arial" w:hAnsi="Arial" w:cs="Arial"/>
      <w:b/>
      <w:bCs/>
      <w:sz w:val="24"/>
      <w:szCs w:val="24"/>
      <w:lang w:eastAsia="en-US"/>
    </w:rPr>
  </w:style>
  <w:style w:type="character" w:styleId="Char10">
    <w:name w:val="Ημερομηνία Char"/>
    <w:qFormat/>
    <w:rPr>
      <w:rFonts w:ascii="Calibri" w:hAnsi="Calibri" w:eastAsia="MS Mincho" w:cs="Calibri"/>
      <w:sz w:val="22"/>
      <w:szCs w:val="24"/>
      <w:lang w:val="en-US" w:eastAsia="ja-JP"/>
    </w:rPr>
  </w:style>
  <w:style w:type="character" w:styleId="3Char1">
    <w:name w:val="Σώμα κείμενου 3 Char"/>
    <w:qFormat/>
    <w:rPr>
      <w:rFonts w:ascii="Calibri" w:hAnsi="Calibri" w:cs="Calibri"/>
      <w:sz w:val="16"/>
      <w:szCs w:val="16"/>
      <w:lang w:val="en-GB" w:eastAsia="zh-CN"/>
    </w:rPr>
  </w:style>
  <w:style w:type="character" w:styleId="2Char2">
    <w:name w:val="Σώμα κείμενου με εσοχή 2 Char"/>
    <w:qFormat/>
    <w:rPr>
      <w:sz w:val="24"/>
      <w:szCs w:val="24"/>
    </w:rPr>
  </w:style>
  <w:style w:type="character" w:styleId="3Char2">
    <w:name w:val="Σώμα κείμενου με εσοχή 3 Char"/>
    <w:qFormat/>
    <w:rPr>
      <w:rFonts w:ascii="Calibri" w:hAnsi="Calibri"/>
      <w:sz w:val="16"/>
      <w:szCs w:val="16"/>
      <w:lang w:val="en-GB" w:eastAsia="zh-CN"/>
    </w:rPr>
  </w:style>
  <w:style w:type="character" w:styleId="Mainpage1">
    <w:name w:val="mainpage1"/>
    <w:qFormat/>
    <w:rPr>
      <w:rFonts w:ascii="Tahoma" w:hAnsi="Tahoma"/>
      <w:color w:val="000000"/>
      <w:sz w:val="18"/>
    </w:rPr>
  </w:style>
  <w:style w:type="character" w:styleId="SPYROSparagraphChar">
    <w:name w:val="SPYROS paragraph Char"/>
    <w:qFormat/>
    <w:rPr>
      <w:rFonts w:ascii="Tahoma" w:hAnsi="Tahoma"/>
      <w:sz w:val="22"/>
      <w:lang w:eastAsia="ar-SA"/>
    </w:rPr>
  </w:style>
  <w:style w:type="character" w:styleId="Char14">
    <w:name w:val="Υπότιτλος Char"/>
    <w:qFormat/>
    <w:rPr>
      <w:rFonts w:ascii="Calibri" w:hAnsi="Calibri"/>
      <w:i/>
      <w:iCs/>
      <w:smallCaps/>
      <w:spacing w:val="15"/>
      <w:sz w:val="24"/>
      <w:szCs w:val="24"/>
    </w:rPr>
  </w:style>
  <w:style w:type="character" w:styleId="IntenseEmphasis">
    <w:name w:val="Intense Emphasis"/>
    <w:qFormat/>
    <w:rPr>
      <w:b/>
      <w:bCs/>
      <w:i/>
      <w:iCs/>
      <w:color w:val="auto"/>
    </w:rPr>
  </w:style>
  <w:style w:type="character" w:styleId="16">
    <w:name w:val="Διακριτική έμφαση1"/>
    <w:qFormat/>
    <w:rPr>
      <w:i/>
      <w:iCs/>
      <w:color w:val="7F7F7F"/>
    </w:rPr>
  </w:style>
  <w:style w:type="character" w:styleId="Char15">
    <w:name w:val="Έντονο απόσπασμα Char"/>
    <w:qFormat/>
    <w:rPr>
      <w:rFonts w:ascii="Calibri" w:hAnsi="Calibri" w:eastAsia="Calibri"/>
      <w:b/>
      <w:bCs/>
      <w:i/>
      <w:iCs/>
      <w:sz w:val="22"/>
      <w:lang w:val="en-US" w:eastAsia="en-US"/>
    </w:rPr>
  </w:style>
  <w:style w:type="character" w:styleId="17">
    <w:name w:val="Έμφαση1"/>
    <w:qFormat/>
    <w:rPr>
      <w:rFonts w:ascii="Calibri" w:hAnsi="Calibri"/>
      <w:i/>
      <w:iCs/>
      <w:sz w:val="20"/>
      <w:lang w:val="el-GR"/>
    </w:rPr>
  </w:style>
  <w:style w:type="character" w:styleId="Char16">
    <w:name w:val="Απόσπασμα Char"/>
    <w:qFormat/>
    <w:rPr>
      <w:rFonts w:ascii="Cambria" w:hAnsi="Cambria"/>
      <w:i/>
      <w:iCs/>
      <w:color w:val="5A5A5A"/>
      <w:sz w:val="22"/>
      <w:szCs w:val="22"/>
      <w:lang w:val="en-US" w:eastAsia="en-US" w:bidi="en-US"/>
    </w:rPr>
  </w:style>
  <w:style w:type="character" w:styleId="Char17">
    <w:name w:val="Σώμα κειμένου Char1"/>
    <w:qFormat/>
    <w:rPr>
      <w:sz w:val="22"/>
    </w:rPr>
  </w:style>
  <w:style w:type="character" w:styleId="Char18">
    <w:name w:val="Χωρίς διάστιχο Char"/>
    <w:qFormat/>
    <w:rPr>
      <w:rFonts w:ascii="Calibri" w:hAnsi="Calibri"/>
      <w:sz w:val="22"/>
      <w:szCs w:val="24"/>
      <w:lang w:val="en-GB" w:eastAsia="zh-CN" w:bidi="ar-SA"/>
    </w:rPr>
  </w:style>
  <w:style w:type="character" w:styleId="SubtleReference">
    <w:name w:val="Subtle Reference"/>
    <w:qFormat/>
    <w:rPr>
      <w:color w:val="auto"/>
      <w:u w:val="single" w:color="9BBB59"/>
    </w:rPr>
  </w:style>
  <w:style w:type="character" w:styleId="IntenseReference">
    <w:name w:val="Intense Reference"/>
    <w:qFormat/>
    <w:rPr>
      <w:b/>
      <w:bCs/>
      <w:color w:val="76923C"/>
      <w:u w:val="single" w:color="9BBB59"/>
    </w:rPr>
  </w:style>
  <w:style w:type="character" w:styleId="BookTitle">
    <w:name w:val="Book Title"/>
    <w:qFormat/>
    <w:rPr>
      <w:rFonts w:ascii="Cambria" w:hAnsi="Cambria" w:eastAsia="Times New Roman" w:cs="Times New Roman"/>
      <w:b/>
      <w:bCs/>
      <w:i/>
      <w:iCs/>
      <w:color w:val="auto"/>
    </w:rPr>
  </w:style>
  <w:style w:type="character" w:styleId="HTMLTypewriter2">
    <w:name w:val="HTML Typewriter2"/>
    <w:qFormat/>
    <w:rPr>
      <w:rFonts w:ascii="Courier New" w:hAnsi="Courier New" w:eastAsia="Times New Roman" w:cs="Courier New"/>
      <w:sz w:val="20"/>
      <w:szCs w:val="20"/>
    </w:rPr>
  </w:style>
  <w:style w:type="character" w:styleId="Char19">
    <w:name w:val="Κεφαλίδα Char1"/>
    <w:qFormat/>
    <w:rPr>
      <w:rFonts w:ascii="Tahoma" w:hAnsi="Tahoma" w:eastAsia="Times New Roman"/>
      <w:sz w:val="22"/>
      <w:szCs w:val="22"/>
      <w:lang w:bidi="en-US"/>
    </w:rPr>
  </w:style>
  <w:style w:type="character" w:styleId="Char110">
    <w:name w:val="Υποσέλιδο Char1"/>
    <w:qFormat/>
    <w:rPr>
      <w:rFonts w:ascii="Tahoma" w:hAnsi="Tahoma" w:eastAsia="Times New Roman"/>
      <w:sz w:val="22"/>
      <w:szCs w:val="22"/>
      <w:lang w:bidi="en-US"/>
    </w:rPr>
  </w:style>
  <w:style w:type="character" w:styleId="HTMLCite">
    <w:name w:val="HTML Cite"/>
    <w:qFormat/>
    <w:rPr>
      <w:i/>
      <w:iCs/>
    </w:rPr>
  </w:style>
  <w:style w:type="character" w:styleId="ListParagraphChar">
    <w:name w:val="List Paragraph Char"/>
    <w:qFormat/>
    <w:rPr>
      <w:sz w:val="24"/>
      <w:szCs w:val="24"/>
    </w:rPr>
  </w:style>
  <w:style w:type="character" w:styleId="Hps">
    <w:name w:val="hps"/>
    <w:qFormat/>
    <w:rPr/>
  </w:style>
  <w:style w:type="character" w:styleId="Char111">
    <w:name w:val="Υπότιτλος Char1"/>
    <w:qFormat/>
    <w:rPr>
      <w:rFonts w:ascii="Cambria" w:hAnsi="Cambria" w:eastAsia="Times New Roman" w:cs="Times New Roman"/>
      <w:sz w:val="24"/>
      <w:szCs w:val="24"/>
      <w:lang w:val="en-GB" w:eastAsia="zh-CN"/>
    </w:rPr>
  </w:style>
  <w:style w:type="character" w:styleId="SubtleEmphasis">
    <w:name w:val="Subtle Emphasis"/>
    <w:qFormat/>
    <w:rPr>
      <w:i/>
      <w:iCs/>
      <w:color w:val="808080"/>
    </w:rPr>
  </w:style>
  <w:style w:type="character" w:styleId="BodyTextChar1">
    <w:name w:val="Body Text Char1"/>
    <w:qFormat/>
    <w:rPr>
      <w:rFonts w:ascii="Arial" w:hAnsi="Arial" w:eastAsia="Times New Roman" w:cs="Arial"/>
      <w:sz w:val="24"/>
      <w:szCs w:val="24"/>
      <w:lang w:val="el-GR"/>
    </w:rPr>
  </w:style>
  <w:style w:type="character" w:styleId="1Char1">
    <w:name w:val="Επικεφαλίδα 1 Char1"/>
    <w:qFormat/>
    <w:rPr>
      <w:rFonts w:ascii="Verdana" w:hAnsi="Verdana" w:cs="Times New Roman"/>
      <w:b/>
      <w:bCs/>
      <w:smallCaps/>
      <w:color w:val="365F91"/>
      <w:sz w:val="24"/>
      <w:szCs w:val="24"/>
      <w:lang w:eastAsia="en-US"/>
    </w:rPr>
  </w:style>
  <w:style w:type="character" w:styleId="2Char11">
    <w:name w:val="Επικεφαλίδα 2 Char1"/>
    <w:qFormat/>
    <w:rPr>
      <w:rFonts w:ascii="Verdana" w:hAnsi="Verdana" w:cs="Times New Roman"/>
      <w:smallCaps/>
      <w:color w:val="365F91"/>
      <w:sz w:val="24"/>
      <w:szCs w:val="24"/>
      <w:lang w:eastAsia="en-US"/>
    </w:rPr>
  </w:style>
  <w:style w:type="character" w:styleId="NoSpacingChar1">
    <w:name w:val="No Spacing Char1"/>
    <w:qFormat/>
    <w:rPr>
      <w:rFonts w:ascii="Calibri" w:hAnsi="Calibri"/>
      <w:sz w:val="22"/>
      <w:szCs w:val="22"/>
      <w:lang w:eastAsia="en-US" w:bidi="ar-SA"/>
    </w:rPr>
  </w:style>
  <w:style w:type="character" w:styleId="NoSpacingChar">
    <w:name w:val="No Spacing Char"/>
    <w:qFormat/>
    <w:rPr>
      <w:rFonts w:ascii="Calibri" w:hAnsi="Calibri"/>
      <w:sz w:val="22"/>
      <w:szCs w:val="22"/>
      <w:lang w:eastAsia="en-US"/>
    </w:rPr>
  </w:style>
  <w:style w:type="character" w:styleId="QuoteChar">
    <w:name w:val="Quote Char"/>
    <w:qFormat/>
    <w:rPr>
      <w:rFonts w:ascii="Cambria" w:hAnsi="Cambria"/>
      <w:i/>
      <w:iCs/>
      <w:color w:val="5A5A5A"/>
      <w:sz w:val="22"/>
      <w:szCs w:val="22"/>
      <w:lang w:eastAsia="en-US"/>
    </w:rPr>
  </w:style>
  <w:style w:type="character" w:styleId="IntenseQuoteChar">
    <w:name w:val="Intense Quote Char"/>
    <w:qFormat/>
    <w:rPr>
      <w:rFonts w:ascii="Cambria" w:hAnsi="Cambria"/>
      <w:i/>
      <w:iCs/>
      <w:color w:val="FFFFFF"/>
      <w:sz w:val="24"/>
      <w:szCs w:val="24"/>
      <w:highlight w:val="darkBlue"/>
      <w:lang w:eastAsia="en-US"/>
    </w:rPr>
  </w:style>
  <w:style w:type="character" w:styleId="18">
    <w:name w:val="Έντονη έμφαση1"/>
    <w:qFormat/>
    <w:rPr>
      <w:b/>
      <w:i/>
      <w:color w:val="4F81BD"/>
      <w:sz w:val="22"/>
    </w:rPr>
  </w:style>
  <w:style w:type="character" w:styleId="19">
    <w:name w:val="Διακριτική αναφορά1"/>
    <w:qFormat/>
    <w:rPr>
      <w:color w:val="auto"/>
      <w:u w:val="single" w:color="9BBB59"/>
    </w:rPr>
  </w:style>
  <w:style w:type="character" w:styleId="110">
    <w:name w:val="Έντονη αναφορά1"/>
    <w:qFormat/>
    <w:rPr>
      <w:rFonts w:cs="Times New Roman"/>
      <w:b/>
      <w:bCs/>
      <w:color w:val="76923C"/>
      <w:u w:val="single" w:color="9BBB59"/>
    </w:rPr>
  </w:style>
  <w:style w:type="character" w:styleId="111">
    <w:name w:val="Τίτλος βιβλίου1"/>
    <w:qFormat/>
    <w:rPr>
      <w:rFonts w:ascii="Cambria" w:hAnsi="Cambria" w:cs="Times New Roman"/>
      <w:b/>
      <w:bCs/>
      <w:i/>
      <w:iCs/>
      <w:color w:val="auto"/>
    </w:rPr>
  </w:style>
  <w:style w:type="character" w:styleId="SubheaderChar">
    <w:name w:val="Subheader Char"/>
    <w:qFormat/>
    <w:rPr>
      <w:rFonts w:ascii="Verdana" w:hAnsi="Verdana"/>
      <w:b/>
      <w:lang w:val="en-US" w:eastAsia="en-US"/>
    </w:rPr>
  </w:style>
  <w:style w:type="character" w:styleId="SubtitleChar1">
    <w:name w:val="Subtitle Char1"/>
    <w:qFormat/>
    <w:rPr>
      <w:rFonts w:eastAsia="Times New Roman"/>
      <w:color w:val="5A5A5A"/>
      <w:spacing w:val="15"/>
      <w:lang w:val="el-GR"/>
    </w:rPr>
  </w:style>
  <w:style w:type="character" w:styleId="Char22">
    <w:name w:val="Σώμα κειμένου Char2"/>
    <w:qFormat/>
    <w:rPr>
      <w:rFonts w:ascii="Calibri" w:hAnsi="Calibri" w:cs="Calibri"/>
      <w:sz w:val="22"/>
      <w:szCs w:val="24"/>
      <w:lang w:val="en-GB" w:eastAsia="zh-CN"/>
    </w:rPr>
  </w:style>
  <w:style w:type="character" w:styleId="Char20">
    <w:name w:val="Σώμα κείμενου Πρώτη Εσοχή Char"/>
    <w:basedOn w:val="Char22"/>
    <w:qFormat/>
    <w:rPr>
      <w:rFonts w:ascii="Calibri" w:hAnsi="Calibri" w:cs="Calibri"/>
      <w:sz w:val="22"/>
      <w:szCs w:val="24"/>
      <w:lang w:val="en-GB" w:eastAsia="zh-CN"/>
    </w:rPr>
  </w:style>
  <w:style w:type="character" w:styleId="2Char3">
    <w:name w:val="Σώμα κείμενου Πρώτη Εσοχή 2 Char"/>
    <w:qFormat/>
    <w:rPr>
      <w:rFonts w:ascii="Calibri" w:hAnsi="Calibri" w:cs="Arial"/>
      <w:sz w:val="22"/>
      <w:szCs w:val="24"/>
      <w:lang w:val="en-GB" w:eastAsia="zh-CN"/>
    </w:rPr>
  </w:style>
  <w:style w:type="character" w:styleId="Style14">
    <w:name w:val="Σώμα κειμένου_"/>
    <w:qFormat/>
    <w:rPr>
      <w:rFonts w:ascii="Verdana" w:hAnsi="Verdana"/>
      <w:color w:val="000000"/>
    </w:rPr>
  </w:style>
  <w:style w:type="character" w:styleId="3Char11">
    <w:name w:val="Επικεφαλίδα 3 Char1"/>
    <w:qFormat/>
    <w:rPr>
      <w:rFonts w:ascii="Cambria" w:hAnsi="Cambria" w:eastAsia="Times New Roman" w:cs="Times New Roman"/>
      <w:b/>
      <w:bCs/>
      <w:color w:val="4F81BD"/>
      <w:sz w:val="24"/>
      <w:szCs w:val="24"/>
      <w:lang w:eastAsia="en-US"/>
    </w:rPr>
  </w:style>
  <w:style w:type="character" w:styleId="4Char1">
    <w:name w:val="Επικεφαλίδα 4 Char1"/>
    <w:qFormat/>
    <w:rPr>
      <w:rFonts w:ascii="Cambria" w:hAnsi="Cambria" w:eastAsia="Times New Roman" w:cs="Times New Roman"/>
      <w:b/>
      <w:bCs/>
      <w:i/>
      <w:iCs/>
      <w:color w:val="4F81BD"/>
      <w:sz w:val="24"/>
      <w:szCs w:val="24"/>
      <w:lang w:eastAsia="en-US"/>
    </w:rPr>
  </w:style>
  <w:style w:type="character" w:styleId="5Char1">
    <w:name w:val="Επικεφαλίδα 5 Char1"/>
    <w:qFormat/>
    <w:rPr>
      <w:rFonts w:ascii="Cambria" w:hAnsi="Cambria" w:eastAsia="Times New Roman" w:cs="Times New Roman"/>
      <w:color w:val="243F60"/>
      <w:sz w:val="24"/>
      <w:szCs w:val="24"/>
      <w:lang w:eastAsia="en-US"/>
    </w:rPr>
  </w:style>
  <w:style w:type="character" w:styleId="6Char1">
    <w:name w:val="Επικεφαλίδα 6 Char1"/>
    <w:qFormat/>
    <w:rPr>
      <w:rFonts w:ascii="Cambria" w:hAnsi="Cambria" w:eastAsia="Times New Roman" w:cs="Times New Roman"/>
      <w:i/>
      <w:iCs/>
      <w:color w:val="243F60"/>
      <w:sz w:val="24"/>
      <w:szCs w:val="24"/>
      <w:lang w:eastAsia="en-US"/>
    </w:rPr>
  </w:style>
  <w:style w:type="character" w:styleId="7Char1">
    <w:name w:val="Επικεφαλίδα 7 Char1"/>
    <w:qFormat/>
    <w:rPr>
      <w:rFonts w:ascii="Cambria" w:hAnsi="Cambria" w:eastAsia="Times New Roman" w:cs="Times New Roman"/>
      <w:i/>
      <w:iCs/>
      <w:color w:val="404040"/>
      <w:sz w:val="24"/>
      <w:szCs w:val="24"/>
      <w:lang w:eastAsia="en-US"/>
    </w:rPr>
  </w:style>
  <w:style w:type="character" w:styleId="8Char1">
    <w:name w:val="Επικεφαλίδα 8 Char1"/>
    <w:qFormat/>
    <w:rPr>
      <w:rFonts w:ascii="Cambria" w:hAnsi="Cambria" w:eastAsia="Times New Roman" w:cs="Times New Roman"/>
      <w:color w:val="404040"/>
      <w:lang w:eastAsia="en-US"/>
    </w:rPr>
  </w:style>
  <w:style w:type="character" w:styleId="9Char1">
    <w:name w:val="Επικεφαλίδα 9 Char1"/>
    <w:qFormat/>
    <w:rPr>
      <w:rFonts w:ascii="Cambria" w:hAnsi="Cambria" w:eastAsia="Times New Roman" w:cs="Times New Roman"/>
      <w:i/>
      <w:iCs/>
      <w:color w:val="404040"/>
      <w:lang w:eastAsia="en-US"/>
    </w:rPr>
  </w:style>
  <w:style w:type="character" w:styleId="Char112">
    <w:name w:val="Σώμα κείμενου με εσοχή Char1"/>
    <w:qFormat/>
    <w:rPr>
      <w:sz w:val="24"/>
    </w:rPr>
  </w:style>
  <w:style w:type="character" w:styleId="Style15">
    <w:name w:val="Παραπομπή υποσημείωσης"/>
    <w:basedOn w:val="Style16"/>
    <w:qFormat/>
    <w:rPr>
      <w:position w:val="8"/>
      <w:sz w:val="16"/>
    </w:rPr>
  </w:style>
  <w:style w:type="character" w:styleId="WWCharLFO2LVL9">
    <w:name w:val="WW_CharLFO2LVL9"/>
    <w:qFormat/>
    <w:rPr>
      <w:rFonts w:ascii="Arial" w:hAnsi="Arial" w:cs="Times New Roman"/>
      <w:sz w:val="20"/>
    </w:rPr>
  </w:style>
  <w:style w:type="character" w:styleId="WWCharLFO2LVL8">
    <w:name w:val="WW_CharLFO2LVL8"/>
    <w:qFormat/>
    <w:rPr>
      <w:rFonts w:ascii="Arial" w:hAnsi="Arial" w:cs="Times New Roman"/>
      <w:sz w:val="20"/>
    </w:rPr>
  </w:style>
  <w:style w:type="character" w:styleId="WWCharLFO2LVL7">
    <w:name w:val="WW_CharLFO2LVL7"/>
    <w:qFormat/>
    <w:rPr>
      <w:rFonts w:ascii="Arial" w:hAnsi="Arial" w:cs="Times New Roman"/>
      <w:sz w:val="20"/>
    </w:rPr>
  </w:style>
  <w:style w:type="character" w:styleId="WWCharLFO2LVL6">
    <w:name w:val="WW_CharLFO2LVL6"/>
    <w:qFormat/>
    <w:rPr>
      <w:rFonts w:ascii="Arial" w:hAnsi="Arial" w:cs="Times New Roman"/>
      <w:sz w:val="20"/>
    </w:rPr>
  </w:style>
  <w:style w:type="character" w:styleId="WWCharLFO2LVL5">
    <w:name w:val="WW_CharLFO2LVL5"/>
    <w:qFormat/>
    <w:rPr>
      <w:rFonts w:ascii="Arial" w:hAnsi="Arial" w:cs="Times New Roman"/>
      <w:sz w:val="20"/>
    </w:rPr>
  </w:style>
  <w:style w:type="character" w:styleId="WWCharLFO2LVL4">
    <w:name w:val="WW_CharLFO2LVL4"/>
    <w:qFormat/>
    <w:rPr>
      <w:rFonts w:ascii="Arial" w:hAnsi="Arial" w:cs="Times New Roman"/>
      <w:sz w:val="20"/>
    </w:rPr>
  </w:style>
  <w:style w:type="character" w:styleId="WWCharLFO2LVL3">
    <w:name w:val="WW_CharLFO2LVL3"/>
    <w:qFormat/>
    <w:rPr>
      <w:rFonts w:ascii="Arial" w:hAnsi="Arial" w:cs="Times New Roman"/>
      <w:sz w:val="20"/>
    </w:rPr>
  </w:style>
  <w:style w:type="character" w:styleId="WWCharLFO2LVL2">
    <w:name w:val="WW_CharLFO2LVL2"/>
    <w:qFormat/>
    <w:rPr>
      <w:rFonts w:ascii="Arial" w:hAnsi="Arial" w:cs="Times New Roman"/>
      <w:sz w:val="20"/>
    </w:rPr>
  </w:style>
  <w:style w:type="character" w:styleId="WWCharLFO2LVL1">
    <w:name w:val="WW_CharLFO2LVL1"/>
    <w:qFormat/>
    <w:rPr>
      <w:rFonts w:ascii="Arial" w:hAnsi="Arial" w:cs="Times New Roman"/>
      <w:sz w:val="20"/>
    </w:rPr>
  </w:style>
  <w:style w:type="character" w:styleId="WWCharLFO1LVL1">
    <w:name w:val="WW_CharLFO1LVL1"/>
    <w:qFormat/>
    <w:rPr>
      <w:rFonts w:ascii="Calibri" w:hAnsi="Calibri"/>
      <w:b w:val="false"/>
      <w:bCs w:val="false"/>
      <w:sz w:val="22"/>
      <w:szCs w:val="22"/>
    </w:rPr>
  </w:style>
  <w:style w:type="character" w:styleId="Style16">
    <w:name w:val="Προεπιλεγμένη γραμματοσειρά"/>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rsid w:val="00ff33fe"/>
    <w:pPr>
      <w:spacing w:before="0" w:after="240"/>
    </w:pPr>
    <w:rPr/>
  </w:style>
  <w:style w:type="paragraph" w:styleId="List">
    <w:name w:val="List"/>
    <w:basedOn w:val="TextBody"/>
    <w:rsid w:val="00ff33fe"/>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Mangal"/>
      <w:i/>
      <w:iCs/>
      <w:sz w:val="24"/>
    </w:rPr>
  </w:style>
  <w:style w:type="paragraph" w:styleId="Style17" w:customStyle="1">
    <w:name w:val="Επικεφαλίδα"/>
    <w:basedOn w:val="Normal"/>
    <w:next w:val="TextBody"/>
    <w:qFormat/>
    <w:rsid w:val="00ff33fe"/>
    <w:pPr>
      <w:keepNext w:val="true"/>
      <w:spacing w:before="240" w:after="120"/>
    </w:pPr>
    <w:rPr>
      <w:rFonts w:ascii="Liberation Sans" w:hAnsi="Liberation Sans" w:eastAsia="Microsoft YaHei" w:cs="Mangal"/>
      <w:sz w:val="28"/>
      <w:szCs w:val="28"/>
    </w:rPr>
  </w:style>
  <w:style w:type="paragraph" w:styleId="Style18" w:customStyle="1">
    <w:name w:val="Ευρετήριο"/>
    <w:basedOn w:val="Normal"/>
    <w:qFormat/>
    <w:rsid w:val="00ff33fe"/>
    <w:pPr>
      <w:suppressLineNumbers/>
    </w:pPr>
    <w:rPr>
      <w:rFonts w:cs="Mangal"/>
    </w:rPr>
  </w:style>
  <w:style w:type="paragraph" w:styleId="Caption0" w:customStyle="1">
    <w:name w:val="caption0"/>
    <w:basedOn w:val="Normal"/>
    <w:qFormat/>
    <w:rsid w:val="00ff33fe"/>
    <w:pPr>
      <w:suppressLineNumbers/>
      <w:spacing w:before="120" w:after="120"/>
    </w:pPr>
    <w:rPr>
      <w:rFonts w:cs="Mangal"/>
      <w:i/>
      <w:iCs/>
      <w:sz w:val="24"/>
    </w:rPr>
  </w:style>
  <w:style w:type="paragraph" w:styleId="WWCaption" w:customStyle="1">
    <w:name w:val="WW-Caption"/>
    <w:basedOn w:val="Normal"/>
    <w:qFormat/>
    <w:rsid w:val="00ff33fe"/>
    <w:pPr>
      <w:suppressLineNumbers/>
      <w:spacing w:before="120" w:after="120"/>
    </w:pPr>
    <w:rPr>
      <w:rFonts w:cs="Mangal"/>
      <w:i/>
      <w:iCs/>
      <w:sz w:val="24"/>
    </w:rPr>
  </w:style>
  <w:style w:type="paragraph" w:styleId="WWCaption1" w:customStyle="1">
    <w:name w:val="WW-Caption1"/>
    <w:basedOn w:val="Normal"/>
    <w:qFormat/>
    <w:rsid w:val="00ff33fe"/>
    <w:pPr>
      <w:suppressLineNumbers/>
      <w:spacing w:before="120" w:after="120"/>
    </w:pPr>
    <w:rPr>
      <w:rFonts w:cs="Mangal"/>
      <w:i/>
      <w:iCs/>
      <w:sz w:val="24"/>
    </w:rPr>
  </w:style>
  <w:style w:type="paragraph" w:styleId="34" w:customStyle="1">
    <w:name w:val="Λεζάντα3"/>
    <w:basedOn w:val="Normal"/>
    <w:qFormat/>
    <w:rsid w:val="00ff33fe"/>
    <w:pPr>
      <w:suppressLineNumbers/>
      <w:spacing w:before="120" w:after="120"/>
    </w:pPr>
    <w:rPr>
      <w:rFonts w:cs="Mangal"/>
      <w:i/>
      <w:iCs/>
      <w:sz w:val="24"/>
    </w:rPr>
  </w:style>
  <w:style w:type="paragraph" w:styleId="WWCaption11" w:customStyle="1">
    <w:name w:val="WW-Caption11"/>
    <w:basedOn w:val="Normal"/>
    <w:qFormat/>
    <w:rsid w:val="00ff33fe"/>
    <w:pPr>
      <w:suppressLineNumbers/>
      <w:spacing w:before="120" w:after="120"/>
    </w:pPr>
    <w:rPr>
      <w:rFonts w:cs="Mangal"/>
      <w:i/>
      <w:iCs/>
      <w:sz w:val="24"/>
    </w:rPr>
  </w:style>
  <w:style w:type="paragraph" w:styleId="WWCaption111" w:customStyle="1">
    <w:name w:val="WW-Caption111"/>
    <w:basedOn w:val="Normal"/>
    <w:qFormat/>
    <w:rsid w:val="00ff33fe"/>
    <w:pPr>
      <w:suppressLineNumbers/>
      <w:spacing w:before="120" w:after="120"/>
    </w:pPr>
    <w:rPr>
      <w:rFonts w:cs="Mangal"/>
      <w:i/>
      <w:iCs/>
      <w:sz w:val="24"/>
    </w:rPr>
  </w:style>
  <w:style w:type="paragraph" w:styleId="WWCaption1111" w:customStyle="1">
    <w:name w:val="WW-Caption1111"/>
    <w:basedOn w:val="Normal"/>
    <w:qFormat/>
    <w:rsid w:val="00ff33fe"/>
    <w:pPr>
      <w:suppressLineNumbers/>
      <w:spacing w:before="120" w:after="120"/>
    </w:pPr>
    <w:rPr>
      <w:rFonts w:cs="Mangal"/>
      <w:i/>
      <w:iCs/>
      <w:sz w:val="24"/>
    </w:rPr>
  </w:style>
  <w:style w:type="paragraph" w:styleId="WWCaption11111" w:customStyle="1">
    <w:name w:val="WW-Caption11111"/>
    <w:basedOn w:val="Normal"/>
    <w:qFormat/>
    <w:rsid w:val="00ff33fe"/>
    <w:pPr>
      <w:suppressLineNumbers/>
      <w:spacing w:before="120" w:after="120"/>
    </w:pPr>
    <w:rPr>
      <w:rFonts w:cs="Mangal"/>
      <w:i/>
      <w:iCs/>
      <w:sz w:val="24"/>
    </w:rPr>
  </w:style>
  <w:style w:type="paragraph" w:styleId="26" w:customStyle="1">
    <w:name w:val="Λεζάντα2"/>
    <w:basedOn w:val="Normal"/>
    <w:qFormat/>
    <w:rsid w:val="00ff33fe"/>
    <w:pPr>
      <w:suppressLineNumbers/>
      <w:spacing w:before="120" w:after="120"/>
    </w:pPr>
    <w:rPr>
      <w:rFonts w:cs="Mangal"/>
      <w:i/>
      <w:iCs/>
      <w:sz w:val="24"/>
    </w:rPr>
  </w:style>
  <w:style w:type="paragraph" w:styleId="Caption11" w:customStyle="1">
    <w:name w:val="Caption1"/>
    <w:basedOn w:val="Normal"/>
    <w:qFormat/>
    <w:rsid w:val="00ff33fe"/>
    <w:pPr>
      <w:suppressLineNumbers/>
      <w:spacing w:before="120" w:after="120"/>
    </w:pPr>
    <w:rPr>
      <w:rFonts w:cs="Mangal"/>
      <w:i/>
      <w:iCs/>
      <w:sz w:val="24"/>
    </w:rPr>
  </w:style>
  <w:style w:type="paragraph" w:styleId="WWCaption111111" w:customStyle="1">
    <w:name w:val="WW-Caption111111"/>
    <w:basedOn w:val="Normal"/>
    <w:qFormat/>
    <w:rsid w:val="00ff33fe"/>
    <w:pPr>
      <w:suppressLineNumbers/>
      <w:spacing w:before="120" w:after="120"/>
    </w:pPr>
    <w:rPr>
      <w:rFonts w:cs="Mangal"/>
      <w:i/>
      <w:iCs/>
      <w:sz w:val="24"/>
    </w:rPr>
  </w:style>
  <w:style w:type="paragraph" w:styleId="WWCaption1111111" w:customStyle="1">
    <w:name w:val="WW-Caption1111111"/>
    <w:basedOn w:val="Normal"/>
    <w:qFormat/>
    <w:rsid w:val="00ff33fe"/>
    <w:pPr>
      <w:suppressLineNumbers/>
      <w:spacing w:before="120" w:after="120"/>
    </w:pPr>
    <w:rPr>
      <w:rFonts w:cs="Mangal"/>
      <w:i/>
      <w:iCs/>
      <w:sz w:val="24"/>
    </w:rPr>
  </w:style>
  <w:style w:type="paragraph" w:styleId="WWCaption11111111" w:customStyle="1">
    <w:name w:val="WW-Caption11111111"/>
    <w:basedOn w:val="Normal"/>
    <w:qFormat/>
    <w:rsid w:val="00ff33fe"/>
    <w:pPr>
      <w:suppressLineNumbers/>
      <w:spacing w:before="120" w:after="120"/>
    </w:pPr>
    <w:rPr>
      <w:rFonts w:cs="Mangal"/>
      <w:i/>
      <w:iCs/>
      <w:sz w:val="24"/>
    </w:rPr>
  </w:style>
  <w:style w:type="paragraph" w:styleId="WWCaption111111111" w:customStyle="1">
    <w:name w:val="WW-Caption111111111"/>
    <w:basedOn w:val="Normal"/>
    <w:qFormat/>
    <w:rsid w:val="00ff33fe"/>
    <w:pPr>
      <w:suppressLineNumbers/>
      <w:spacing w:before="120" w:after="120"/>
    </w:pPr>
    <w:rPr>
      <w:rFonts w:cs="Mangal"/>
      <w:i/>
      <w:iCs/>
      <w:sz w:val="24"/>
    </w:rPr>
  </w:style>
  <w:style w:type="paragraph" w:styleId="WWCaption1111111111" w:customStyle="1">
    <w:name w:val="WW-Caption1111111111"/>
    <w:basedOn w:val="Normal"/>
    <w:qFormat/>
    <w:rsid w:val="00ff33fe"/>
    <w:pPr>
      <w:suppressLineNumbers/>
      <w:spacing w:before="120" w:after="120"/>
    </w:pPr>
    <w:rPr>
      <w:rFonts w:cs="Mangal"/>
      <w:i/>
      <w:iCs/>
      <w:sz w:val="24"/>
    </w:rPr>
  </w:style>
  <w:style w:type="paragraph" w:styleId="WWCaption11111111111" w:customStyle="1">
    <w:name w:val="WW-Caption11111111111"/>
    <w:basedOn w:val="Normal"/>
    <w:qFormat/>
    <w:rsid w:val="00ff33fe"/>
    <w:pPr>
      <w:suppressLineNumbers/>
      <w:spacing w:before="120" w:after="120"/>
    </w:pPr>
    <w:rPr>
      <w:rFonts w:cs="Mangal"/>
      <w:i/>
      <w:iCs/>
      <w:sz w:val="24"/>
    </w:rPr>
  </w:style>
  <w:style w:type="paragraph" w:styleId="WWCaption111111111111" w:customStyle="1">
    <w:name w:val="WW-Caption111111111111"/>
    <w:basedOn w:val="Normal"/>
    <w:qFormat/>
    <w:rsid w:val="00ff33fe"/>
    <w:pPr>
      <w:suppressLineNumbers/>
      <w:spacing w:before="120" w:after="120"/>
    </w:pPr>
    <w:rPr>
      <w:rFonts w:cs="Mangal"/>
      <w:i/>
      <w:iCs/>
      <w:sz w:val="24"/>
    </w:rPr>
  </w:style>
  <w:style w:type="paragraph" w:styleId="WWCaption1111111111111" w:customStyle="1">
    <w:name w:val="WW-Caption1111111111111"/>
    <w:basedOn w:val="Normal"/>
    <w:qFormat/>
    <w:rsid w:val="00ff33fe"/>
    <w:pPr>
      <w:suppressLineNumbers/>
      <w:spacing w:before="120" w:after="120"/>
    </w:pPr>
    <w:rPr>
      <w:rFonts w:cs="Mangal"/>
      <w:i/>
      <w:iCs/>
      <w:sz w:val="24"/>
    </w:rPr>
  </w:style>
  <w:style w:type="paragraph" w:styleId="WWCaption11111111111111" w:customStyle="1">
    <w:name w:val="WW-Caption11111111111111"/>
    <w:basedOn w:val="Normal"/>
    <w:qFormat/>
    <w:rsid w:val="00ff33fe"/>
    <w:pPr>
      <w:suppressLineNumbers/>
      <w:spacing w:before="120" w:after="120"/>
    </w:pPr>
    <w:rPr>
      <w:rFonts w:cs="Mangal"/>
      <w:i/>
      <w:iCs/>
      <w:sz w:val="24"/>
    </w:rPr>
  </w:style>
  <w:style w:type="paragraph" w:styleId="WWCaption111111111111111" w:customStyle="1">
    <w:name w:val="WW-Caption111111111111111"/>
    <w:basedOn w:val="Normal"/>
    <w:qFormat/>
    <w:rsid w:val="00ff33fe"/>
    <w:pPr>
      <w:suppressLineNumbers/>
      <w:spacing w:before="120" w:after="120"/>
    </w:pPr>
    <w:rPr>
      <w:rFonts w:cs="Mangal"/>
      <w:i/>
      <w:iCs/>
      <w:sz w:val="24"/>
    </w:rPr>
  </w:style>
  <w:style w:type="paragraph" w:styleId="WWCaption1111111111111111" w:customStyle="1">
    <w:name w:val="WW-Caption1111111111111111"/>
    <w:basedOn w:val="Normal"/>
    <w:qFormat/>
    <w:rsid w:val="00ff33fe"/>
    <w:pPr>
      <w:suppressLineNumbers/>
      <w:spacing w:before="120" w:after="120"/>
    </w:pPr>
    <w:rPr>
      <w:rFonts w:cs="Mangal"/>
      <w:i/>
      <w:iCs/>
      <w:sz w:val="24"/>
    </w:rPr>
  </w:style>
  <w:style w:type="paragraph" w:styleId="112" w:customStyle="1">
    <w:name w:val="Λεζάντα1"/>
    <w:basedOn w:val="Normal"/>
    <w:qFormat/>
    <w:rsid w:val="00ff33fe"/>
    <w:pPr>
      <w:suppressLineNumbers/>
      <w:spacing w:before="120" w:after="120"/>
    </w:pPr>
    <w:rPr>
      <w:rFonts w:cs="Mangal"/>
      <w:i/>
      <w:iCs/>
      <w:sz w:val="24"/>
    </w:rPr>
  </w:style>
  <w:style w:type="paragraph" w:styleId="WWCaption11111111111111111" w:customStyle="1">
    <w:name w:val="WW-Caption11111111111111111"/>
    <w:basedOn w:val="Normal"/>
    <w:qFormat/>
    <w:rsid w:val="00ff33fe"/>
    <w:pPr>
      <w:suppressLineNumbers/>
      <w:spacing w:before="120" w:after="120"/>
    </w:pPr>
    <w:rPr>
      <w:rFonts w:cs="Mangal"/>
      <w:i/>
      <w:iCs/>
      <w:sz w:val="24"/>
    </w:rPr>
  </w:style>
  <w:style w:type="paragraph" w:styleId="WWCaption111111111111111111" w:customStyle="1">
    <w:name w:val="WW-Caption111111111111111111"/>
    <w:basedOn w:val="Normal"/>
    <w:qFormat/>
    <w:rsid w:val="00ff33fe"/>
    <w:pPr>
      <w:suppressLineNumbers/>
      <w:spacing w:before="120" w:after="120"/>
    </w:pPr>
    <w:rPr>
      <w:rFonts w:cs="Mangal"/>
      <w:i/>
      <w:iCs/>
      <w:sz w:val="24"/>
    </w:rPr>
  </w:style>
  <w:style w:type="paragraph" w:styleId="WWCaption1111111111111111111" w:customStyle="1">
    <w:name w:val="WW-Caption1111111111111111111"/>
    <w:basedOn w:val="Normal"/>
    <w:qFormat/>
    <w:rsid w:val="00ff33fe"/>
    <w:pPr>
      <w:suppressLineNumbers/>
      <w:spacing w:before="120" w:after="120"/>
    </w:pPr>
    <w:rPr>
      <w:rFonts w:cs="Mangal"/>
      <w:i/>
      <w:iCs/>
      <w:sz w:val="24"/>
    </w:rPr>
  </w:style>
  <w:style w:type="paragraph" w:styleId="WWCaption11111111111111111111" w:customStyle="1">
    <w:name w:val="WW-Caption11111111111111111111"/>
    <w:basedOn w:val="Normal"/>
    <w:qFormat/>
    <w:rsid w:val="00ff33fe"/>
    <w:pPr>
      <w:suppressLineNumbers/>
      <w:spacing w:before="120" w:after="120"/>
    </w:pPr>
    <w:rPr>
      <w:rFonts w:cs="Mangal"/>
      <w:i/>
      <w:iCs/>
      <w:sz w:val="24"/>
    </w:rPr>
  </w:style>
  <w:style w:type="paragraph" w:styleId="Bullet" w:customStyle="1">
    <w:name w:val="Bullet"/>
    <w:basedOn w:val="Normal"/>
    <w:qFormat/>
    <w:rsid w:val="00ff33fe"/>
    <w:pPr>
      <w:tabs>
        <w:tab w:val="clear" w:pos="709"/>
        <w:tab w:val="left" w:pos="397" w:leader="none"/>
      </w:tabs>
      <w:spacing w:before="0" w:after="100"/>
      <w:ind w:left="397" w:hanging="397"/>
    </w:pPr>
    <w:rPr>
      <w:rFonts w:eastAsia="MS Mincho"/>
      <w:lang w:val="en-US" w:eastAsia="ja-JP"/>
    </w:rPr>
  </w:style>
  <w:style w:type="paragraph" w:styleId="Date">
    <w:name w:val="Date"/>
    <w:basedOn w:val="Normal"/>
    <w:next w:val="Normal"/>
    <w:qFormat/>
    <w:pPr>
      <w:spacing w:before="0" w:after="100"/>
    </w:pPr>
    <w:rPr>
      <w:rFonts w:eastAsia="MS Mincho;ＭＳ 明朝"/>
      <w:lang w:val="en-US" w:eastAsia="ja-JP"/>
    </w:rPr>
  </w:style>
  <w:style w:type="paragraph" w:styleId="DocTitle" w:customStyle="1">
    <w:name w:val="Doc Title"/>
    <w:basedOn w:val="Heading1"/>
    <w:qFormat/>
    <w:rsid w:val="00ff33fe"/>
    <w:pPr/>
    <w:rPr/>
  </w:style>
  <w:style w:type="paragraph" w:styleId="Inserttext" w:customStyle="1">
    <w:name w:val="insert text"/>
    <w:basedOn w:val="Normal"/>
    <w:qFormat/>
    <w:rsid w:val="00ff33fe"/>
    <w:pPr>
      <w:spacing w:before="0" w:after="100"/>
      <w:ind w:left="794" w:hanging="0"/>
    </w:pPr>
    <w:rPr>
      <w:rFonts w:eastAsia="MS Mincho"/>
      <w:lang w:val="en-US" w:eastAsia="ja-JP"/>
    </w:rPr>
  </w:style>
  <w:style w:type="paragraph" w:styleId="HeaderandFooter" w:customStyle="1">
    <w:name w:val="Header and Footer"/>
    <w:basedOn w:val="Normal"/>
    <w:qFormat/>
    <w:pPr/>
    <w:rPr/>
  </w:style>
  <w:style w:type="paragraph" w:styleId="Footer">
    <w:name w:val="Footer"/>
    <w:basedOn w:val="Normal"/>
    <w:rsid w:val="00ff33fe"/>
    <w:pPr>
      <w:spacing w:before="0" w:after="100"/>
    </w:pPr>
    <w:rPr>
      <w:rFonts w:eastAsia="MS Mincho"/>
      <w:lang w:val="en-US" w:eastAsia="ja-JP"/>
    </w:rPr>
  </w:style>
  <w:style w:type="paragraph" w:styleId="Header">
    <w:name w:val="Header"/>
    <w:basedOn w:val="Normal"/>
    <w:rsid w:val="00ff33fe"/>
    <w:pPr/>
    <w:rPr/>
  </w:style>
  <w:style w:type="paragraph" w:styleId="BalloonText">
    <w:name w:val="Balloon Text"/>
    <w:basedOn w:val="Normal"/>
    <w:qFormat/>
    <w:pPr>
      <w:spacing w:before="0" w:after="0"/>
    </w:pPr>
    <w:rPr>
      <w:rFonts w:ascii="Segoe UI" w:hAnsi="Segoe UI" w:cs="Times New Roman"/>
      <w:sz w:val="18"/>
      <w:szCs w:val="18"/>
    </w:rPr>
  </w:style>
  <w:style w:type="paragraph" w:styleId="Annotationtext">
    <w:name w:val="annotation text"/>
    <w:basedOn w:val="Normal"/>
    <w:qFormat/>
    <w:pPr/>
    <w:rPr>
      <w:rFonts w:cs="Times New Roman"/>
      <w:sz w:val="20"/>
      <w:szCs w:val="20"/>
    </w:rPr>
  </w:style>
  <w:style w:type="paragraph" w:styleId="Annotationsubject">
    <w:name w:val="annotation subject"/>
    <w:basedOn w:val="Annotationtext"/>
    <w:next w:val="Annotationtext"/>
    <w:qFormat/>
    <w:pPr/>
    <w:rPr>
      <w:b/>
      <w:bCs/>
    </w:rPr>
  </w:style>
  <w:style w:type="paragraph" w:styleId="Revision">
    <w:name w:val="Revision"/>
    <w:qFormat/>
    <w:pPr>
      <w:widowControl/>
      <w:kinsoku w:val="true"/>
      <w:overflowPunct w:val="false"/>
      <w:autoSpaceDE w:val="true"/>
      <w:bidi w:val="0"/>
      <w:spacing w:before="0" w:after="0"/>
      <w:jc w:val="left"/>
      <w:textAlignment w:val="baseline"/>
    </w:pPr>
    <w:rPr>
      <w:rFonts w:ascii="Calibri" w:hAnsi="Calibri" w:eastAsia="Times New Roman" w:cs="Calibri"/>
      <w:color w:val="auto"/>
      <w:kern w:val="2"/>
      <w:sz w:val="22"/>
      <w:szCs w:val="24"/>
      <w:lang w:val="en-GB" w:eastAsia="zh-CN" w:bidi="ar-SA"/>
    </w:rPr>
  </w:style>
  <w:style w:type="paragraph" w:styleId="Western" w:customStyle="1">
    <w:name w:val="western"/>
    <w:basedOn w:val="Normal"/>
    <w:qFormat/>
    <w:rsid w:val="00ff33fe"/>
    <w:pPr>
      <w:spacing w:before="280" w:after="200"/>
    </w:pPr>
    <w:rPr>
      <w:rFonts w:ascii="Arial Unicode MS" w:hAnsi="Arial Unicode MS" w:eastAsia="Arial Unicode MS" w:cs="Arial Unicode MS"/>
    </w:rPr>
  </w:style>
  <w:style w:type="paragraph" w:styleId="ListParagraph">
    <w:name w:val="List Paragraph"/>
    <w:basedOn w:val="Normal"/>
    <w:qFormat/>
    <w:pPr>
      <w:suppressAutoHyphens w:val="false"/>
      <w:spacing w:before="0" w:after="0"/>
      <w:ind w:left="720" w:hanging="0"/>
      <w:contextualSpacing/>
      <w:jc w:val="left"/>
    </w:pPr>
    <w:rPr>
      <w:rFonts w:ascii="CG Times;Times New Roman" w:hAnsi="CG Times;Times New Roman" w:cs="Times New Roman"/>
      <w:sz w:val="20"/>
      <w:szCs w:val="20"/>
      <w:lang w:val="en-US"/>
    </w:rPr>
  </w:style>
  <w:style w:type="paragraph" w:styleId="113" w:customStyle="1">
    <w:name w:val="Κείμενο υποσημείωσης1"/>
    <w:basedOn w:val="Standard"/>
    <w:qFormat/>
    <w:rsid w:val="00ff33fe"/>
    <w:pPr>
      <w:suppressLineNumbers/>
      <w:ind w:left="283" w:hanging="283"/>
    </w:pPr>
    <w:rPr>
      <w:sz w:val="20"/>
      <w:szCs w:val="20"/>
    </w:rPr>
  </w:style>
  <w:style w:type="paragraph" w:styleId="Contents1">
    <w:name w:val="TOC 1"/>
    <w:basedOn w:val="Normal"/>
    <w:next w:val="Normal"/>
    <w:uiPriority w:val="39"/>
    <w:rsid w:val="00ff33fe"/>
    <w:pPr>
      <w:spacing w:before="120" w:after="120"/>
      <w:jc w:val="left"/>
    </w:pPr>
    <w:rPr>
      <w:b/>
      <w:bCs/>
      <w:caps/>
      <w:sz w:val="20"/>
      <w:szCs w:val="20"/>
    </w:rPr>
  </w:style>
  <w:style w:type="paragraph" w:styleId="Contents2">
    <w:name w:val="TOC 2"/>
    <w:basedOn w:val="Normal"/>
    <w:next w:val="Normal"/>
    <w:uiPriority w:val="39"/>
    <w:rsid w:val="00ff33fe"/>
    <w:pPr>
      <w:spacing w:before="0" w:after="0"/>
      <w:ind w:left="220" w:hanging="0"/>
      <w:jc w:val="left"/>
    </w:pPr>
    <w:rPr>
      <w:smallCaps/>
      <w:sz w:val="20"/>
      <w:szCs w:val="20"/>
    </w:rPr>
  </w:style>
  <w:style w:type="paragraph" w:styleId="Contents3">
    <w:name w:val="TOC 3"/>
    <w:basedOn w:val="Normal"/>
    <w:next w:val="Normal"/>
    <w:uiPriority w:val="39"/>
    <w:rsid w:val="00ff33fe"/>
    <w:pPr>
      <w:spacing w:before="0" w:after="0"/>
      <w:ind w:left="440" w:hanging="0"/>
      <w:jc w:val="left"/>
    </w:pPr>
    <w:rPr>
      <w:i/>
      <w:iCs/>
      <w:sz w:val="20"/>
      <w:szCs w:val="20"/>
    </w:rPr>
  </w:style>
  <w:style w:type="paragraph" w:styleId="Contents4">
    <w:name w:val="TOC 4"/>
    <w:basedOn w:val="Normal"/>
    <w:next w:val="Normal"/>
    <w:uiPriority w:val="39"/>
    <w:rsid w:val="00ff33fe"/>
    <w:pPr>
      <w:spacing w:before="0" w:after="0"/>
      <w:ind w:left="660" w:hanging="0"/>
      <w:jc w:val="left"/>
    </w:pPr>
    <w:rPr>
      <w:sz w:val="18"/>
      <w:szCs w:val="18"/>
    </w:rPr>
  </w:style>
  <w:style w:type="paragraph" w:styleId="Contents5">
    <w:name w:val="TOC 5"/>
    <w:basedOn w:val="Normal"/>
    <w:next w:val="Normal"/>
    <w:rsid w:val="00ff33fe"/>
    <w:pPr>
      <w:spacing w:before="0" w:after="0"/>
      <w:ind w:left="880" w:hanging="0"/>
      <w:jc w:val="left"/>
    </w:pPr>
    <w:rPr>
      <w:sz w:val="18"/>
      <w:szCs w:val="18"/>
    </w:rPr>
  </w:style>
  <w:style w:type="paragraph" w:styleId="Contents6">
    <w:name w:val="TOC 6"/>
    <w:basedOn w:val="Normal"/>
    <w:next w:val="Normal"/>
    <w:rsid w:val="00ff33fe"/>
    <w:pPr>
      <w:spacing w:before="0" w:after="0"/>
      <w:ind w:left="1100" w:hanging="0"/>
      <w:jc w:val="left"/>
    </w:pPr>
    <w:rPr>
      <w:sz w:val="18"/>
      <w:szCs w:val="18"/>
    </w:rPr>
  </w:style>
  <w:style w:type="paragraph" w:styleId="Contents7">
    <w:name w:val="TOC 7"/>
    <w:basedOn w:val="Normal"/>
    <w:next w:val="Normal"/>
    <w:rsid w:val="00ff33fe"/>
    <w:pPr>
      <w:spacing w:before="0" w:after="0"/>
      <w:ind w:left="1320" w:hanging="0"/>
      <w:jc w:val="left"/>
    </w:pPr>
    <w:rPr>
      <w:sz w:val="18"/>
      <w:szCs w:val="18"/>
    </w:rPr>
  </w:style>
  <w:style w:type="paragraph" w:styleId="Contents8">
    <w:name w:val="TOC 8"/>
    <w:basedOn w:val="Normal"/>
    <w:next w:val="Normal"/>
    <w:rsid w:val="00ff33fe"/>
    <w:pPr>
      <w:spacing w:before="0" w:after="0"/>
      <w:ind w:left="1540" w:hanging="0"/>
      <w:jc w:val="left"/>
    </w:pPr>
    <w:rPr>
      <w:sz w:val="18"/>
      <w:szCs w:val="18"/>
    </w:rPr>
  </w:style>
  <w:style w:type="paragraph" w:styleId="Contents9">
    <w:name w:val="TOC 9"/>
    <w:basedOn w:val="Normal"/>
    <w:next w:val="Normal"/>
    <w:rsid w:val="00ff33fe"/>
    <w:pPr>
      <w:spacing w:before="0" w:after="0"/>
      <w:ind w:left="1760" w:hanging="0"/>
      <w:jc w:val="left"/>
    </w:pPr>
    <w:rPr>
      <w:sz w:val="18"/>
      <w:szCs w:val="18"/>
    </w:rPr>
  </w:style>
  <w:style w:type="paragraph" w:styleId="Style19" w:customStyle="1">
    <w:name w:val="Style1"/>
    <w:basedOn w:val="DocTitle"/>
    <w:qFormat/>
    <w:rsid w:val="00ff33fe"/>
    <w:pPr>
      <w:pageBreakBefore w:val="false"/>
      <w:pBdr>
        <w:top w:val="single" w:sz="18" w:space="1" w:color="000080"/>
        <w:left w:val="single" w:sz="18" w:space="4" w:color="000080"/>
        <w:bottom w:val="single" w:sz="18" w:space="1" w:color="000080"/>
        <w:right w:val="single" w:sz="18" w:space="4" w:color="000080"/>
      </w:pBdr>
      <w:jc w:val="center"/>
    </w:pPr>
    <w:rPr>
      <w:rFonts w:ascii="Calibri" w:hAnsi="Calibri" w:cs="Calibri"/>
      <w:sz w:val="40"/>
      <w:szCs w:val="40"/>
      <w:lang w:val="el-GR"/>
    </w:rPr>
  </w:style>
  <w:style w:type="paragraph" w:styleId="Contents" w:customStyle="1">
    <w:name w:val="Contents"/>
    <w:basedOn w:val="Heading1"/>
    <w:qFormat/>
    <w:rsid w:val="00ff33fe"/>
    <w:pPr/>
    <w:rPr>
      <w:rFonts w:ascii="Calibri" w:hAnsi="Calibri" w:cs="Calibri"/>
      <w:lang w:val="el-GR"/>
    </w:rPr>
  </w:style>
  <w:style w:type="paragraph" w:styleId="Endnote">
    <w:name w:val="Endnote Text"/>
    <w:basedOn w:val="Normal"/>
    <w:rsid w:val="00ff33fe"/>
    <w:pPr/>
    <w:rPr>
      <w:sz w:val="20"/>
      <w:szCs w:val="20"/>
    </w:rPr>
  </w:style>
  <w:style w:type="paragraph" w:styleId="Default" w:customStyle="1">
    <w:name w:val="Default"/>
    <w:qFormat/>
    <w:rsid w:val="00ff33fe"/>
    <w:pPr>
      <w:widowControl w:val="false"/>
      <w:suppressAutoHyphens w:val="true"/>
      <w:kinsoku w:val="true"/>
      <w:overflowPunct w:val="true"/>
      <w:autoSpaceDE w:val="true"/>
      <w:bidi w:val="0"/>
      <w:spacing w:before="0" w:after="0"/>
      <w:jc w:val="left"/>
      <w:textAlignment w:val="baseline"/>
    </w:pPr>
    <w:rPr>
      <w:rFonts w:ascii="Cambria" w:hAnsi="Cambria" w:eastAsia="NSimSun" w:cs="Mangal"/>
      <w:color w:val="000000"/>
      <w:kern w:val="2"/>
      <w:sz w:val="22"/>
      <w:szCs w:val="24"/>
      <w:lang w:val="el-GR" w:eastAsia="zh-CN" w:bidi="hi-IN"/>
    </w:rPr>
  </w:style>
  <w:style w:type="paragraph" w:styleId="Style20" w:customStyle="1">
    <w:name w:val="Προμορφοποιημένο κείμενο"/>
    <w:basedOn w:val="Normal"/>
    <w:qFormat/>
    <w:rsid w:val="00ff33fe"/>
    <w:pPr/>
    <w:rPr/>
  </w:style>
  <w:style w:type="paragraph" w:styleId="TextBodyIndent">
    <w:name w:val="Body Text Indent"/>
    <w:basedOn w:val="Normal"/>
    <w:rsid w:val="00ff33fe"/>
    <w:pPr>
      <w:ind w:firstLine="1134"/>
    </w:pPr>
    <w:rPr>
      <w:rFonts w:ascii="Arial" w:hAnsi="Arial" w:cs="Arial"/>
    </w:rPr>
  </w:style>
  <w:style w:type="paragraph" w:styleId="Normalwithoutspacing" w:customStyle="1">
    <w:name w:val="normal_without_spacing"/>
    <w:basedOn w:val="Normal"/>
    <w:qFormat/>
    <w:rsid w:val="00ff33fe"/>
    <w:pPr>
      <w:spacing w:before="0" w:after="60"/>
    </w:pPr>
    <w:rPr>
      <w:lang w:val="el-GR"/>
    </w:rPr>
  </w:style>
  <w:style w:type="paragraph" w:styleId="Foothanging" w:customStyle="1">
    <w:name w:val="foot_hanging"/>
    <w:basedOn w:val="113"/>
    <w:qFormat/>
    <w:rsid w:val="00ff33fe"/>
    <w:pPr>
      <w:ind w:left="426" w:hanging="426"/>
    </w:pPr>
    <w:rPr>
      <w:szCs w:val="18"/>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Times New Roman"/>
      <w:sz w:val="20"/>
      <w:szCs w:val="20"/>
      <w:lang w:val="el-GR"/>
    </w:rPr>
  </w:style>
  <w:style w:type="paragraph" w:styleId="LOnormal" w:customStyle="1">
    <w:name w:val="LO-normal"/>
    <w:qFormat/>
    <w:rsid w:val="00ff33fe"/>
    <w:pPr>
      <w:widowControl/>
      <w:suppressAutoHyphens w:val="true"/>
      <w:kinsoku w:val="true"/>
      <w:overflowPunct w:val="true"/>
      <w:autoSpaceDE w:val="true"/>
      <w:bidi w:val="0"/>
      <w:spacing w:lineRule="auto" w:line="276" w:before="0" w:after="0"/>
      <w:jc w:val="left"/>
      <w:textAlignment w:val="baseline"/>
    </w:pPr>
    <w:rPr>
      <w:rFonts w:ascii="Arial" w:hAnsi="Arial" w:eastAsia="Arial" w:cs="Arial"/>
      <w:color w:val="000000"/>
      <w:kern w:val="2"/>
      <w:sz w:val="22"/>
      <w:szCs w:val="22"/>
      <w:lang w:val="el-GR" w:eastAsia="zh-CN" w:bidi="hi-IN"/>
    </w:rPr>
  </w:style>
  <w:style w:type="paragraph" w:styleId="BodyTextIndent3">
    <w:name w:val="Body Text Indent 3"/>
    <w:basedOn w:val="Normal"/>
    <w:qFormat/>
    <w:pPr>
      <w:suppressAutoHyphens w:val="false"/>
      <w:spacing w:lineRule="auto" w:line="312"/>
      <w:ind w:left="283" w:hanging="0"/>
    </w:pPr>
    <w:rPr>
      <w:rFonts w:cs="Times New Roman"/>
      <w:sz w:val="16"/>
      <w:szCs w:val="16"/>
    </w:rPr>
  </w:style>
  <w:style w:type="paragraph" w:styleId="NoSpacing">
    <w:name w:val="No Spacing"/>
    <w:qFormat/>
    <w:pPr>
      <w:widowControl/>
      <w:suppressAutoHyphens w:val="true"/>
      <w:kinsoku w:val="true"/>
      <w:overflowPunct w:val="false"/>
      <w:autoSpaceDE w:val="true"/>
      <w:bidi w:val="0"/>
      <w:spacing w:before="0" w:after="0"/>
      <w:jc w:val="both"/>
      <w:textAlignment w:val="baseline"/>
    </w:pPr>
    <w:rPr>
      <w:rFonts w:ascii="Calibri" w:hAnsi="Calibri" w:eastAsia="Times New Roman" w:cs="Calibri"/>
      <w:color w:val="auto"/>
      <w:kern w:val="2"/>
      <w:sz w:val="22"/>
      <w:szCs w:val="24"/>
      <w:lang w:val="en-GB" w:eastAsia="zh-CN" w:bidi="ar-SA"/>
    </w:rPr>
  </w:style>
  <w:style w:type="paragraph" w:styleId="Style21" w:customStyle="1">
    <w:name w:val="Περιεχόμενα πίνακα"/>
    <w:basedOn w:val="Normal"/>
    <w:qFormat/>
    <w:rsid w:val="00ff33fe"/>
    <w:pPr>
      <w:suppressLineNumbers/>
    </w:pPr>
    <w:rPr/>
  </w:style>
  <w:style w:type="paragraph" w:styleId="Style22" w:customStyle="1">
    <w:name w:val="Επικεφαλίδα πίνακα"/>
    <w:basedOn w:val="Style21"/>
    <w:qFormat/>
    <w:rsid w:val="00ff33fe"/>
    <w:pPr>
      <w:jc w:val="center"/>
    </w:pPr>
    <w:rPr>
      <w:b/>
      <w:bCs/>
    </w:rPr>
  </w:style>
  <w:style w:type="paragraph" w:styleId="Footers" w:customStyle="1">
    <w:name w:val="footers"/>
    <w:basedOn w:val="Foothanging"/>
    <w:qFormat/>
    <w:rsid w:val="00ff33fe"/>
    <w:pPr/>
    <w:rPr/>
  </w:style>
  <w:style w:type="paragraph" w:styleId="Standard" w:customStyle="1">
    <w:name w:val="Standard"/>
    <w:qFormat/>
    <w:rsid w:val="00ff33fe"/>
    <w:pPr>
      <w:widowControl w:val="false"/>
      <w:suppressAutoHyphens w:val="true"/>
      <w:kinsoku w:val="true"/>
      <w:overflowPunct w:val="true"/>
      <w:autoSpaceDE w:val="true"/>
      <w:bidi w:val="0"/>
      <w:spacing w:before="0" w:after="0"/>
      <w:jc w:val="left"/>
      <w:textAlignment w:val="baseline"/>
    </w:pPr>
    <w:rPr>
      <w:rFonts w:ascii="Liberation Serif" w:hAnsi="Liberation Serif" w:eastAsia="NSimSun" w:cs="Lucida Sans"/>
      <w:color w:val="auto"/>
      <w:kern w:val="2"/>
      <w:sz w:val="22"/>
      <w:szCs w:val="24"/>
      <w:lang w:val="el-GR" w:eastAsia="zh-CN" w:bidi="hi-IN"/>
    </w:rPr>
  </w:style>
  <w:style w:type="paragraph" w:styleId="Textbody1" w:customStyle="1">
    <w:name w:val="Text body"/>
    <w:basedOn w:val="Standard"/>
    <w:qFormat/>
    <w:rsid w:val="00ff33fe"/>
    <w:pPr>
      <w:spacing w:before="0" w:after="120"/>
    </w:pPr>
    <w:rPr/>
  </w:style>
  <w:style w:type="paragraph" w:styleId="BodyText3">
    <w:name w:val="Body Text 3"/>
    <w:basedOn w:val="Normal"/>
    <w:qFormat/>
    <w:pPr/>
    <w:rPr>
      <w:sz w:val="16"/>
      <w:szCs w:val="16"/>
    </w:rPr>
  </w:style>
  <w:style w:type="paragraph" w:styleId="Fooot" w:customStyle="1">
    <w:name w:val="fooot"/>
    <w:basedOn w:val="Footers"/>
    <w:qFormat/>
    <w:rsid w:val="00ff33fe"/>
    <w:pPr/>
    <w:rPr/>
  </w:style>
  <w:style w:type="paragraph" w:styleId="114" w:customStyle="1">
    <w:name w:val="Κείμενο πλαισίου1"/>
    <w:basedOn w:val="Normal"/>
    <w:qFormat/>
    <w:rsid w:val="00ff33fe"/>
    <w:pPr>
      <w:spacing w:before="0" w:after="0"/>
    </w:pPr>
    <w:rPr>
      <w:rFonts w:ascii="Tahoma" w:hAnsi="Tahoma" w:cs="Tahoma"/>
      <w:sz w:val="16"/>
      <w:szCs w:val="16"/>
    </w:rPr>
  </w:style>
  <w:style w:type="paragraph" w:styleId="115" w:customStyle="1">
    <w:name w:val="Κείμενο σχολίου1"/>
    <w:basedOn w:val="Normal"/>
    <w:qFormat/>
    <w:rsid w:val="00ff33fe"/>
    <w:pPr/>
    <w:rPr>
      <w:sz w:val="20"/>
      <w:szCs w:val="20"/>
    </w:rPr>
  </w:style>
  <w:style w:type="paragraph" w:styleId="116" w:customStyle="1">
    <w:name w:val="Θέμα σχολίου1"/>
    <w:basedOn w:val="115"/>
    <w:next w:val="115"/>
    <w:qFormat/>
    <w:rsid w:val="00ff33fe"/>
    <w:pPr/>
    <w:rPr>
      <w:b/>
      <w:bCs/>
    </w:rPr>
  </w:style>
  <w:style w:type="paragraph" w:styleId="HTML1" w:customStyle="1">
    <w:name w:val="Προ-διαμορφωμένο HTML1"/>
    <w:basedOn w:val="Normal"/>
    <w:qFormat/>
    <w:rsid w:val="00ff33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n-US"/>
    </w:rPr>
  </w:style>
  <w:style w:type="paragraph" w:styleId="117" w:customStyle="1">
    <w:name w:val="Αναθεώρηση1"/>
    <w:qFormat/>
    <w:rsid w:val="00ff33fe"/>
    <w:pPr>
      <w:widowControl/>
      <w:suppressAutoHyphens w:val="true"/>
      <w:kinsoku w:val="true"/>
      <w:overflowPunct w:val="true"/>
      <w:autoSpaceDE w:val="true"/>
      <w:bidi w:val="0"/>
      <w:spacing w:before="0" w:after="0"/>
      <w:jc w:val="left"/>
      <w:textAlignment w:val="baseline"/>
    </w:pPr>
    <w:rPr>
      <w:rFonts w:ascii="Calibri" w:hAnsi="Calibri" w:eastAsia="NSimSun" w:cs="Calibri"/>
      <w:color w:val="auto"/>
      <w:kern w:val="2"/>
      <w:sz w:val="22"/>
      <w:szCs w:val="24"/>
      <w:lang w:val="en-GB" w:eastAsia="zh-CN" w:bidi="hi-IN"/>
    </w:rPr>
  </w:style>
  <w:style w:type="paragraph" w:styleId="ListBullet2">
    <w:name w:val="List Bullet 2"/>
    <w:basedOn w:val="Normal"/>
    <w:qFormat/>
    <w:pPr>
      <w:suppressAutoHyphens w:val="false"/>
      <w:spacing w:lineRule="auto" w:line="360" w:before="0" w:after="0"/>
    </w:pPr>
    <w:rPr>
      <w:rFonts w:ascii="Trebuchet MS" w:hAnsi="Trebuchet MS" w:cs="Times New Roman"/>
      <w:szCs w:val="20"/>
      <w:lang w:val="en-US"/>
    </w:rPr>
  </w:style>
  <w:style w:type="paragraph" w:styleId="10" w:customStyle="1">
    <w:name w:val="Περιεχόμενα 10"/>
    <w:basedOn w:val="Style18"/>
    <w:qFormat/>
    <w:rsid w:val="00ff33fe"/>
    <w:pPr>
      <w:tabs>
        <w:tab w:val="clear" w:pos="709"/>
        <w:tab w:val="right" w:pos="7091" w:leader="dot"/>
      </w:tabs>
      <w:ind w:left="2547" w:hanging="0"/>
    </w:pPr>
    <w:rPr/>
  </w:style>
  <w:style w:type="paragraph" w:styleId="Style23" w:customStyle="1">
    <w:name w:val="Οριζόντια γραμμή"/>
    <w:basedOn w:val="Normal"/>
    <w:next w:val="TextBody"/>
    <w:qFormat/>
    <w:rsid w:val="00ff33fe"/>
    <w:pPr>
      <w:suppressLineNumbers/>
      <w:spacing w:before="0" w:after="283"/>
    </w:pPr>
    <w:rPr>
      <w:sz w:val="12"/>
      <w:szCs w:val="12"/>
    </w:rPr>
  </w:style>
  <w:style w:type="paragraph" w:styleId="211" w:customStyle="1">
    <w:name w:val="Σώμα κείμενου 21"/>
    <w:basedOn w:val="Normal"/>
    <w:qFormat/>
    <w:rsid w:val="00356d63"/>
    <w:pPr>
      <w:spacing w:before="0" w:after="0"/>
      <w:textAlignment w:val="baseline"/>
    </w:pPr>
    <w:rPr>
      <w:rFonts w:ascii="Arial" w:hAnsi="Arial" w:cs="Arial"/>
      <w:szCs w:val="20"/>
      <w:lang w:val="el-GR"/>
    </w:rPr>
  </w:style>
  <w:style w:type="paragraph" w:styleId="Para1" w:customStyle="1">
    <w:name w:val="para-1"/>
    <w:basedOn w:val="Normal"/>
    <w:qFormat/>
    <w:rsid w:val="00e61191"/>
    <w:pPr>
      <w:tabs>
        <w:tab w:val="clear" w:pos="709"/>
        <w:tab w:val="left" w:pos="1021" w:leader="none"/>
        <w:tab w:val="left" w:pos="1588" w:leader="none"/>
        <w:tab w:val="left" w:pos="2155" w:leader="none"/>
        <w:tab w:val="left" w:pos="2722" w:leader="none"/>
        <w:tab w:val="left" w:pos="3289" w:leader="none"/>
      </w:tabs>
      <w:spacing w:before="0" w:after="0"/>
      <w:ind w:left="1021" w:hanging="1021"/>
    </w:pPr>
    <w:rPr>
      <w:rFonts w:ascii="Arial" w:hAnsi="Arial" w:cs="Arial"/>
      <w:spacing w:val="5"/>
      <w:szCs w:val="20"/>
      <w:lang w:val="el-GR"/>
    </w:rPr>
  </w:style>
  <w:style w:type="paragraph" w:styleId="TableParagraph" w:customStyle="1">
    <w:name w:val="Table Paragraph"/>
    <w:basedOn w:val="Normal"/>
    <w:uiPriority w:val="1"/>
    <w:qFormat/>
    <w:rsid w:val="00713fd0"/>
    <w:pPr>
      <w:widowControl w:val="false"/>
      <w:suppressAutoHyphens w:val="false"/>
      <w:spacing w:before="0" w:after="0"/>
      <w:jc w:val="left"/>
    </w:pPr>
    <w:rPr>
      <w:rFonts w:eastAsia="Calibri"/>
      <w:szCs w:val="22"/>
      <w:lang w:val="el-GR" w:eastAsia="en-US"/>
    </w:rPr>
  </w:style>
  <w:style w:type="paragraph" w:styleId="Title">
    <w:name w:val="Title"/>
    <w:basedOn w:val="Normal"/>
    <w:next w:val="TextBody"/>
    <w:qFormat/>
    <w:pPr>
      <w:spacing w:before="16" w:after="0"/>
    </w:pPr>
    <w:rPr>
      <w:rFonts w:ascii="Arial" w:hAnsi="Arial" w:eastAsia="Arial" w:cs="Arial"/>
      <w:b/>
      <w:bCs/>
      <w:sz w:val="31"/>
      <w:szCs w:val="31"/>
    </w:rPr>
  </w:style>
  <w:style w:type="paragraph" w:styleId="FrameContents" w:customStyle="1">
    <w:name w:val="Frame Contents"/>
    <w:basedOn w:val="Normal"/>
    <w:qFormat/>
    <w:pPr/>
    <w:rPr/>
  </w:style>
  <w:style w:type="paragraph" w:styleId="212" w:customStyle="1">
    <w:name w:val="Σώμα κειμένου (2)1"/>
    <w:basedOn w:val="Normal"/>
    <w:qFormat/>
    <w:pPr>
      <w:widowControl w:val="false"/>
      <w:shd w:val="clear" w:color="auto" w:fill="FFFFFF"/>
      <w:suppressAutoHyphens w:val="false"/>
      <w:spacing w:lineRule="exact" w:line="341" w:before="480" w:after="0"/>
      <w:ind w:hanging="380"/>
    </w:pPr>
    <w:rPr>
      <w:rFonts w:ascii="Arial" w:hAnsi="Arial" w:cs="Times New Roman"/>
      <w:sz w:val="20"/>
      <w:szCs w:val="20"/>
      <w:lang w:eastAsia="el-GR"/>
    </w:rPr>
  </w:style>
  <w:style w:type="paragraph" w:styleId="311" w:customStyle="1">
    <w:name w:val="Σώμα κειμένου (3)1"/>
    <w:basedOn w:val="Normal"/>
    <w:qFormat/>
    <w:pPr>
      <w:widowControl w:val="false"/>
      <w:shd w:val="clear" w:color="auto" w:fill="FFFFFF"/>
      <w:suppressAutoHyphens w:val="false"/>
      <w:spacing w:lineRule="exact" w:line="264" w:before="0" w:after="0"/>
      <w:ind w:hanging="1780"/>
      <w:jc w:val="left"/>
    </w:pPr>
    <w:rPr>
      <w:rFonts w:ascii="Arial" w:hAnsi="Arial" w:cs="Times New Roman"/>
      <w:b/>
      <w:bCs/>
      <w:sz w:val="20"/>
      <w:szCs w:val="20"/>
      <w:lang w:eastAsia="el-GR"/>
    </w:rPr>
  </w:style>
  <w:style w:type="paragraph" w:styleId="101" w:customStyle="1">
    <w:name w:val="Κατάλογος περιεχομένων 10"/>
    <w:basedOn w:val="Index"/>
    <w:qFormat/>
    <w:pPr>
      <w:tabs>
        <w:tab w:val="clear" w:pos="709"/>
        <w:tab w:val="right" w:pos="7091" w:leader="dot"/>
      </w:tabs>
      <w:ind w:left="2547" w:hanging="0"/>
    </w:pPr>
    <w:rPr/>
  </w:style>
  <w:style w:type="paragraph" w:styleId="HorizontalLine" w:customStyle="1">
    <w:name w:val="Horizontal Line"/>
    <w:basedOn w:val="Normal"/>
    <w:next w:val="TextBody"/>
    <w:qFormat/>
    <w:pPr>
      <w:suppressLineNumbers/>
      <w:spacing w:before="0" w:after="283"/>
    </w:pPr>
    <w:rPr>
      <w:sz w:val="12"/>
      <w:szCs w:val="12"/>
    </w:rPr>
  </w:style>
  <w:style w:type="paragraph" w:styleId="Contents10" w:customStyle="1">
    <w:name w:val="Contents 10"/>
    <w:basedOn w:val="Index"/>
    <w:qFormat/>
    <w:pPr>
      <w:tabs>
        <w:tab w:val="clear" w:pos="709"/>
        <w:tab w:val="right" w:pos="7091" w:leader="dot"/>
      </w:tabs>
      <w:ind w:left="2547" w:hanging="0"/>
    </w:pPr>
    <w:rPr/>
  </w:style>
  <w:style w:type="paragraph" w:styleId="213" w:customStyle="1">
    <w:name w:val="Λίστα με κουκκίδες 21"/>
    <w:basedOn w:val="Normal"/>
    <w:qFormat/>
    <w:pPr>
      <w:suppressAutoHyphens w:val="false"/>
      <w:spacing w:lineRule="auto" w:line="360" w:before="0" w:after="0"/>
    </w:pPr>
    <w:rPr>
      <w:rFonts w:ascii="Trebuchet MS" w:hAnsi="Trebuchet MS" w:cs="Times New Roman"/>
      <w:szCs w:val="20"/>
      <w:lang w:val="en-US"/>
    </w:rPr>
  </w:style>
  <w:style w:type="paragraph" w:styleId="312" w:customStyle="1">
    <w:name w:val="Σώμα κείμενου 31"/>
    <w:basedOn w:val="Normal"/>
    <w:qFormat/>
    <w:pPr/>
    <w:rPr>
      <w:sz w:val="16"/>
      <w:szCs w:val="16"/>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118" w:customStyle="1">
    <w:name w:val="Χωρίς διάστιχο1"/>
    <w:qFormat/>
    <w:pPr>
      <w:widowControl/>
      <w:suppressAutoHyphens w:val="true"/>
      <w:kinsoku w:val="true"/>
      <w:overflowPunct w:val="true"/>
      <w:autoSpaceDE w:val="true"/>
      <w:bidi w:val="0"/>
      <w:spacing w:before="0" w:after="0"/>
      <w:jc w:val="both"/>
      <w:textAlignment w:val="baseline"/>
    </w:pPr>
    <w:rPr>
      <w:rFonts w:ascii="Calibri" w:hAnsi="Calibri" w:eastAsia="Times New Roman" w:cs="Calibri"/>
      <w:color w:val="auto"/>
      <w:kern w:val="2"/>
      <w:sz w:val="22"/>
      <w:szCs w:val="24"/>
      <w:lang w:val="en-GB" w:eastAsia="zh-CN" w:bidi="ar-SA"/>
    </w:rPr>
  </w:style>
  <w:style w:type="paragraph" w:styleId="313" w:customStyle="1">
    <w:name w:val="Σώμα κείμενου με εσοχή 31"/>
    <w:basedOn w:val="Normal"/>
    <w:qFormat/>
    <w:pPr>
      <w:suppressAutoHyphens w:val="false"/>
      <w:spacing w:lineRule="auto" w:line="312"/>
      <w:ind w:left="283" w:hanging="0"/>
    </w:pPr>
    <w:rPr>
      <w:rFonts w:cs="Times New Roman"/>
      <w:sz w:val="16"/>
      <w:szCs w:val="16"/>
    </w:rPr>
  </w:style>
  <w:style w:type="paragraph" w:styleId="HTML2" w:customStyle="1">
    <w:name w:val="Προ-διαμορφωμένο HTML2"/>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szCs w:val="20"/>
      <w:lang w:val="el-GR"/>
    </w:rPr>
  </w:style>
  <w:style w:type="paragraph" w:styleId="PreformattedText" w:customStyle="1">
    <w:name w:val="Preformatted Text"/>
    <w:basedOn w:val="Normal"/>
    <w:qFormat/>
    <w:pPr/>
    <w:rPr/>
  </w:style>
  <w:style w:type="paragraph" w:styleId="119" w:customStyle="1">
    <w:name w:val="Παράγραφος λίστας1"/>
    <w:basedOn w:val="Normal"/>
    <w:qFormat/>
    <w:pPr>
      <w:spacing w:before="0" w:after="200"/>
      <w:ind w:left="720" w:hanging="0"/>
    </w:pPr>
    <w:rPr/>
  </w:style>
  <w:style w:type="paragraph" w:styleId="27" w:customStyle="1">
    <w:name w:val="Αναθεώρηση2"/>
    <w:qFormat/>
    <w:pPr>
      <w:widowControl/>
      <w:suppressAutoHyphens w:val="true"/>
      <w:kinsoku w:val="true"/>
      <w:overflowPunct w:val="true"/>
      <w:autoSpaceDE w:val="true"/>
      <w:bidi w:val="0"/>
      <w:spacing w:before="0" w:after="0"/>
      <w:jc w:val="left"/>
      <w:textAlignment w:val="baseline"/>
    </w:pPr>
    <w:rPr>
      <w:rFonts w:ascii="Times New Roman" w:hAnsi="Times New Roman" w:eastAsia="Times New Roman" w:cs="Times New Roman"/>
      <w:color w:val="auto"/>
      <w:kern w:val="2"/>
      <w:sz w:val="22"/>
      <w:szCs w:val="24"/>
      <w:lang w:val="en-GB" w:eastAsia="zh-CN" w:bidi="ar-SA"/>
    </w:rPr>
  </w:style>
  <w:style w:type="paragraph" w:styleId="28" w:customStyle="1">
    <w:name w:val="Θέμα σχολίου2"/>
    <w:basedOn w:val="29"/>
    <w:next w:val="29"/>
    <w:qFormat/>
    <w:pPr/>
    <w:rPr>
      <w:b/>
      <w:bCs/>
    </w:rPr>
  </w:style>
  <w:style w:type="paragraph" w:styleId="29" w:customStyle="1">
    <w:name w:val="Κείμενο σχολίου2"/>
    <w:basedOn w:val="Normal"/>
    <w:qFormat/>
    <w:pPr/>
    <w:rPr>
      <w:sz w:val="20"/>
      <w:szCs w:val="20"/>
    </w:rPr>
  </w:style>
  <w:style w:type="paragraph" w:styleId="210" w:customStyle="1">
    <w:name w:val="Κείμενο πλαισίου2"/>
    <w:basedOn w:val="Normal"/>
    <w:qFormat/>
    <w:pPr/>
    <w:rPr>
      <w:rFonts w:ascii="Tahoma" w:hAnsi="Tahoma" w:cs="Tahoma"/>
      <w:sz w:val="16"/>
      <w:szCs w:val="16"/>
    </w:rPr>
  </w:style>
  <w:style w:type="paragraph" w:styleId="120" w:customStyle="1">
    <w:name w:val="Ημερομηνία1"/>
    <w:basedOn w:val="Normal"/>
    <w:next w:val="Normal"/>
    <w:qFormat/>
    <w:pPr>
      <w:spacing w:before="0" w:after="100"/>
    </w:pPr>
    <w:rPr>
      <w:rFonts w:eastAsia="MS Mincho;Yu Gothic UI"/>
      <w:lang w:val="en-US" w:eastAsia="ja-JP"/>
    </w:rPr>
  </w:style>
  <w:style w:type="paragraph" w:styleId="WW3" w:customStyle="1">
    <w:name w:val="WW-Λεζάντα"/>
    <w:basedOn w:val="Normal"/>
    <w:qFormat/>
    <w:pPr>
      <w:suppressLineNumbers/>
      <w:spacing w:before="120" w:after="120"/>
    </w:pPr>
    <w:rPr>
      <w:rFonts w:cs="Mangal;Liberation Mono"/>
      <w:i/>
      <w:iCs/>
      <w:sz w:val="24"/>
    </w:rPr>
  </w:style>
  <w:style w:type="paragraph" w:styleId="43" w:customStyle="1">
    <w:name w:val="Λεζάντα4"/>
    <w:basedOn w:val="Normal"/>
    <w:qFormat/>
    <w:pPr>
      <w:suppressLineNumbers/>
      <w:spacing w:before="120" w:after="120"/>
    </w:pPr>
    <w:rPr>
      <w:rFonts w:cs="Mangal;Liberation Mono"/>
      <w:i/>
      <w:iCs/>
      <w:sz w:val="24"/>
    </w:rPr>
  </w:style>
  <w:style w:type="paragraph" w:styleId="Footnote">
    <w:name w:val="Footnote Text"/>
    <w:basedOn w:val="Normal"/>
    <w:link w:val="Char20"/>
    <w:semiHidden/>
    <w:unhideWhenUsed/>
    <w:rsid w:val="00294a5e"/>
    <w:pPr>
      <w:spacing w:before="0" w:after="0"/>
    </w:pPr>
    <w:rPr>
      <w:rFonts w:cs="Mangal"/>
      <w:sz w:val="20"/>
      <w:szCs w:val="18"/>
    </w:rPr>
  </w:style>
  <w:style w:type="paragraph" w:styleId="WW4" w:customStyle="1">
    <w:name w:val="WW-Υποσημείωση"/>
    <w:basedOn w:val="Normal"/>
    <w:qFormat/>
    <w:pPr>
      <w:widowControl w:val="false"/>
      <w:shd w:val="clear" w:color="auto" w:fill="FFFFFF"/>
      <w:suppressAutoHyphens w:val="false"/>
      <w:spacing w:before="0" w:after="0"/>
      <w:ind w:hanging="460"/>
      <w:jc w:val="left"/>
    </w:pPr>
    <w:rPr>
      <w:rFonts w:eastAsia="Calibri" w:cs="Times New Roman"/>
      <w:sz w:val="18"/>
      <w:szCs w:val="18"/>
      <w:lang w:val="el-GR"/>
    </w:rPr>
  </w:style>
  <w:style w:type="paragraph" w:styleId="NormalWeb">
    <w:name w:val="Normal (Web)"/>
    <w:basedOn w:val="Normal"/>
    <w:qFormat/>
    <w:pPr>
      <w:suppressAutoHyphens w:val="false"/>
      <w:spacing w:lineRule="auto" w:line="288" w:before="280" w:after="142"/>
      <w:jc w:val="left"/>
    </w:pPr>
    <w:rPr>
      <w:rFonts w:ascii="Times New Roman" w:hAnsi="Times New Roman" w:cs="Times New Roman"/>
      <w:sz w:val="24"/>
      <w:lang w:val="el-GR"/>
    </w:rPr>
  </w:style>
  <w:style w:type="paragraph" w:styleId="List2">
    <w:name w:val="List Bullet 3"/>
    <w:basedOn w:val="Normal"/>
    <w:pPr>
      <w:spacing w:before="0" w:after="120"/>
      <w:ind w:left="566" w:right="0" w:hanging="283"/>
      <w:contextualSpacing/>
    </w:pPr>
    <w:rPr/>
  </w:style>
  <w:style w:type="paragraph" w:styleId="List3">
    <w:name w:val="List Bullet 4"/>
    <w:basedOn w:val="Normal"/>
    <w:pPr>
      <w:spacing w:before="0" w:after="120"/>
      <w:ind w:left="849" w:right="0" w:hanging="283"/>
      <w:contextualSpacing/>
    </w:pPr>
    <w:rPr/>
  </w:style>
  <w:style w:type="paragraph" w:styleId="BodyTextIndent">
    <w:name w:val="Body Text Indent"/>
    <w:basedOn w:val="TextBody"/>
    <w:qFormat/>
    <w:pPr>
      <w:spacing w:before="0" w:after="120"/>
      <w:ind w:left="0" w:right="0" w:firstLine="360"/>
    </w:pPr>
    <w:rPr/>
  </w:style>
  <w:style w:type="paragraph" w:styleId="Style51">
    <w:name w:val="Style5"/>
    <w:basedOn w:val="Normal"/>
    <w:qFormat/>
    <w:pPr>
      <w:widowControl w:val="false"/>
      <w:suppressAutoHyphens w:val="false"/>
      <w:spacing w:lineRule="exact" w:line="269" w:before="0" w:after="0"/>
    </w:pPr>
    <w:rPr>
      <w:rFonts w:cs="Times New Roman"/>
      <w:sz w:val="24"/>
      <w:lang w:val="el-GR" w:eastAsia="el-GR"/>
    </w:rPr>
  </w:style>
  <w:style w:type="paragraph" w:styleId="Style24">
    <w:name w:val="Style24"/>
    <w:basedOn w:val="Normal"/>
    <w:qFormat/>
    <w:pPr>
      <w:widowControl w:val="false"/>
      <w:suppressAutoHyphens w:val="false"/>
      <w:spacing w:lineRule="exact" w:line="294" w:before="0" w:after="0"/>
      <w:ind w:left="0" w:right="0" w:firstLine="120"/>
    </w:pPr>
    <w:rPr>
      <w:rFonts w:cs="Times New Roman"/>
      <w:sz w:val="24"/>
      <w:lang w:val="el-GR" w:eastAsia="el-GR"/>
    </w:rPr>
  </w:style>
  <w:style w:type="paragraph" w:styleId="Style161">
    <w:name w:val="Style16"/>
    <w:basedOn w:val="Normal"/>
    <w:qFormat/>
    <w:pPr>
      <w:widowControl w:val="false"/>
      <w:suppressAutoHyphens w:val="false"/>
      <w:spacing w:lineRule="exact" w:line="293" w:before="0" w:after="0"/>
      <w:ind w:left="0" w:right="0" w:firstLine="144"/>
    </w:pPr>
    <w:rPr>
      <w:rFonts w:cs="Times New Roman"/>
      <w:sz w:val="24"/>
      <w:lang w:val="el-GR" w:eastAsia="el-GR"/>
    </w:rPr>
  </w:style>
  <w:style w:type="paragraph" w:styleId="BodyText21">
    <w:name w:val="Body Text 21"/>
    <w:basedOn w:val="Normal"/>
    <w:qFormat/>
    <w:pPr>
      <w:suppressAutoHyphens w:val="false"/>
      <w:overflowPunct w:val="true"/>
      <w:spacing w:before="0" w:after="0"/>
      <w:jc w:val="left"/>
      <w:textAlignment w:val="baseline"/>
    </w:pPr>
    <w:rPr>
      <w:rFonts w:ascii="Bookman Old Style" w:hAnsi="Bookman Old Style" w:cs="Times New Roman"/>
      <w:sz w:val="24"/>
      <w:szCs w:val="20"/>
      <w:lang w:val="el-GR" w:eastAsia="el-GR"/>
    </w:rPr>
  </w:style>
  <w:style w:type="paragraph" w:styleId="BodyText2">
    <w:name w:val="Body Text 2"/>
    <w:basedOn w:val="Normal"/>
    <w:qFormat/>
    <w:pPr>
      <w:suppressAutoHyphens w:val="false"/>
      <w:spacing w:before="0" w:after="0"/>
    </w:pPr>
    <w:rPr>
      <w:rFonts w:ascii="Tahoma" w:hAnsi="Tahoma" w:cs="Times New Roman"/>
      <w:sz w:val="28"/>
    </w:rPr>
  </w:style>
  <w:style w:type="paragraph" w:styleId="Style25">
    <w:name w:val="Στυλ"/>
    <w:qFormat/>
    <w:pPr>
      <w:widowControl w:val="false"/>
      <w:kinsoku w:val="true"/>
      <w:overflowPunct w:val="true"/>
      <w:autoSpaceDE w:val="true"/>
      <w:bidi w:val="0"/>
      <w:spacing w:before="0" w:after="0"/>
      <w:jc w:val="left"/>
      <w:textAlignment w:val="baseline"/>
    </w:pPr>
    <w:rPr>
      <w:rFonts w:ascii="Courier New" w:hAnsi="Courier New" w:eastAsia="Times New Roman" w:cs="Courier New"/>
      <w:color w:val="auto"/>
      <w:kern w:val="0"/>
      <w:sz w:val="22"/>
      <w:szCs w:val="24"/>
      <w:lang w:val="el-GR" w:eastAsia="el-GR" w:bidi="ar-SA"/>
    </w:rPr>
  </w:style>
  <w:style w:type="paragraph" w:styleId="ListParagraph3">
    <w:name w:val="List Paragraph3"/>
    <w:basedOn w:val="Normal"/>
    <w:qFormat/>
    <w:pPr>
      <w:suppressAutoHyphens w:val="false"/>
      <w:spacing w:lineRule="auto" w:line="276" w:before="0" w:after="200"/>
      <w:ind w:left="720" w:right="0" w:hanging="0"/>
      <w:jc w:val="left"/>
    </w:pPr>
    <w:rPr>
      <w:rFonts w:cs="Times New Roman"/>
      <w:szCs w:val="22"/>
      <w:lang w:val="el-GR" w:eastAsia="en-US"/>
    </w:rPr>
  </w:style>
  <w:style w:type="paragraph" w:styleId="StyleHeading1LatinArialComplexArialLatin12pt">
    <w:name w:val="Style Heading 1 + (Latin) Arial (Complex) Arial (Latin) 12 pt"/>
    <w:basedOn w:val="Heading1"/>
    <w:qFormat/>
    <w:pPr>
      <w:keepLines/>
      <w:pageBreakBefore w:val="false"/>
      <w:pBdr>
        <w:bottom w:val="nil"/>
      </w:pBdr>
      <w:suppressAutoHyphens w:val="false"/>
      <w:overflowPunct w:val="true"/>
      <w:spacing w:before="480" w:after="240"/>
      <w:ind w:left="1077" w:right="-68" w:hanging="1077"/>
    </w:pPr>
    <w:rPr>
      <w:rFonts w:ascii="Verdana" w:hAnsi="Verdana" w:eastAsia="Arial Unicode MS"/>
      <w:bCs w:val="false"/>
      <w:caps/>
      <w:color w:val="auto"/>
      <w:sz w:val="24"/>
      <w:szCs w:val="20"/>
      <w:lang w:eastAsia="en-US"/>
    </w:rPr>
  </w:style>
  <w:style w:type="paragraph" w:styleId="CharChar1CharCharChar">
    <w:name w:val="Char Char1 Char Char Char"/>
    <w:basedOn w:val="Normal"/>
    <w:qFormat/>
    <w:pPr>
      <w:suppressAutoHyphens w:val="false"/>
      <w:spacing w:lineRule="exact" w:line="240" w:before="0" w:after="160"/>
      <w:ind w:left="720" w:right="-68" w:hanging="360"/>
    </w:pPr>
    <w:rPr>
      <w:rFonts w:ascii="Verdana" w:hAnsi="Verdana" w:cs="Times New Roman"/>
      <w:sz w:val="20"/>
      <w:szCs w:val="20"/>
      <w:lang w:val="en-US" w:eastAsia="en-US"/>
    </w:rPr>
  </w:style>
  <w:style w:type="paragraph" w:styleId="BodyTextIndent2">
    <w:name w:val="Body Text Indent 2"/>
    <w:basedOn w:val="Normal"/>
    <w:qFormat/>
    <w:pPr>
      <w:suppressAutoHyphens w:val="false"/>
      <w:overflowPunct w:val="true"/>
      <w:spacing w:lineRule="exact" w:line="340" w:before="0" w:after="0"/>
      <w:ind w:left="1560" w:right="-68" w:hanging="1560"/>
    </w:pPr>
    <w:rPr>
      <w:rFonts w:ascii="Times New Roman" w:hAnsi="Times New Roman" w:cs="Times New Roman"/>
      <w:sz w:val="24"/>
    </w:rPr>
  </w:style>
  <w:style w:type="paragraph" w:styleId="214">
    <w:name w:val="Σώμα κείμενου με εσοχή 21"/>
    <w:basedOn w:val="Normal"/>
    <w:qFormat/>
    <w:pPr>
      <w:suppressAutoHyphens w:val="false"/>
      <w:overflowPunct w:val="true"/>
      <w:spacing w:lineRule="exact" w:line="340" w:before="0" w:after="0"/>
      <w:ind w:left="1560" w:right="-68" w:hanging="1560"/>
    </w:pPr>
    <w:rPr>
      <w:rFonts w:ascii="Times New Roman" w:hAnsi="Times New Roman" w:cs="Times New Roman"/>
      <w:sz w:val="24"/>
      <w:lang w:val="el-GR" w:eastAsia="en-US"/>
    </w:rPr>
  </w:style>
  <w:style w:type="paragraph" w:styleId="TESTO">
    <w:name w:val="TESTO"/>
    <w:basedOn w:val="Normal"/>
    <w:qFormat/>
    <w:pPr>
      <w:suppressAutoHyphens w:val="false"/>
      <w:overflowPunct w:val="true"/>
      <w:spacing w:lineRule="auto" w:line="288"/>
      <w:ind w:left="720" w:right="-68" w:hanging="360"/>
    </w:pPr>
    <w:rPr>
      <w:rFonts w:ascii="Arial" w:hAnsi="Arial" w:cs="Arial"/>
      <w:sz w:val="24"/>
      <w:lang w:val="it-IT" w:eastAsia="en-US"/>
    </w:rPr>
  </w:style>
  <w:style w:type="paragraph" w:styleId="Bullet1">
    <w:name w:val="Bullet-1"/>
    <w:basedOn w:val="Normal"/>
    <w:next w:val="Normal"/>
    <w:qFormat/>
    <w:pPr>
      <w:suppressAutoHyphens w:val="false"/>
      <w:overflowPunct w:val="true"/>
      <w:spacing w:lineRule="atLeast" w:line="288" w:before="240" w:after="0"/>
      <w:ind w:left="1620" w:right="-68" w:hanging="540"/>
    </w:pPr>
    <w:rPr>
      <w:rFonts w:ascii="Times New Roman" w:hAnsi="Times New Roman" w:cs="Times New Roman"/>
      <w:sz w:val="26"/>
      <w:szCs w:val="26"/>
      <w:lang w:val="el-GR" w:eastAsia="en-US"/>
    </w:rPr>
  </w:style>
  <w:style w:type="paragraph" w:styleId="Bullet2">
    <w:name w:val="Bullet-2"/>
    <w:basedOn w:val="Bullet1"/>
    <w:next w:val="Normal"/>
    <w:qFormat/>
    <w:pPr>
      <w:ind w:left="2610" w:right="-68" w:hanging="450"/>
    </w:pPr>
    <w:rPr>
      <w:lang w:eastAsia="el-GR"/>
    </w:rPr>
  </w:style>
  <w:style w:type="paragraph" w:styleId="Normaltbl">
    <w:name w:val="Normal_tbl"/>
    <w:basedOn w:val="Normal"/>
    <w:qFormat/>
    <w:pPr>
      <w:suppressAutoHyphens w:val="false"/>
      <w:overflowPunct w:val="true"/>
      <w:spacing w:lineRule="atLeast" w:line="288" w:before="120" w:after="120"/>
      <w:ind w:left="720" w:right="-68" w:hanging="360"/>
    </w:pPr>
    <w:rPr>
      <w:rFonts w:ascii="Times New Roman" w:hAnsi="Times New Roman" w:cs="Times New Roman"/>
      <w:sz w:val="26"/>
      <w:szCs w:val="26"/>
      <w:lang w:val="el-GR" w:eastAsia="el-GR"/>
    </w:rPr>
  </w:style>
  <w:style w:type="paragraph" w:styleId="BodyText9">
    <w:name w:val="Body Text 9"/>
    <w:qFormat/>
    <w:pPr>
      <w:widowControl/>
      <w:kinsoku w:val="true"/>
      <w:overflowPunct w:val="true"/>
      <w:autoSpaceDE w:val="true"/>
      <w:bidi w:val="0"/>
      <w:spacing w:before="120" w:after="120"/>
      <w:jc w:val="both"/>
      <w:textAlignment w:val="baseline"/>
    </w:pPr>
    <w:rPr>
      <w:rFonts w:ascii="Arial" w:hAnsi="Arial" w:eastAsia="Times New Roman" w:cs="Arial"/>
      <w:color w:val="auto"/>
      <w:kern w:val="0"/>
      <w:sz w:val="22"/>
      <w:szCs w:val="22"/>
      <w:lang w:val="el-GR" w:eastAsia="en-US" w:bidi="ar-SA"/>
    </w:rPr>
  </w:style>
  <w:style w:type="paragraph" w:styleId="BodyText16">
    <w:name w:val="Body Text 16"/>
    <w:qFormat/>
    <w:pPr>
      <w:widowControl/>
      <w:tabs>
        <w:tab w:val="clear" w:pos="709"/>
        <w:tab w:val="left" w:pos="540" w:leader="none"/>
      </w:tabs>
      <w:kinsoku w:val="true"/>
      <w:overflowPunct w:val="true"/>
      <w:autoSpaceDE w:val="true"/>
      <w:bidi w:val="0"/>
      <w:spacing w:before="120" w:after="120"/>
      <w:ind w:left="540" w:right="0" w:hanging="540"/>
      <w:jc w:val="both"/>
      <w:textAlignment w:val="baseline"/>
    </w:pPr>
    <w:rPr>
      <w:rFonts w:ascii="Arial" w:hAnsi="Arial" w:eastAsia="Times New Roman" w:cs="Arial"/>
      <w:color w:val="auto"/>
      <w:kern w:val="0"/>
      <w:sz w:val="22"/>
      <w:szCs w:val="22"/>
      <w:lang w:val="el-GR" w:eastAsia="en-US" w:bidi="ar-SA"/>
    </w:rPr>
  </w:style>
  <w:style w:type="paragraph" w:styleId="StyleHeading2LatinArialComplexArial">
    <w:name w:val="Style Heading 2 + (Latin) Arial (Complex) Arial"/>
    <w:basedOn w:val="Heading2"/>
    <w:qFormat/>
    <w:pPr>
      <w:keepLines/>
      <w:pBdr>
        <w:bottom w:val="nil"/>
      </w:pBdr>
      <w:tabs>
        <w:tab w:val="clear" w:pos="567"/>
      </w:tabs>
      <w:suppressAutoHyphens w:val="false"/>
      <w:overflowPunct w:val="true"/>
      <w:spacing w:before="120" w:after="240"/>
      <w:ind w:left="1077" w:right="-68" w:hanging="1077"/>
    </w:pPr>
    <w:rPr>
      <w:rFonts w:ascii="Verdana" w:hAnsi="Verdana"/>
      <w:bCs/>
      <w:caps/>
      <w:color w:val="auto"/>
      <w:szCs w:val="30"/>
      <w:lang w:val="en-US" w:eastAsia="en-US"/>
    </w:rPr>
  </w:style>
  <w:style w:type="paragraph" w:styleId="StyleStyleHeading1LatinArialComplexArialLatin12pt">
    <w:name w:val="Style Style Heading 1 + (Latin) Arial (Complex) Arial (Latin) 12 pt..."/>
    <w:basedOn w:val="StyleHeading1LatinArialComplexArialLatin12pt"/>
    <w:qFormat/>
    <w:pPr/>
    <w:rPr>
      <w:rFonts w:cs="Arial"/>
      <w:bCs/>
      <w:szCs w:val="30"/>
    </w:rPr>
  </w:style>
  <w:style w:type="paragraph" w:styleId="StyleHeading1VerdanaLatin12pt">
    <w:name w:val="Style Heading 1 + Verdana (Latin) 12 pt"/>
    <w:basedOn w:val="Heading1"/>
    <w:qFormat/>
    <w:pPr>
      <w:keepLines/>
      <w:pageBreakBefore w:val="false"/>
      <w:pBdr>
        <w:bottom w:val="nil"/>
      </w:pBdr>
      <w:suppressAutoHyphens w:val="false"/>
      <w:overflowPunct w:val="true"/>
      <w:spacing w:before="360" w:after="0"/>
      <w:ind w:left="1077" w:right="-68" w:hanging="1077"/>
    </w:pPr>
    <w:rPr>
      <w:rFonts w:ascii="Verdana" w:hAnsi="Verdana" w:eastAsia="Arial Unicode MS"/>
      <w:caps/>
      <w:color w:val="auto"/>
      <w:sz w:val="24"/>
      <w:szCs w:val="30"/>
      <w:lang w:val="el-GR" w:eastAsia="en-US"/>
    </w:rPr>
  </w:style>
  <w:style w:type="paragraph" w:styleId="312pt127">
    <w:name w:val="Α κείμενο 3 + 12 pt Πρώτη γραμμή:  127 εκ."/>
    <w:basedOn w:val="BodyText3"/>
    <w:qFormat/>
    <w:pPr>
      <w:suppressAutoHyphens w:val="false"/>
      <w:spacing w:lineRule="exact" w:line="340" w:before="60" w:after="60"/>
      <w:ind w:left="720" w:right="-68" w:firstLine="720"/>
    </w:pPr>
    <w:rPr>
      <w:rFonts w:ascii="Times New Roman" w:hAnsi="Times New Roman"/>
      <w:sz w:val="24"/>
      <w:szCs w:val="20"/>
      <w:lang w:val="el-GR" w:eastAsia="el-GR"/>
    </w:rPr>
  </w:style>
  <w:style w:type="paragraph" w:styleId="Style26">
    <w:name w:val="Óþìá êåéìÝíïõ"/>
    <w:basedOn w:val="Normal"/>
    <w:qFormat/>
    <w:pPr>
      <w:widowControl w:val="false"/>
      <w:suppressAutoHyphens w:val="false"/>
      <w:spacing w:lineRule="auto" w:line="360" w:before="0" w:after="0"/>
      <w:ind w:left="720" w:right="-68" w:hanging="360"/>
    </w:pPr>
    <w:rPr>
      <w:rFonts w:ascii="Arial" w:hAnsi="Arial" w:cs="Times New Roman"/>
      <w:sz w:val="24"/>
      <w:szCs w:val="20"/>
      <w:lang w:val="el-GR" w:eastAsia="en-US"/>
    </w:rPr>
  </w:style>
  <w:style w:type="paragraph" w:styleId="121">
    <w:name w:val="1"/>
    <w:basedOn w:val="Normal"/>
    <w:next w:val="TextBody"/>
    <w:qFormat/>
    <w:pPr>
      <w:suppressAutoHyphens w:val="false"/>
      <w:overflowPunct w:val="true"/>
      <w:spacing w:lineRule="exact" w:line="340" w:before="0" w:after="0"/>
      <w:ind w:left="720" w:right="-68" w:hanging="360"/>
    </w:pPr>
    <w:rPr>
      <w:rFonts w:ascii="Times New Roman" w:hAnsi="Times New Roman" w:cs="Times New Roman"/>
      <w:b/>
      <w:bCs/>
      <w:sz w:val="24"/>
      <w:lang w:val="el-GR" w:eastAsia="en-US"/>
    </w:rPr>
  </w:style>
  <w:style w:type="paragraph" w:styleId="Heading11">
    <w:name w:val="Heading 11"/>
    <w:basedOn w:val="Normal"/>
    <w:qFormat/>
    <w:pPr>
      <w:numPr>
        <w:ilvl w:val="0"/>
        <w:numId w:val="0"/>
      </w:numPr>
      <w:suppressAutoHyphens w:val="false"/>
      <w:spacing w:lineRule="exact" w:line="340" w:before="280" w:after="280"/>
      <w:ind w:left="720" w:right="-68" w:hanging="360"/>
      <w:outlineLvl w:val="1"/>
    </w:pPr>
    <w:rPr>
      <w:rFonts w:ascii="Times New Roman" w:hAnsi="Times New Roman" w:eastAsia="MS Mincho" w:cs="Times New Roman"/>
      <w:b/>
      <w:bCs/>
      <w:color w:val="0028A6"/>
      <w:kern w:val="2"/>
      <w:sz w:val="24"/>
      <w:lang w:val="el-GR" w:eastAsia="ja-JP"/>
    </w:rPr>
  </w:style>
  <w:style w:type="paragraph" w:styleId="SPYROSparagraph">
    <w:name w:val="SPYROS paragraph"/>
    <w:basedOn w:val="Normal"/>
    <w:qFormat/>
    <w:pPr>
      <w:spacing w:lineRule="auto" w:line="360" w:before="0" w:after="0"/>
      <w:ind w:left="0" w:right="-68" w:hanging="0"/>
    </w:pPr>
    <w:rPr>
      <w:rFonts w:ascii="Tahoma" w:hAnsi="Tahoma" w:cs="Times New Roman"/>
      <w:szCs w:val="20"/>
      <w:lang w:eastAsia="ar-SA"/>
    </w:rPr>
  </w:style>
  <w:style w:type="paragraph" w:styleId="Style27">
    <w:name w:val="Style"/>
    <w:qFormat/>
    <w:pPr>
      <w:widowControl w:val="false"/>
      <w:kinsoku w:val="true"/>
      <w:overflowPunct w:val="true"/>
      <w:autoSpaceDE w:val="true"/>
      <w:bidi w:val="0"/>
      <w:spacing w:before="0" w:after="0"/>
      <w:jc w:val="left"/>
      <w:textAlignment w:val="baseline"/>
    </w:pPr>
    <w:rPr>
      <w:rFonts w:ascii="Arial" w:hAnsi="Arial" w:eastAsia="Times New Roman" w:cs="Arial"/>
      <w:color w:val="auto"/>
      <w:kern w:val="0"/>
      <w:sz w:val="24"/>
      <w:szCs w:val="24"/>
      <w:lang w:val="el-GR" w:eastAsia="el-GR" w:bidi="ar-SA"/>
    </w:rPr>
  </w:style>
  <w:style w:type="paragraph" w:styleId="CharChar1">
    <w:name w:val="Char Char1"/>
    <w:basedOn w:val="Normal"/>
    <w:qFormat/>
    <w:pPr>
      <w:suppressAutoHyphens w:val="false"/>
      <w:spacing w:lineRule="exact" w:line="240" w:before="0" w:after="160"/>
      <w:ind w:left="720" w:right="-68" w:hanging="360"/>
    </w:pPr>
    <w:rPr>
      <w:rFonts w:ascii="Verdana" w:hAnsi="Verdana" w:cs="Times New Roman"/>
      <w:sz w:val="20"/>
      <w:szCs w:val="20"/>
      <w:lang w:val="en-US" w:eastAsia="en-US"/>
    </w:rPr>
  </w:style>
  <w:style w:type="paragraph" w:styleId="Index1">
    <w:name w:val="index 1"/>
    <w:basedOn w:val="Normal"/>
    <w:next w:val="Normal"/>
    <w:qFormat/>
    <w:pPr>
      <w:suppressAutoHyphens w:val="false"/>
      <w:spacing w:lineRule="exact" w:line="340" w:before="0" w:after="0"/>
      <w:ind w:left="220" w:right="-68" w:hanging="220"/>
    </w:pPr>
    <w:rPr>
      <w:rFonts w:ascii="Arial" w:hAnsi="Arial" w:cs="Arial"/>
      <w:sz w:val="24"/>
      <w:lang w:val="el-GR" w:eastAsia="en-US"/>
    </w:rPr>
  </w:style>
  <w:style w:type="paragraph" w:styleId="CM32">
    <w:name w:val="CM32"/>
    <w:basedOn w:val="Normal"/>
    <w:next w:val="Normal"/>
    <w:qFormat/>
    <w:pPr>
      <w:widowControl w:val="false"/>
      <w:suppressAutoHyphens w:val="false"/>
      <w:spacing w:lineRule="exact" w:line="340" w:before="0" w:after="0"/>
      <w:ind w:left="720" w:right="-68" w:hanging="360"/>
    </w:pPr>
    <w:rPr>
      <w:rFonts w:ascii="Tahoma" w:hAnsi="Tahoma" w:cs="Tahoma"/>
      <w:sz w:val="24"/>
      <w:lang w:val="el-GR" w:eastAsia="el-GR"/>
    </w:rPr>
  </w:style>
  <w:style w:type="paragraph" w:styleId="CM35">
    <w:name w:val="CM35"/>
    <w:basedOn w:val="Normal"/>
    <w:next w:val="Normal"/>
    <w:qFormat/>
    <w:pPr>
      <w:widowControl w:val="false"/>
      <w:suppressAutoHyphens w:val="false"/>
      <w:spacing w:lineRule="exact" w:line="340" w:before="0" w:after="0"/>
      <w:ind w:left="720" w:right="-68" w:hanging="360"/>
    </w:pPr>
    <w:rPr>
      <w:rFonts w:ascii="Tahoma" w:hAnsi="Tahoma" w:cs="Tahoma"/>
      <w:sz w:val="24"/>
      <w:lang w:val="el-GR" w:eastAsia="el-GR"/>
    </w:rPr>
  </w:style>
  <w:style w:type="paragraph" w:styleId="CM29">
    <w:name w:val="CM29"/>
    <w:basedOn w:val="Default"/>
    <w:next w:val="Default"/>
    <w:qFormat/>
    <w:pPr>
      <w:suppressAutoHyphens w:val="false"/>
    </w:pPr>
    <w:rPr>
      <w:rFonts w:ascii="Tahoma" w:hAnsi="Tahoma" w:eastAsia="Times New Roman" w:cs="Tahoma"/>
      <w:color w:val="auto"/>
      <w:lang w:eastAsia="el-GR" w:bidi="ar-SA"/>
    </w:rPr>
  </w:style>
  <w:style w:type="paragraph" w:styleId="CM30">
    <w:name w:val="CM30"/>
    <w:basedOn w:val="Default"/>
    <w:next w:val="Default"/>
    <w:qFormat/>
    <w:pPr>
      <w:suppressAutoHyphens w:val="false"/>
    </w:pPr>
    <w:rPr>
      <w:rFonts w:ascii="Tahoma" w:hAnsi="Tahoma" w:eastAsia="Times New Roman" w:cs="Tahoma"/>
      <w:color w:val="auto"/>
      <w:lang w:eastAsia="el-GR" w:bidi="ar-SA"/>
    </w:rPr>
  </w:style>
  <w:style w:type="paragraph" w:styleId="CM3">
    <w:name w:val="CM3"/>
    <w:basedOn w:val="Default"/>
    <w:next w:val="Default"/>
    <w:qFormat/>
    <w:pPr>
      <w:suppressAutoHyphens w:val="false"/>
      <w:spacing w:lineRule="atLeast" w:line="231"/>
    </w:pPr>
    <w:rPr>
      <w:rFonts w:ascii="Tahoma" w:hAnsi="Tahoma" w:eastAsia="Times New Roman" w:cs="Tahoma"/>
      <w:color w:val="auto"/>
      <w:lang w:eastAsia="el-GR" w:bidi="ar-SA"/>
    </w:rPr>
  </w:style>
  <w:style w:type="paragraph" w:styleId="CM46">
    <w:name w:val="CM46"/>
    <w:basedOn w:val="Default"/>
    <w:next w:val="Default"/>
    <w:qFormat/>
    <w:pPr>
      <w:suppressAutoHyphens w:val="false"/>
    </w:pPr>
    <w:rPr>
      <w:rFonts w:ascii="Tahoma" w:hAnsi="Tahoma" w:eastAsia="Times New Roman" w:cs="Tahoma"/>
      <w:color w:val="auto"/>
      <w:lang w:eastAsia="el-GR" w:bidi="ar-SA"/>
    </w:rPr>
  </w:style>
  <w:style w:type="paragraph" w:styleId="CM36">
    <w:name w:val="CM36"/>
    <w:basedOn w:val="Default"/>
    <w:next w:val="Default"/>
    <w:qFormat/>
    <w:pPr>
      <w:suppressAutoHyphens w:val="false"/>
    </w:pPr>
    <w:rPr>
      <w:rFonts w:ascii="Tahoma" w:hAnsi="Tahoma" w:eastAsia="Times New Roman" w:cs="Tahoma"/>
      <w:color w:val="auto"/>
      <w:lang w:eastAsia="el-GR" w:bidi="ar-SA"/>
    </w:rPr>
  </w:style>
  <w:style w:type="paragraph" w:styleId="CM6">
    <w:name w:val="CM6"/>
    <w:basedOn w:val="Default"/>
    <w:next w:val="Default"/>
    <w:qFormat/>
    <w:pPr>
      <w:suppressAutoHyphens w:val="false"/>
      <w:spacing w:lineRule="atLeast" w:line="231"/>
    </w:pPr>
    <w:rPr>
      <w:rFonts w:ascii="Tahoma" w:hAnsi="Tahoma" w:eastAsia="Times New Roman" w:cs="Tahoma"/>
      <w:color w:val="auto"/>
      <w:lang w:eastAsia="el-GR" w:bidi="ar-SA"/>
    </w:rPr>
  </w:style>
  <w:style w:type="paragraph" w:styleId="CM31">
    <w:name w:val="CM31"/>
    <w:basedOn w:val="Default"/>
    <w:next w:val="Default"/>
    <w:qFormat/>
    <w:pPr>
      <w:suppressAutoHyphens w:val="false"/>
    </w:pPr>
    <w:rPr>
      <w:rFonts w:ascii="Tahoma" w:hAnsi="Tahoma" w:eastAsia="Times New Roman" w:cs="Tahoma"/>
      <w:color w:val="auto"/>
      <w:lang w:eastAsia="el-GR" w:bidi="ar-SA"/>
    </w:rPr>
  </w:style>
  <w:style w:type="paragraph" w:styleId="CM38">
    <w:name w:val="CM38"/>
    <w:basedOn w:val="Default"/>
    <w:next w:val="Default"/>
    <w:qFormat/>
    <w:pPr>
      <w:suppressAutoHyphens w:val="false"/>
    </w:pPr>
    <w:rPr>
      <w:rFonts w:ascii="Tahoma" w:hAnsi="Tahoma" w:eastAsia="Times New Roman" w:cs="Tahoma"/>
      <w:color w:val="auto"/>
      <w:lang w:eastAsia="el-GR" w:bidi="ar-SA"/>
    </w:rPr>
  </w:style>
  <w:style w:type="paragraph" w:styleId="CM42">
    <w:name w:val="CM42"/>
    <w:basedOn w:val="Default"/>
    <w:next w:val="Default"/>
    <w:qFormat/>
    <w:pPr>
      <w:suppressAutoHyphens w:val="false"/>
    </w:pPr>
    <w:rPr>
      <w:rFonts w:ascii="Tahoma" w:hAnsi="Tahoma" w:eastAsia="Times New Roman" w:cs="Tahoma"/>
      <w:color w:val="auto"/>
      <w:lang w:eastAsia="el-GR" w:bidi="ar-SA"/>
    </w:rPr>
  </w:style>
  <w:style w:type="paragraph" w:styleId="CM37">
    <w:name w:val="CM37"/>
    <w:basedOn w:val="Default"/>
    <w:next w:val="Default"/>
    <w:qFormat/>
    <w:pPr>
      <w:suppressAutoHyphens w:val="false"/>
    </w:pPr>
    <w:rPr>
      <w:rFonts w:ascii="Tahoma" w:hAnsi="Tahoma" w:eastAsia="Times New Roman" w:cs="Tahoma"/>
      <w:color w:val="auto"/>
      <w:lang w:eastAsia="el-GR" w:bidi="ar-SA"/>
    </w:rPr>
  </w:style>
  <w:style w:type="paragraph" w:styleId="CM26">
    <w:name w:val="CM26"/>
    <w:basedOn w:val="Default"/>
    <w:next w:val="Default"/>
    <w:qFormat/>
    <w:pPr>
      <w:suppressAutoHyphens w:val="false"/>
      <w:spacing w:lineRule="atLeast" w:line="231"/>
    </w:pPr>
    <w:rPr>
      <w:rFonts w:ascii="Tahoma" w:hAnsi="Tahoma" w:eastAsia="Times New Roman" w:cs="Tahoma"/>
      <w:color w:val="auto"/>
      <w:lang w:eastAsia="el-GR" w:bidi="ar-SA"/>
    </w:rPr>
  </w:style>
  <w:style w:type="paragraph" w:styleId="CharChar">
    <w:name w:val="Char Char"/>
    <w:basedOn w:val="Normal"/>
    <w:qFormat/>
    <w:pPr>
      <w:suppressAutoHyphens w:val="false"/>
      <w:spacing w:lineRule="exact" w:line="240" w:before="0" w:after="160"/>
      <w:ind w:left="720" w:right="-68" w:hanging="360"/>
    </w:pPr>
    <w:rPr>
      <w:rFonts w:ascii="Verdana" w:hAnsi="Verdana" w:cs="Times New Roman"/>
      <w:sz w:val="20"/>
      <w:szCs w:val="20"/>
      <w:lang w:val="en-US" w:eastAsia="en-US"/>
    </w:rPr>
  </w:style>
  <w:style w:type="paragraph" w:styleId="CharChar1Char">
    <w:name w:val="Char Char1 Char"/>
    <w:basedOn w:val="Normal"/>
    <w:qFormat/>
    <w:pPr>
      <w:suppressAutoHyphens w:val="false"/>
      <w:spacing w:lineRule="exact" w:line="240" w:before="0" w:after="160"/>
      <w:ind w:left="720" w:right="-68" w:hanging="360"/>
    </w:pPr>
    <w:rPr>
      <w:rFonts w:ascii="Verdana" w:hAnsi="Verdana" w:cs="Times New Roman"/>
      <w:sz w:val="20"/>
      <w:szCs w:val="20"/>
      <w:lang w:val="en-US" w:eastAsia="en-US"/>
    </w:rPr>
  </w:style>
  <w:style w:type="paragraph" w:styleId="CharChar2CharCharCharCharCharCharCharCharChar">
    <w:name w:val="Char Char2 Char Char Char Char Char Char Char Char Char"/>
    <w:basedOn w:val="Normal"/>
    <w:qFormat/>
    <w:pPr>
      <w:suppressAutoHyphens w:val="false"/>
      <w:spacing w:lineRule="exact" w:line="240" w:before="0" w:after="160"/>
      <w:jc w:val="left"/>
    </w:pPr>
    <w:rPr>
      <w:rFonts w:ascii="Verdana" w:hAnsi="Verdana" w:cs="Times New Roman"/>
      <w:sz w:val="20"/>
      <w:szCs w:val="20"/>
      <w:lang w:val="en-US" w:eastAsia="en-US"/>
    </w:rPr>
  </w:style>
  <w:style w:type="paragraph" w:styleId="ListBullet">
    <w:name w:val="List Bullet"/>
    <w:basedOn w:val="Normal"/>
    <w:qFormat/>
    <w:pPr>
      <w:suppressAutoHyphens w:val="false"/>
      <w:spacing w:lineRule="exact" w:line="340" w:before="0" w:after="0"/>
      <w:ind w:left="0" w:right="-68" w:hanging="0"/>
      <w:contextualSpacing/>
    </w:pPr>
    <w:rPr>
      <w:rFonts w:ascii="Arial" w:hAnsi="Arial" w:cs="Arial"/>
      <w:sz w:val="24"/>
      <w:lang w:val="el-GR" w:eastAsia="en-US"/>
    </w:rPr>
  </w:style>
  <w:style w:type="paragraph" w:styleId="122">
    <w:name w:val="Υπότιτλος1"/>
    <w:basedOn w:val="Normal"/>
    <w:next w:val="Normal"/>
    <w:qFormat/>
    <w:pPr>
      <w:suppressAutoHyphens w:val="false"/>
      <w:spacing w:before="120" w:after="0"/>
      <w:ind w:left="720" w:right="0" w:hanging="360"/>
    </w:pPr>
    <w:rPr>
      <w:rFonts w:cs="Times New Roman"/>
      <w:i/>
      <w:iCs/>
      <w:smallCaps/>
      <w:spacing w:val="15"/>
      <w:sz w:val="24"/>
      <w:lang w:val="en-US" w:eastAsia="en-US"/>
    </w:rPr>
  </w:style>
  <w:style w:type="paragraph" w:styleId="123">
    <w:name w:val="Έντονο απόσπασμα1"/>
    <w:basedOn w:val="Normal"/>
    <w:next w:val="Normal"/>
    <w:qFormat/>
    <w:pPr>
      <w:pBdr>
        <w:bottom w:val="single" w:sz="4" w:space="1" w:color="FF0000"/>
      </w:pBdr>
      <w:suppressAutoHyphens w:val="false"/>
      <w:spacing w:before="200" w:after="280"/>
      <w:ind w:left="936" w:right="936" w:hanging="0"/>
    </w:pPr>
    <w:rPr>
      <w:rFonts w:eastAsia="Calibri" w:cs="Times New Roman"/>
      <w:b/>
      <w:bCs/>
      <w:i/>
      <w:iCs/>
      <w:szCs w:val="20"/>
      <w:lang w:val="en-US" w:eastAsia="en-US"/>
    </w:rPr>
  </w:style>
  <w:style w:type="paragraph" w:styleId="411">
    <w:name w:val="ΠΠ 41"/>
    <w:basedOn w:val="Normal"/>
    <w:next w:val="Normal"/>
    <w:qFormat/>
    <w:pPr>
      <w:suppressAutoHyphens w:val="false"/>
      <w:spacing w:before="0" w:after="0"/>
      <w:ind w:left="660" w:right="0" w:hanging="0"/>
      <w:jc w:val="left"/>
    </w:pPr>
    <w:rPr>
      <w:rFonts w:eastAsia="Calibri" w:cs="Times New Roman"/>
      <w:sz w:val="18"/>
      <w:szCs w:val="18"/>
      <w:lang w:val="en-US" w:eastAsia="en-US"/>
    </w:rPr>
  </w:style>
  <w:style w:type="paragraph" w:styleId="51">
    <w:name w:val="ΠΠ 51"/>
    <w:basedOn w:val="Normal"/>
    <w:next w:val="Normal"/>
    <w:qFormat/>
    <w:pPr>
      <w:suppressAutoHyphens w:val="false"/>
      <w:spacing w:before="0" w:after="0"/>
      <w:ind w:left="880" w:right="0" w:hanging="0"/>
      <w:jc w:val="left"/>
    </w:pPr>
    <w:rPr>
      <w:rFonts w:eastAsia="Calibri" w:cs="Times New Roman"/>
      <w:sz w:val="18"/>
      <w:szCs w:val="18"/>
      <w:lang w:val="en-US" w:eastAsia="en-US"/>
    </w:rPr>
  </w:style>
  <w:style w:type="paragraph" w:styleId="61">
    <w:name w:val="ΠΠ 61"/>
    <w:basedOn w:val="Normal"/>
    <w:next w:val="Normal"/>
    <w:qFormat/>
    <w:pPr>
      <w:suppressAutoHyphens w:val="false"/>
      <w:spacing w:before="0" w:after="0"/>
      <w:ind w:left="1100" w:right="0" w:hanging="0"/>
      <w:jc w:val="left"/>
    </w:pPr>
    <w:rPr>
      <w:rFonts w:eastAsia="Calibri" w:cs="Times New Roman"/>
      <w:sz w:val="18"/>
      <w:szCs w:val="18"/>
      <w:lang w:val="en-US" w:eastAsia="en-US"/>
    </w:rPr>
  </w:style>
  <w:style w:type="paragraph" w:styleId="71">
    <w:name w:val="ΠΠ 71"/>
    <w:basedOn w:val="Normal"/>
    <w:next w:val="Normal"/>
    <w:qFormat/>
    <w:pPr>
      <w:suppressAutoHyphens w:val="false"/>
      <w:spacing w:before="0" w:after="0"/>
      <w:ind w:left="1320" w:right="0" w:hanging="0"/>
      <w:jc w:val="left"/>
    </w:pPr>
    <w:rPr>
      <w:rFonts w:eastAsia="Calibri" w:cs="Times New Roman"/>
      <w:sz w:val="18"/>
      <w:szCs w:val="18"/>
      <w:lang w:val="en-US" w:eastAsia="en-US"/>
    </w:rPr>
  </w:style>
  <w:style w:type="paragraph" w:styleId="81">
    <w:name w:val="ΠΠ 81"/>
    <w:basedOn w:val="Normal"/>
    <w:next w:val="Normal"/>
    <w:qFormat/>
    <w:pPr>
      <w:suppressAutoHyphens w:val="false"/>
      <w:spacing w:before="0" w:after="0"/>
      <w:ind w:left="1540" w:right="0" w:hanging="0"/>
      <w:jc w:val="left"/>
    </w:pPr>
    <w:rPr>
      <w:rFonts w:eastAsia="Calibri" w:cs="Times New Roman"/>
      <w:sz w:val="18"/>
      <w:szCs w:val="18"/>
      <w:lang w:val="en-US" w:eastAsia="en-US"/>
    </w:rPr>
  </w:style>
  <w:style w:type="paragraph" w:styleId="91">
    <w:name w:val="ΠΠ 91"/>
    <w:basedOn w:val="Normal"/>
    <w:next w:val="Normal"/>
    <w:qFormat/>
    <w:pPr>
      <w:suppressAutoHyphens w:val="false"/>
      <w:spacing w:before="0" w:after="0"/>
      <w:ind w:left="1760" w:right="0" w:hanging="0"/>
      <w:jc w:val="left"/>
    </w:pPr>
    <w:rPr>
      <w:rFonts w:eastAsia="Calibri" w:cs="Times New Roman"/>
      <w:sz w:val="18"/>
      <w:szCs w:val="18"/>
      <w:lang w:val="en-US" w:eastAsia="en-US"/>
    </w:rPr>
  </w:style>
  <w:style w:type="paragraph" w:styleId="TableText1">
    <w:name w:val="Table Text1"/>
    <w:basedOn w:val="Normal"/>
    <w:qFormat/>
    <w:pPr>
      <w:suppressAutoHyphens w:val="false"/>
      <w:spacing w:before="60" w:after="0"/>
      <w:jc w:val="center"/>
    </w:pPr>
    <w:rPr>
      <w:b/>
      <w:bCs/>
      <w:szCs w:val="20"/>
      <w:lang w:val="el-GR" w:eastAsia="en-US"/>
    </w:rPr>
  </w:style>
  <w:style w:type="paragraph" w:styleId="TableTextChar">
    <w:name w:val="Table Text Char"/>
    <w:basedOn w:val="Normal"/>
    <w:qFormat/>
    <w:pPr>
      <w:suppressAutoHyphens w:val="false"/>
      <w:spacing w:before="60" w:after="60"/>
    </w:pPr>
    <w:rPr>
      <w:rFonts w:ascii="Arial" w:hAnsi="Arial" w:cs="Times New Roman"/>
      <w:b/>
      <w:sz w:val="16"/>
      <w:szCs w:val="20"/>
      <w:lang w:val="en-AU" w:eastAsia="en-US"/>
    </w:rPr>
  </w:style>
  <w:style w:type="paragraph" w:styleId="124">
    <w:name w:val="Πίνακας εικόνων1"/>
    <w:basedOn w:val="Normal"/>
    <w:next w:val="Normal"/>
    <w:qFormat/>
    <w:pPr>
      <w:suppressAutoHyphens w:val="false"/>
      <w:spacing w:before="120" w:after="0"/>
    </w:pPr>
    <w:rPr>
      <w:rFonts w:eastAsia="Calibri" w:cs="Times New Roman"/>
      <w:szCs w:val="20"/>
      <w:lang w:val="en-US" w:eastAsia="en-US"/>
    </w:rPr>
  </w:style>
  <w:style w:type="paragraph" w:styleId="Quote">
    <w:name w:val="Quote"/>
    <w:basedOn w:val="Normal"/>
    <w:next w:val="Normal"/>
    <w:qFormat/>
    <w:pPr>
      <w:suppressAutoHyphens w:val="false"/>
      <w:spacing w:lineRule="atLeast" w:line="340" w:before="0" w:after="0"/>
    </w:pPr>
    <w:rPr>
      <w:rFonts w:ascii="Cambria" w:hAnsi="Cambria" w:cs="Times New Roman"/>
      <w:i/>
      <w:iCs/>
      <w:color w:val="5A5A5A"/>
      <w:szCs w:val="22"/>
      <w:lang w:val="en-US" w:eastAsia="en-US" w:bidi="en-US"/>
    </w:rPr>
  </w:style>
  <w:style w:type="paragraph" w:styleId="NormalIndent">
    <w:name w:val="Normal Indent"/>
    <w:basedOn w:val="Normal"/>
    <w:qFormat/>
    <w:pPr>
      <w:suppressAutoHyphens w:val="false"/>
      <w:spacing w:lineRule="auto" w:line="360" w:before="0" w:after="0"/>
    </w:pPr>
    <w:rPr>
      <w:rFonts w:ascii="Times New Roman" w:hAnsi="Times New Roman" w:cs="Times New Roman"/>
      <w:sz w:val="24"/>
      <w:szCs w:val="20"/>
      <w:lang w:val="el-GR" w:eastAsia="en-US"/>
    </w:rPr>
  </w:style>
  <w:style w:type="paragraph" w:styleId="125">
    <w:name w:val="Λίστα με αριθμούς1"/>
    <w:basedOn w:val="Normal"/>
    <w:qFormat/>
    <w:pPr>
      <w:widowControl w:val="false"/>
      <w:tabs>
        <w:tab w:val="clear" w:pos="709"/>
        <w:tab w:val="left" w:pos="360" w:leader="none"/>
      </w:tabs>
      <w:suppressAutoHyphens w:val="false"/>
      <w:spacing w:lineRule="auto" w:line="312" w:before="60" w:after="60"/>
      <w:ind w:left="360" w:right="0" w:hanging="360"/>
    </w:pPr>
    <w:rPr>
      <w:rFonts w:ascii="Arial" w:hAnsi="Arial" w:eastAsia="Arial Unicode MS" w:cs="Times New Roman"/>
      <w:sz w:val="20"/>
      <w:szCs w:val="20"/>
      <w:lang w:val="el-GR" w:eastAsia="el-GR"/>
    </w:rPr>
  </w:style>
  <w:style w:type="paragraph" w:styleId="ListNumber2">
    <w:name w:val="List Number 2"/>
    <w:basedOn w:val="Normal"/>
    <w:qFormat/>
    <w:pPr>
      <w:widowControl w:val="false"/>
      <w:tabs>
        <w:tab w:val="clear" w:pos="709"/>
        <w:tab w:val="left" w:pos="643" w:leader="none"/>
      </w:tabs>
      <w:suppressAutoHyphens w:val="false"/>
      <w:spacing w:lineRule="auto" w:line="312" w:before="60" w:after="60"/>
      <w:ind w:left="643" w:right="0" w:hanging="360"/>
    </w:pPr>
    <w:rPr>
      <w:rFonts w:ascii="Arial" w:hAnsi="Arial" w:eastAsia="Arial Unicode MS" w:cs="Times New Roman"/>
      <w:sz w:val="20"/>
      <w:szCs w:val="20"/>
      <w:lang w:val="el-GR" w:eastAsia="el-GR"/>
    </w:rPr>
  </w:style>
  <w:style w:type="paragraph" w:styleId="Char23">
    <w:name w:val="Char"/>
    <w:basedOn w:val="Normal"/>
    <w:qFormat/>
    <w:pPr>
      <w:suppressAutoHyphens w:val="false"/>
      <w:spacing w:lineRule="exact" w:line="240" w:before="0" w:after="160"/>
    </w:pPr>
    <w:rPr>
      <w:rFonts w:ascii="Verdana" w:hAnsi="Verdana" w:cs="Times New Roman"/>
      <w:sz w:val="20"/>
      <w:szCs w:val="20"/>
      <w:lang w:val="en-US" w:eastAsia="en-US" w:bidi="en-US"/>
    </w:rPr>
  </w:style>
  <w:style w:type="paragraph" w:styleId="Bullet21">
    <w:name w:val="Bullet2"/>
    <w:basedOn w:val="Normal"/>
    <w:qFormat/>
    <w:pPr>
      <w:tabs>
        <w:tab w:val="clear" w:pos="709"/>
        <w:tab w:val="left" w:pos="2084" w:leader="none"/>
      </w:tabs>
      <w:suppressAutoHyphens w:val="false"/>
      <w:spacing w:lineRule="atLeast" w:line="340" w:before="0" w:after="0"/>
      <w:ind w:left="2084" w:right="0" w:hanging="284"/>
    </w:pPr>
    <w:rPr>
      <w:rFonts w:ascii="Tahoma" w:hAnsi="Tahoma" w:cs="Times New Roman"/>
      <w:lang w:val="el-GR" w:eastAsia="el-GR"/>
    </w:rPr>
  </w:style>
  <w:style w:type="paragraph" w:styleId="DfESBullets">
    <w:name w:val="DfESBullets"/>
    <w:basedOn w:val="Normal"/>
    <w:qFormat/>
    <w:pPr>
      <w:widowControl w:val="false"/>
      <w:tabs>
        <w:tab w:val="clear" w:pos="709"/>
        <w:tab w:val="left" w:pos="720" w:leader="none"/>
      </w:tabs>
      <w:suppressAutoHyphens w:val="false"/>
      <w:overflowPunct w:val="true"/>
      <w:spacing w:before="0" w:after="240"/>
      <w:ind w:left="720" w:right="0" w:hanging="360"/>
      <w:jc w:val="left"/>
    </w:pPr>
    <w:rPr>
      <w:rFonts w:ascii="Arial" w:hAnsi="Arial" w:cs="Times New Roman"/>
      <w:sz w:val="24"/>
      <w:szCs w:val="20"/>
      <w:lang w:eastAsia="en-US"/>
    </w:rPr>
  </w:style>
  <w:style w:type="paragraph" w:styleId="CharChar1CharCharCharCharCharCharCharChar">
    <w:name w:val="Char Char1 Char Char Char Char Char Char Char Char"/>
    <w:basedOn w:val="Normal"/>
    <w:qFormat/>
    <w:pPr>
      <w:suppressAutoHyphens w:val="false"/>
      <w:spacing w:lineRule="exact" w:line="240" w:before="0" w:after="160"/>
      <w:jc w:val="left"/>
    </w:pPr>
    <w:rPr>
      <w:rFonts w:ascii="Tahoma" w:hAnsi="Tahoma" w:cs="Times New Roman"/>
      <w:sz w:val="20"/>
      <w:szCs w:val="20"/>
      <w:lang w:val="en-US" w:eastAsia="en-US"/>
    </w:rPr>
  </w:style>
  <w:style w:type="paragraph" w:styleId="CharCharCharCharChar">
    <w:name w:val="Char Char Char Char Char"/>
    <w:basedOn w:val="Normal"/>
    <w:qFormat/>
    <w:pPr>
      <w:suppressAutoHyphens w:val="false"/>
      <w:spacing w:lineRule="exact" w:line="240" w:before="0" w:after="160"/>
      <w:jc w:val="left"/>
    </w:pPr>
    <w:rPr>
      <w:rFonts w:ascii="Arial" w:hAnsi="Arial" w:cs="Times New Roman"/>
      <w:sz w:val="20"/>
      <w:szCs w:val="20"/>
      <w:lang w:val="en-US" w:eastAsia="en-US"/>
    </w:rPr>
  </w:style>
  <w:style w:type="paragraph" w:styleId="215">
    <w:name w:val="ΚΟΥΚΊΔΕΣ2"/>
    <w:basedOn w:val="Normal"/>
    <w:qFormat/>
    <w:pPr>
      <w:shd w:fill="FFFFFF" w:val="clear"/>
      <w:tabs>
        <w:tab w:val="clear" w:pos="709"/>
        <w:tab w:val="left" w:pos="360" w:leader="none"/>
      </w:tabs>
      <w:suppressAutoHyphens w:val="false"/>
      <w:spacing w:lineRule="exact" w:line="300" w:before="0" w:after="0"/>
      <w:ind w:left="360" w:right="0" w:hanging="360"/>
    </w:pPr>
    <w:rPr>
      <w:rFonts w:ascii="Times New Roman" w:hAnsi="Times New Roman" w:cs="Times New Roman"/>
      <w:szCs w:val="22"/>
      <w:lang w:val="el-GR" w:eastAsia="el-GR"/>
    </w:rPr>
  </w:style>
  <w:style w:type="paragraph" w:styleId="126">
    <w:name w:val="Κουκίδες 1"/>
    <w:basedOn w:val="Normal"/>
    <w:qFormat/>
    <w:pPr>
      <w:widowControl w:val="false"/>
      <w:suppressAutoHyphens w:val="false"/>
      <w:spacing w:lineRule="auto" w:line="360" w:before="80" w:after="0"/>
    </w:pPr>
    <w:rPr>
      <w:rFonts w:ascii="Arial" w:hAnsi="Arial" w:eastAsia="MS Mincho" w:cs="Times New Roman"/>
      <w:szCs w:val="20"/>
      <w:lang w:val="el-GR" w:eastAsia="en-US"/>
    </w:rPr>
  </w:style>
  <w:style w:type="paragraph" w:styleId="BlockText">
    <w:name w:val="Block Text"/>
    <w:basedOn w:val="Normal"/>
    <w:qFormat/>
    <w:pPr>
      <w:suppressAutoHyphens w:val="false"/>
      <w:overflowPunct w:val="true"/>
      <w:spacing w:lineRule="auto" w:line="360" w:before="0" w:after="0"/>
      <w:ind w:left="851" w:right="567" w:hanging="284"/>
    </w:pPr>
    <w:rPr>
      <w:rFonts w:ascii="Times New Roman" w:hAnsi="Times New Roman" w:cs="Times New Roman"/>
      <w:sz w:val="24"/>
      <w:szCs w:val="20"/>
      <w:lang w:val="el-GR" w:eastAsia="el-GR"/>
    </w:rPr>
  </w:style>
  <w:style w:type="paragraph" w:styleId="TOCHeading">
    <w:name w:val="TOC Heading"/>
    <w:basedOn w:val="Heading1"/>
    <w:next w:val="Normal"/>
    <w:qFormat/>
    <w:pPr>
      <w:keepNext w:val="false"/>
      <w:pageBreakBefore w:val="false"/>
      <w:pBdr>
        <w:bottom w:val="single" w:sz="12" w:space="1" w:color="365F91"/>
      </w:pBdr>
      <w:suppressAutoHyphens w:val="false"/>
      <w:spacing w:lineRule="atLeast" w:line="340" w:before="120" w:after="80"/>
      <w:ind w:left="432" w:right="0" w:hanging="432"/>
    </w:pPr>
    <w:rPr>
      <w:rFonts w:ascii="Cambria" w:hAnsi="Cambria"/>
      <w:color w:val="632423"/>
      <w:sz w:val="24"/>
      <w:szCs w:val="24"/>
      <w:lang w:val="el-GR" w:eastAsia="en-US" w:bidi="en-US"/>
    </w:rPr>
  </w:style>
  <w:style w:type="paragraph" w:styleId="Xl69">
    <w:name w:val="xl69"/>
    <w:basedOn w:val="Normal"/>
    <w:qFormat/>
    <w:pPr>
      <w:shd w:fill="D9D9D9" w:val="clear"/>
      <w:suppressAutoHyphens w:val="false"/>
      <w:spacing w:before="280" w:after="280"/>
      <w:jc w:val="center"/>
      <w:textAlignment w:val="center"/>
    </w:pPr>
    <w:rPr>
      <w:rFonts w:ascii="Times New Roman" w:hAnsi="Times New Roman" w:cs="Times New Roman"/>
      <w:sz w:val="24"/>
      <w:lang w:val="el-GR" w:eastAsia="el-GR"/>
    </w:rPr>
  </w:style>
  <w:style w:type="paragraph" w:styleId="Xl70">
    <w:name w:val="xl70"/>
    <w:basedOn w:val="Normal"/>
    <w:qFormat/>
    <w:pPr>
      <w:suppressAutoHyphens w:val="false"/>
      <w:spacing w:before="280" w:after="280"/>
      <w:jc w:val="left"/>
    </w:pPr>
    <w:rPr>
      <w:rFonts w:ascii="Times New Roman" w:hAnsi="Times New Roman" w:cs="Times New Roman"/>
      <w:b/>
      <w:bCs/>
      <w:sz w:val="24"/>
      <w:lang w:val="el-GR" w:eastAsia="el-GR"/>
    </w:rPr>
  </w:style>
  <w:style w:type="paragraph" w:styleId="Xl71">
    <w:name w:val="xl71"/>
    <w:basedOn w:val="Normal"/>
    <w:qFormat/>
    <w:pPr>
      <w:suppressAutoHyphens w:val="false"/>
      <w:spacing w:before="280" w:after="280"/>
      <w:jc w:val="right"/>
    </w:pPr>
    <w:rPr>
      <w:rFonts w:ascii="Times New Roman" w:hAnsi="Times New Roman" w:cs="Times New Roman"/>
      <w:sz w:val="24"/>
      <w:lang w:val="el-GR" w:eastAsia="el-GR"/>
    </w:rPr>
  </w:style>
  <w:style w:type="paragraph" w:styleId="Xl72">
    <w:name w:val="xl72"/>
    <w:basedOn w:val="Normal"/>
    <w:qFormat/>
    <w:pPr>
      <w:suppressAutoHyphens w:val="false"/>
      <w:spacing w:before="280" w:after="280"/>
      <w:jc w:val="right"/>
    </w:pPr>
    <w:rPr>
      <w:rFonts w:ascii="Times New Roman" w:hAnsi="Times New Roman" w:cs="Times New Roman"/>
      <w:b/>
      <w:bCs/>
      <w:sz w:val="24"/>
      <w:lang w:val="el-GR" w:eastAsia="el-GR"/>
    </w:rPr>
  </w:style>
  <w:style w:type="paragraph" w:styleId="Xl73">
    <w:name w:val="xl73"/>
    <w:basedOn w:val="Normal"/>
    <w:qFormat/>
    <w:pPr>
      <w:pBdr>
        <w:bottom w:val="single" w:sz="8" w:space="0" w:color="000000"/>
      </w:pBdr>
      <w:suppressAutoHyphens w:val="false"/>
      <w:spacing w:before="280" w:after="280"/>
      <w:jc w:val="left"/>
    </w:pPr>
    <w:rPr>
      <w:rFonts w:ascii="Times New Roman" w:hAnsi="Times New Roman" w:cs="Times New Roman"/>
      <w:sz w:val="24"/>
      <w:lang w:val="el-GR" w:eastAsia="el-GR"/>
    </w:rPr>
  </w:style>
  <w:style w:type="paragraph" w:styleId="Xl74">
    <w:name w:val="xl74"/>
    <w:basedOn w:val="Normal"/>
    <w:qFormat/>
    <w:pPr>
      <w:pBdr>
        <w:bottom w:val="single" w:sz="8" w:space="0" w:color="000000"/>
      </w:pBdr>
      <w:suppressAutoHyphens w:val="false"/>
      <w:spacing w:before="280" w:after="280"/>
      <w:jc w:val="right"/>
    </w:pPr>
    <w:rPr>
      <w:rFonts w:ascii="Times New Roman" w:hAnsi="Times New Roman" w:cs="Times New Roman"/>
      <w:sz w:val="24"/>
      <w:lang w:val="el-GR" w:eastAsia="el-GR"/>
    </w:rPr>
  </w:style>
  <w:style w:type="paragraph" w:styleId="Xl75">
    <w:name w:val="xl75"/>
    <w:basedOn w:val="Normal"/>
    <w:qFormat/>
    <w:pPr>
      <w:shd w:fill="808080" w:val="clear"/>
      <w:suppressAutoHyphens w:val="false"/>
      <w:spacing w:before="280" w:after="280"/>
      <w:jc w:val="center"/>
      <w:textAlignment w:val="center"/>
    </w:pPr>
    <w:rPr>
      <w:rFonts w:ascii="Times New Roman" w:hAnsi="Times New Roman" w:cs="Times New Roman"/>
      <w:b/>
      <w:bCs/>
      <w:color w:val="F2F2F2"/>
      <w:sz w:val="24"/>
      <w:lang w:val="el-GR" w:eastAsia="el-GR"/>
    </w:rPr>
  </w:style>
  <w:style w:type="paragraph" w:styleId="Xl76">
    <w:name w:val="xl76"/>
    <w:basedOn w:val="Normal"/>
    <w:qFormat/>
    <w:pPr>
      <w:shd w:fill="808080" w:val="clear"/>
      <w:suppressAutoHyphens w:val="false"/>
      <w:spacing w:before="280" w:after="280"/>
      <w:jc w:val="center"/>
      <w:textAlignment w:val="center"/>
    </w:pPr>
    <w:rPr>
      <w:rFonts w:ascii="Times New Roman" w:hAnsi="Times New Roman" w:cs="Times New Roman"/>
      <w:b/>
      <w:bCs/>
      <w:color w:val="F2F2F2"/>
      <w:sz w:val="24"/>
      <w:lang w:val="el-GR" w:eastAsia="el-GR"/>
    </w:rPr>
  </w:style>
  <w:style w:type="paragraph" w:styleId="Subtitle">
    <w:name w:val="Subtitle"/>
    <w:basedOn w:val="Normal"/>
    <w:next w:val="Normal"/>
    <w:qFormat/>
    <w:pPr>
      <w:suppressAutoHyphens w:val="false"/>
      <w:spacing w:lineRule="exact" w:line="340" w:before="0" w:after="0"/>
      <w:ind w:left="720" w:right="-68" w:hanging="360"/>
    </w:pPr>
    <w:rPr>
      <w:rFonts w:cs="Times New Roman"/>
      <w:i/>
      <w:iCs/>
      <w:smallCaps/>
      <w:spacing w:val="15"/>
      <w:sz w:val="24"/>
    </w:rPr>
  </w:style>
  <w:style w:type="paragraph" w:styleId="421">
    <w:name w:val="ΠΠ 42"/>
    <w:basedOn w:val="Normal"/>
    <w:next w:val="Normal"/>
    <w:qFormat/>
    <w:pPr>
      <w:suppressAutoHyphens w:val="false"/>
      <w:spacing w:before="0" w:after="0"/>
      <w:ind w:left="660" w:right="0" w:hanging="0"/>
      <w:jc w:val="left"/>
    </w:pPr>
    <w:rPr>
      <w:rFonts w:eastAsia="Calibri" w:cs="Times New Roman"/>
      <w:sz w:val="18"/>
      <w:szCs w:val="18"/>
      <w:lang w:val="en-US" w:eastAsia="en-US"/>
    </w:rPr>
  </w:style>
  <w:style w:type="paragraph" w:styleId="52">
    <w:name w:val="ΠΠ 52"/>
    <w:basedOn w:val="Normal"/>
    <w:next w:val="Normal"/>
    <w:qFormat/>
    <w:pPr>
      <w:suppressAutoHyphens w:val="false"/>
      <w:spacing w:before="0" w:after="0"/>
      <w:ind w:left="880" w:right="0" w:hanging="0"/>
      <w:jc w:val="left"/>
    </w:pPr>
    <w:rPr>
      <w:rFonts w:eastAsia="Calibri" w:cs="Times New Roman"/>
      <w:sz w:val="18"/>
      <w:szCs w:val="18"/>
      <w:lang w:val="en-US" w:eastAsia="en-US"/>
    </w:rPr>
  </w:style>
  <w:style w:type="paragraph" w:styleId="62">
    <w:name w:val="ΠΠ 62"/>
    <w:basedOn w:val="Normal"/>
    <w:next w:val="Normal"/>
    <w:qFormat/>
    <w:pPr>
      <w:suppressAutoHyphens w:val="false"/>
      <w:spacing w:before="0" w:after="0"/>
      <w:ind w:left="1100" w:right="0" w:hanging="0"/>
      <w:jc w:val="left"/>
    </w:pPr>
    <w:rPr>
      <w:rFonts w:eastAsia="Calibri" w:cs="Times New Roman"/>
      <w:sz w:val="18"/>
      <w:szCs w:val="18"/>
      <w:lang w:val="en-US" w:eastAsia="en-US"/>
    </w:rPr>
  </w:style>
  <w:style w:type="paragraph" w:styleId="72">
    <w:name w:val="ΠΠ 72"/>
    <w:basedOn w:val="Normal"/>
    <w:next w:val="Normal"/>
    <w:qFormat/>
    <w:pPr>
      <w:suppressAutoHyphens w:val="false"/>
      <w:spacing w:before="0" w:after="0"/>
      <w:ind w:left="1320" w:right="0" w:hanging="0"/>
      <w:jc w:val="left"/>
    </w:pPr>
    <w:rPr>
      <w:rFonts w:eastAsia="Calibri" w:cs="Times New Roman"/>
      <w:sz w:val="18"/>
      <w:szCs w:val="18"/>
      <w:lang w:val="en-US" w:eastAsia="en-US"/>
    </w:rPr>
  </w:style>
  <w:style w:type="paragraph" w:styleId="82">
    <w:name w:val="ΠΠ 82"/>
    <w:basedOn w:val="Normal"/>
    <w:next w:val="Normal"/>
    <w:qFormat/>
    <w:pPr>
      <w:suppressAutoHyphens w:val="false"/>
      <w:spacing w:before="0" w:after="0"/>
      <w:ind w:left="1540" w:right="0" w:hanging="0"/>
      <w:jc w:val="left"/>
    </w:pPr>
    <w:rPr>
      <w:rFonts w:eastAsia="Calibri" w:cs="Times New Roman"/>
      <w:sz w:val="18"/>
      <w:szCs w:val="18"/>
      <w:lang w:val="en-US" w:eastAsia="en-US"/>
    </w:rPr>
  </w:style>
  <w:style w:type="paragraph" w:styleId="92">
    <w:name w:val="ΠΠ 92"/>
    <w:basedOn w:val="Normal"/>
    <w:next w:val="Normal"/>
    <w:qFormat/>
    <w:pPr>
      <w:suppressAutoHyphens w:val="false"/>
      <w:spacing w:before="0" w:after="0"/>
      <w:ind w:left="1760" w:right="0" w:hanging="0"/>
      <w:jc w:val="left"/>
    </w:pPr>
    <w:rPr>
      <w:rFonts w:eastAsia="Calibri" w:cs="Times New Roman"/>
      <w:sz w:val="18"/>
      <w:szCs w:val="18"/>
      <w:lang w:val="en-US" w:eastAsia="en-US"/>
    </w:rPr>
  </w:style>
  <w:style w:type="paragraph" w:styleId="TabletextChar1">
    <w:name w:val="Table text Char"/>
    <w:basedOn w:val="Normal"/>
    <w:qFormat/>
    <w:pPr>
      <w:widowControl w:val="false"/>
      <w:jc w:val="left"/>
    </w:pPr>
    <w:rPr>
      <w:rFonts w:ascii="Tahoma" w:hAnsi="Tahoma" w:cs="Tahoma"/>
      <w:sz w:val="20"/>
      <w:szCs w:val="20"/>
      <w:lang w:val="el-GR"/>
    </w:rPr>
  </w:style>
  <w:style w:type="paragraph" w:styleId="BodynumberingCharCharChar">
    <w:name w:val="body numbering Char Char Char"/>
    <w:qFormat/>
    <w:pPr>
      <w:widowControl/>
      <w:kinsoku w:val="true"/>
      <w:overflowPunct w:val="true"/>
      <w:autoSpaceDE w:val="true"/>
      <w:bidi w:val="0"/>
      <w:spacing w:before="0" w:after="0"/>
      <w:jc w:val="both"/>
      <w:textAlignment w:val="baseline"/>
    </w:pPr>
    <w:rPr>
      <w:rFonts w:ascii="Tahoma" w:hAnsi="Tahoma" w:eastAsia="Times New Roman" w:cs="Times New Roman"/>
      <w:color w:val="auto"/>
      <w:kern w:val="0"/>
      <w:sz w:val="22"/>
      <w:szCs w:val="24"/>
      <w:lang w:val="el-GR" w:eastAsia="el-GR" w:bidi="ar-SA"/>
    </w:rPr>
  </w:style>
  <w:style w:type="paragraph" w:styleId="Style181">
    <w:name w:val="Style18"/>
    <w:basedOn w:val="Normal"/>
    <w:qFormat/>
    <w:pPr>
      <w:widowControl w:val="false"/>
      <w:suppressAutoHyphens w:val="false"/>
      <w:spacing w:lineRule="exact" w:line="210" w:before="0" w:after="0"/>
      <w:ind w:left="0" w:right="0" w:firstLine="165"/>
    </w:pPr>
    <w:rPr>
      <w:rFonts w:ascii="Microsoft Sans Serif" w:hAnsi="Microsoft Sans Serif" w:cs="Microsoft Sans Serif"/>
      <w:sz w:val="24"/>
      <w:lang w:val="el-GR" w:eastAsia="el-GR"/>
    </w:rPr>
  </w:style>
  <w:style w:type="paragraph" w:styleId="Normalmystyle">
    <w:name w:val="Normal.mystyle"/>
    <w:basedOn w:val="Normal"/>
    <w:qFormat/>
    <w:pPr>
      <w:widowControl w:val="false"/>
    </w:pPr>
    <w:rPr>
      <w:rFonts w:ascii="Tahoma" w:hAnsi="Tahoma" w:cs="Tahoma"/>
      <w:szCs w:val="20"/>
      <w:lang w:val="el-GR"/>
    </w:rPr>
  </w:style>
  <w:style w:type="paragraph" w:styleId="NumCharCharCharCharCharCharCharCharChar">
    <w:name w:val="_Num# Char Char Char Char Char Char Char Char Char"/>
    <w:next w:val="Normal"/>
    <w:qFormat/>
    <w:pPr>
      <w:widowControl w:val="false"/>
      <w:suppressAutoHyphens w:val="true"/>
      <w:kinsoku w:val="true"/>
      <w:overflowPunct w:val="true"/>
      <w:autoSpaceDE w:val="true"/>
      <w:bidi w:val="0"/>
      <w:spacing w:before="0" w:after="0"/>
      <w:jc w:val="both"/>
      <w:textAlignment w:val="baseline"/>
    </w:pPr>
    <w:rPr>
      <w:rFonts w:ascii="Tahoma" w:hAnsi="Tahoma" w:eastAsia="Times New Roman" w:cs="Times New Roman"/>
      <w:color w:val="auto"/>
      <w:kern w:val="0"/>
      <w:sz w:val="22"/>
      <w:szCs w:val="20"/>
      <w:lang w:val="el-GR" w:eastAsia="zh-CN" w:bidi="ar-SA"/>
    </w:rPr>
  </w:style>
  <w:style w:type="paragraph" w:styleId="Style28">
    <w:name w:val="Εσωτερική διεύθυνση"/>
    <w:basedOn w:val="Normal"/>
    <w:qFormat/>
    <w:pPr>
      <w:suppressAutoHyphens w:val="false"/>
      <w:spacing w:lineRule="atLeast" w:line="220" w:before="0" w:after="0"/>
    </w:pPr>
    <w:rPr>
      <w:rFonts w:ascii="Arial" w:hAnsi="Arial" w:cs="Times New Roman"/>
      <w:spacing w:val="-5"/>
      <w:sz w:val="20"/>
      <w:szCs w:val="20"/>
      <w:lang w:val="el-GR" w:eastAsia="en-US"/>
    </w:rPr>
  </w:style>
  <w:style w:type="paragraph" w:styleId="431">
    <w:name w:val="ΠΠ 43"/>
    <w:basedOn w:val="Normal"/>
    <w:next w:val="Normal"/>
    <w:qFormat/>
    <w:pPr>
      <w:suppressAutoHyphens w:val="false"/>
      <w:spacing w:before="0" w:after="0"/>
      <w:ind w:left="660" w:right="0" w:hanging="0"/>
      <w:jc w:val="left"/>
    </w:pPr>
    <w:rPr>
      <w:rFonts w:eastAsia="Calibri" w:cs="Times New Roman"/>
      <w:sz w:val="18"/>
      <w:szCs w:val="18"/>
      <w:lang w:val="en-US" w:eastAsia="en-US"/>
    </w:rPr>
  </w:style>
  <w:style w:type="paragraph" w:styleId="53">
    <w:name w:val="ΠΠ 53"/>
    <w:basedOn w:val="Normal"/>
    <w:next w:val="Normal"/>
    <w:qFormat/>
    <w:pPr>
      <w:suppressAutoHyphens w:val="false"/>
      <w:spacing w:before="0" w:after="0"/>
      <w:ind w:left="880" w:right="0" w:hanging="0"/>
      <w:jc w:val="left"/>
    </w:pPr>
    <w:rPr>
      <w:rFonts w:eastAsia="Calibri" w:cs="Times New Roman"/>
      <w:sz w:val="18"/>
      <w:szCs w:val="18"/>
      <w:lang w:val="en-US" w:eastAsia="en-US"/>
    </w:rPr>
  </w:style>
  <w:style w:type="paragraph" w:styleId="63">
    <w:name w:val="ΠΠ 63"/>
    <w:basedOn w:val="Normal"/>
    <w:next w:val="Normal"/>
    <w:qFormat/>
    <w:pPr>
      <w:suppressAutoHyphens w:val="false"/>
      <w:spacing w:before="0" w:after="0"/>
      <w:ind w:left="1100" w:right="0" w:hanging="0"/>
      <w:jc w:val="left"/>
    </w:pPr>
    <w:rPr>
      <w:rFonts w:eastAsia="Calibri" w:cs="Times New Roman"/>
      <w:sz w:val="18"/>
      <w:szCs w:val="18"/>
      <w:lang w:val="en-US" w:eastAsia="en-US"/>
    </w:rPr>
  </w:style>
  <w:style w:type="paragraph" w:styleId="73">
    <w:name w:val="ΠΠ 73"/>
    <w:basedOn w:val="Normal"/>
    <w:next w:val="Normal"/>
    <w:qFormat/>
    <w:pPr>
      <w:suppressAutoHyphens w:val="false"/>
      <w:spacing w:before="0" w:after="0"/>
      <w:ind w:left="1320" w:right="0" w:hanging="0"/>
      <w:jc w:val="left"/>
    </w:pPr>
    <w:rPr>
      <w:rFonts w:eastAsia="Calibri" w:cs="Times New Roman"/>
      <w:sz w:val="18"/>
      <w:szCs w:val="18"/>
      <w:lang w:val="en-US" w:eastAsia="en-US"/>
    </w:rPr>
  </w:style>
  <w:style w:type="paragraph" w:styleId="83">
    <w:name w:val="ΠΠ 83"/>
    <w:basedOn w:val="Normal"/>
    <w:next w:val="Normal"/>
    <w:qFormat/>
    <w:pPr>
      <w:suppressAutoHyphens w:val="false"/>
      <w:spacing w:before="0" w:after="0"/>
      <w:ind w:left="1540" w:right="0" w:hanging="0"/>
      <w:jc w:val="left"/>
    </w:pPr>
    <w:rPr>
      <w:rFonts w:eastAsia="Calibri" w:cs="Times New Roman"/>
      <w:sz w:val="18"/>
      <w:szCs w:val="18"/>
      <w:lang w:val="en-US" w:eastAsia="en-US"/>
    </w:rPr>
  </w:style>
  <w:style w:type="paragraph" w:styleId="93">
    <w:name w:val="ΠΠ 93"/>
    <w:basedOn w:val="Normal"/>
    <w:next w:val="Normal"/>
    <w:qFormat/>
    <w:pPr>
      <w:suppressAutoHyphens w:val="false"/>
      <w:spacing w:before="0" w:after="0"/>
      <w:ind w:left="1760" w:right="0" w:hanging="0"/>
      <w:jc w:val="left"/>
    </w:pPr>
    <w:rPr>
      <w:rFonts w:eastAsia="Calibri" w:cs="Times New Roman"/>
      <w:sz w:val="18"/>
      <w:szCs w:val="18"/>
      <w:lang w:val="en-US" w:eastAsia="en-US"/>
    </w:rPr>
  </w:style>
  <w:style w:type="paragraph" w:styleId="ListParagraph2">
    <w:name w:val="List Paragraph2"/>
    <w:basedOn w:val="Normal"/>
    <w:qFormat/>
    <w:pPr>
      <w:suppressAutoHyphens w:val="false"/>
      <w:spacing w:lineRule="auto" w:line="276" w:before="0" w:after="200"/>
      <w:ind w:left="720" w:right="0" w:hanging="0"/>
      <w:contextualSpacing/>
    </w:pPr>
    <w:rPr>
      <w:rFonts w:cs="Times New Roman"/>
      <w:szCs w:val="22"/>
      <w:lang w:val="el-GR" w:eastAsia="en-US"/>
    </w:rPr>
  </w:style>
  <w:style w:type="paragraph" w:styleId="NoSpacing1">
    <w:name w:val="No Spacing1"/>
    <w:qFormat/>
    <w:pPr>
      <w:widowControl/>
      <w:kinsoku w:val="true"/>
      <w:overflowPunct w:val="true"/>
      <w:autoSpaceDE w:val="true"/>
      <w:bidi w:val="0"/>
      <w:spacing w:before="0" w:after="0"/>
      <w:jc w:val="left"/>
      <w:textAlignment w:val="baseline"/>
    </w:pPr>
    <w:rPr>
      <w:rFonts w:ascii="Calibri" w:hAnsi="Calibri" w:eastAsia="Times New Roman" w:cs="Times New Roman"/>
      <w:color w:val="auto"/>
      <w:kern w:val="0"/>
      <w:sz w:val="22"/>
      <w:szCs w:val="22"/>
      <w:lang w:val="el-GR" w:eastAsia="en-US" w:bidi="ar-SA"/>
    </w:rPr>
  </w:style>
  <w:style w:type="paragraph" w:styleId="Heading1a">
    <w:name w:val="Heading 1a"/>
    <w:basedOn w:val="Heading1"/>
    <w:qFormat/>
    <w:pPr>
      <w:keepNext w:val="false"/>
      <w:pageBreakBefore w:val="false"/>
      <w:pBdr>
        <w:bottom w:val="single" w:sz="12" w:space="1" w:color="365F91"/>
      </w:pBdr>
      <w:suppressAutoHyphens w:val="false"/>
      <w:spacing w:before="60" w:after="60"/>
    </w:pPr>
    <w:rPr>
      <w:rFonts w:ascii="Verdana" w:hAnsi="Verdana"/>
      <w:smallCaps/>
      <w:color w:val="365F91"/>
      <w:sz w:val="24"/>
      <w:szCs w:val="24"/>
      <w:lang w:val="el-GR" w:eastAsia="en-US"/>
    </w:rPr>
  </w:style>
  <w:style w:type="paragraph" w:styleId="127">
    <w:name w:val="Απόσπασμα1"/>
    <w:basedOn w:val="Normal"/>
    <w:next w:val="Normal"/>
    <w:qFormat/>
    <w:pPr>
      <w:suppressAutoHyphens w:val="false"/>
      <w:spacing w:before="0" w:after="0"/>
    </w:pPr>
    <w:rPr>
      <w:rFonts w:ascii="Cambria" w:hAnsi="Cambria" w:cs="Times New Roman"/>
      <w:i/>
      <w:iCs/>
      <w:color w:val="5A5A5A"/>
      <w:szCs w:val="22"/>
      <w:lang w:eastAsia="en-US"/>
    </w:rPr>
  </w:style>
  <w:style w:type="paragraph" w:styleId="128">
    <w:name w:val="Έντονο εισαγωγικό1"/>
    <w:basedOn w:val="Normal"/>
    <w:next w:val="Normal"/>
    <w:qFormat/>
    <w:pPr>
      <w:pBdr>
        <w:top w:val="single" w:sz="12" w:space="10" w:color="B8CCE4"/>
        <w:left w:val="single" w:sz="36" w:space="4" w:color="4F81BD"/>
        <w:bottom w:val="single" w:sz="24" w:space="10" w:color="9BBB59"/>
        <w:right w:val="single" w:sz="36" w:space="4" w:color="4F81BD"/>
      </w:pBdr>
      <w:shd w:fill="4F81BD" w:val="clear"/>
      <w:suppressAutoHyphens w:val="false"/>
      <w:spacing w:lineRule="auto" w:line="300" w:before="320" w:after="320"/>
      <w:ind w:left="1440" w:right="1440" w:hanging="0"/>
    </w:pPr>
    <w:rPr>
      <w:rFonts w:ascii="Cambria" w:hAnsi="Cambria" w:cs="Times New Roman"/>
      <w:i/>
      <w:iCs/>
      <w:color w:val="FFFFFF"/>
      <w:sz w:val="24"/>
      <w:lang w:eastAsia="en-US"/>
    </w:rPr>
  </w:style>
  <w:style w:type="paragraph" w:styleId="129">
    <w:name w:val="Επικεφαλίδα ΠΠ1"/>
    <w:basedOn w:val="Heading1"/>
    <w:next w:val="Normal"/>
    <w:qFormat/>
    <w:pPr>
      <w:keepNext w:val="false"/>
      <w:pageBreakBefore w:val="false"/>
      <w:pBdr>
        <w:bottom w:val="single" w:sz="12" w:space="1" w:color="365F91"/>
      </w:pBdr>
      <w:suppressAutoHyphens w:val="false"/>
      <w:spacing w:before="60" w:after="60"/>
    </w:pPr>
    <w:rPr>
      <w:rFonts w:ascii="Verdana" w:hAnsi="Verdana"/>
      <w:smallCaps/>
      <w:color w:val="365F91"/>
      <w:sz w:val="24"/>
      <w:szCs w:val="24"/>
      <w:lang w:val="el-GR" w:eastAsia="en-US"/>
    </w:rPr>
  </w:style>
  <w:style w:type="paragraph" w:styleId="Subheader">
    <w:name w:val="Subheader"/>
    <w:basedOn w:val="Normal"/>
    <w:qFormat/>
    <w:pPr>
      <w:suppressAutoHyphens w:val="false"/>
      <w:spacing w:lineRule="auto" w:line="360" w:before="0" w:after="0"/>
    </w:pPr>
    <w:rPr>
      <w:rFonts w:ascii="Verdana" w:hAnsi="Verdana" w:cs="Times New Roman"/>
      <w:b/>
      <w:sz w:val="20"/>
      <w:szCs w:val="20"/>
      <w:lang w:val="en-US" w:eastAsia="en-US"/>
    </w:rPr>
  </w:style>
  <w:style w:type="paragraph" w:styleId="216">
    <w:name w:val="Παράγραφος λίστας2"/>
    <w:basedOn w:val="Normal"/>
    <w:qFormat/>
    <w:pPr>
      <w:suppressAutoHyphens w:val="false"/>
      <w:spacing w:lineRule="auto" w:line="276" w:before="0" w:after="200"/>
      <w:ind w:left="720" w:right="0" w:hanging="0"/>
      <w:contextualSpacing/>
    </w:pPr>
    <w:rPr>
      <w:rFonts w:cs="Times New Roman"/>
      <w:szCs w:val="22"/>
      <w:lang w:val="el-GR" w:eastAsia="en-US"/>
    </w:rPr>
  </w:style>
  <w:style w:type="paragraph" w:styleId="Iso9001">
    <w:name w:val="iso 9001"/>
    <w:basedOn w:val="Normal"/>
    <w:qFormat/>
    <w:pPr>
      <w:spacing w:lineRule="auto" w:line="360" w:before="120" w:after="0"/>
    </w:pPr>
    <w:rPr>
      <w:rFonts w:ascii="Times New Roman" w:hAnsi="Times New Roman" w:cs="Times New Roman"/>
      <w:sz w:val="24"/>
      <w:lang w:val="el-GR" w:eastAsia="ar-SA"/>
    </w:rPr>
  </w:style>
  <w:style w:type="paragraph" w:styleId="HTMLPreformatted1">
    <w:name w:val="HTML Preformatted1"/>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pPr>
    <w:rPr>
      <w:rFonts w:ascii="Verdana" w:hAnsi="Verdana" w:cs="Times New Roman"/>
      <w:color w:val="000000"/>
      <w:sz w:val="17"/>
      <w:szCs w:val="20"/>
      <w:lang w:val="el-GR" w:eastAsia="el-GR"/>
    </w:rPr>
  </w:style>
  <w:style w:type="paragraph" w:styleId="Heading21">
    <w:name w:val="Heading 21"/>
    <w:basedOn w:val="Normal"/>
    <w:qFormat/>
    <w:pPr>
      <w:widowControl w:val="false"/>
      <w:numPr>
        <w:ilvl w:val="0"/>
        <w:numId w:val="0"/>
      </w:numPr>
      <w:suppressAutoHyphens w:val="false"/>
      <w:spacing w:before="0" w:after="0"/>
      <w:ind w:left="591" w:right="0" w:hanging="492"/>
      <w:jc w:val="left"/>
      <w:outlineLvl w:val="2"/>
    </w:pPr>
    <w:rPr>
      <w:rFonts w:ascii="Times New Roman" w:hAnsi="Times New Roman" w:cs="Times New Roman"/>
      <w:b/>
      <w:bCs/>
      <w:sz w:val="28"/>
      <w:szCs w:val="28"/>
      <w:lang w:val="en-US" w:eastAsia="en-US"/>
    </w:rPr>
  </w:style>
  <w:style w:type="paragraph" w:styleId="Heading31">
    <w:name w:val="Heading 31"/>
    <w:basedOn w:val="Normal"/>
    <w:qFormat/>
    <w:pPr>
      <w:widowControl w:val="false"/>
      <w:numPr>
        <w:ilvl w:val="0"/>
        <w:numId w:val="0"/>
      </w:numPr>
      <w:suppressAutoHyphens w:val="false"/>
      <w:spacing w:before="3" w:after="0"/>
      <w:ind w:left="393" w:right="0" w:hanging="281"/>
      <w:jc w:val="left"/>
      <w:outlineLvl w:val="3"/>
    </w:pPr>
    <w:rPr>
      <w:rFonts w:ascii="Times New Roman" w:hAnsi="Times New Roman" w:cs="Times New Roman"/>
      <w:b/>
      <w:bCs/>
      <w:i/>
      <w:sz w:val="28"/>
      <w:szCs w:val="28"/>
      <w:lang w:val="en-US" w:eastAsia="en-US"/>
    </w:rPr>
  </w:style>
  <w:style w:type="paragraph" w:styleId="Heading41">
    <w:name w:val="Heading 41"/>
    <w:basedOn w:val="Normal"/>
    <w:qFormat/>
    <w:pPr>
      <w:widowControl w:val="false"/>
      <w:numPr>
        <w:ilvl w:val="0"/>
        <w:numId w:val="0"/>
      </w:numPr>
      <w:suppressAutoHyphens w:val="false"/>
      <w:spacing w:before="0" w:after="0"/>
      <w:jc w:val="left"/>
      <w:outlineLvl w:val="4"/>
    </w:pPr>
    <w:rPr>
      <w:rFonts w:ascii="Arial" w:hAnsi="Arial" w:cs="Times New Roman"/>
      <w:b/>
      <w:bCs/>
      <w:sz w:val="24"/>
      <w:lang w:val="en-US" w:eastAsia="en-US"/>
    </w:rPr>
  </w:style>
  <w:style w:type="paragraph" w:styleId="Heading51">
    <w:name w:val="Heading 51"/>
    <w:basedOn w:val="Normal"/>
    <w:qFormat/>
    <w:pPr>
      <w:widowControl w:val="false"/>
      <w:numPr>
        <w:ilvl w:val="0"/>
        <w:numId w:val="0"/>
      </w:numPr>
      <w:suppressAutoHyphens w:val="false"/>
      <w:spacing w:before="0" w:after="0"/>
      <w:jc w:val="left"/>
      <w:outlineLvl w:val="5"/>
    </w:pPr>
    <w:rPr>
      <w:rFonts w:ascii="Arial" w:hAnsi="Arial" w:cs="Times New Roman"/>
      <w:sz w:val="24"/>
      <w:lang w:val="en-US" w:eastAsia="en-US"/>
    </w:rPr>
  </w:style>
  <w:style w:type="paragraph" w:styleId="Heading61">
    <w:name w:val="Heading 61"/>
    <w:basedOn w:val="Normal"/>
    <w:qFormat/>
    <w:pPr>
      <w:widowControl w:val="false"/>
      <w:numPr>
        <w:ilvl w:val="0"/>
        <w:numId w:val="0"/>
      </w:numPr>
      <w:suppressAutoHyphens w:val="false"/>
      <w:spacing w:before="0" w:after="0"/>
      <w:ind w:left="140" w:right="0" w:hanging="0"/>
      <w:jc w:val="left"/>
      <w:outlineLvl w:val="6"/>
    </w:pPr>
    <w:rPr>
      <w:rFonts w:ascii="Arial" w:hAnsi="Arial" w:cs="Times New Roman"/>
      <w:b/>
      <w:bCs/>
      <w:sz w:val="23"/>
      <w:szCs w:val="23"/>
      <w:lang w:val="en-US" w:eastAsia="en-US"/>
    </w:rPr>
  </w:style>
  <w:style w:type="paragraph" w:styleId="Heading71">
    <w:name w:val="Heading 71"/>
    <w:basedOn w:val="Normal"/>
    <w:qFormat/>
    <w:pPr>
      <w:widowControl w:val="false"/>
      <w:numPr>
        <w:ilvl w:val="0"/>
        <w:numId w:val="0"/>
      </w:numPr>
      <w:suppressAutoHyphens w:val="false"/>
      <w:spacing w:before="0" w:after="0"/>
      <w:jc w:val="left"/>
      <w:outlineLvl w:val="7"/>
    </w:pPr>
    <w:rPr>
      <w:rFonts w:ascii="Arial" w:hAnsi="Arial" w:cs="Times New Roman"/>
      <w:sz w:val="23"/>
      <w:szCs w:val="23"/>
      <w:lang w:val="en-US" w:eastAsia="en-US"/>
    </w:rPr>
  </w:style>
  <w:style w:type="paragraph" w:styleId="Heading81">
    <w:name w:val="Heading 81"/>
    <w:basedOn w:val="Normal"/>
    <w:qFormat/>
    <w:pPr>
      <w:widowControl w:val="false"/>
      <w:numPr>
        <w:ilvl w:val="0"/>
        <w:numId w:val="0"/>
      </w:numPr>
      <w:suppressAutoHyphens w:val="false"/>
      <w:spacing w:before="0" w:after="0"/>
      <w:jc w:val="left"/>
      <w:outlineLvl w:val="8"/>
    </w:pPr>
    <w:rPr>
      <w:rFonts w:ascii="Arial" w:hAnsi="Arial" w:cs="Times New Roman"/>
      <w:b/>
      <w:bCs/>
      <w:szCs w:val="22"/>
      <w:u w:val="single"/>
      <w:lang w:val="en-US" w:eastAsia="en-US"/>
    </w:rPr>
  </w:style>
  <w:style w:type="paragraph" w:styleId="Heading91">
    <w:name w:val="Heading 91"/>
    <w:basedOn w:val="Normal"/>
    <w:qFormat/>
    <w:pPr>
      <w:widowControl w:val="false"/>
      <w:suppressAutoHyphens w:val="false"/>
      <w:spacing w:before="0" w:after="0"/>
      <w:jc w:val="left"/>
    </w:pPr>
    <w:rPr>
      <w:rFonts w:ascii="Arial" w:hAnsi="Arial" w:cs="Times New Roman"/>
      <w:b/>
      <w:bCs/>
      <w:i/>
      <w:szCs w:val="22"/>
      <w:lang w:val="en-US" w:eastAsia="en-US"/>
    </w:rPr>
  </w:style>
  <w:style w:type="paragraph" w:styleId="44">
    <w:name w:val="ΠΠ 44"/>
    <w:basedOn w:val="Normal"/>
    <w:next w:val="Normal"/>
    <w:qFormat/>
    <w:pPr>
      <w:suppressAutoHyphens w:val="false"/>
      <w:spacing w:before="0" w:after="0"/>
      <w:ind w:left="660" w:right="0" w:hanging="0"/>
      <w:jc w:val="left"/>
    </w:pPr>
    <w:rPr>
      <w:rFonts w:eastAsia="Calibri" w:cs="Times New Roman"/>
      <w:sz w:val="18"/>
      <w:szCs w:val="18"/>
      <w:lang w:val="en-US" w:eastAsia="en-US"/>
    </w:rPr>
  </w:style>
  <w:style w:type="paragraph" w:styleId="54">
    <w:name w:val="ΠΠ 54"/>
    <w:basedOn w:val="Normal"/>
    <w:next w:val="Normal"/>
    <w:qFormat/>
    <w:pPr>
      <w:suppressAutoHyphens w:val="false"/>
      <w:spacing w:before="0" w:after="0"/>
      <w:ind w:left="880" w:right="0" w:hanging="0"/>
      <w:jc w:val="left"/>
    </w:pPr>
    <w:rPr>
      <w:rFonts w:eastAsia="Calibri" w:cs="Times New Roman"/>
      <w:sz w:val="18"/>
      <w:szCs w:val="18"/>
      <w:lang w:val="en-US" w:eastAsia="en-US"/>
    </w:rPr>
  </w:style>
  <w:style w:type="paragraph" w:styleId="64">
    <w:name w:val="ΠΠ 64"/>
    <w:basedOn w:val="Normal"/>
    <w:next w:val="Normal"/>
    <w:qFormat/>
    <w:pPr>
      <w:suppressAutoHyphens w:val="false"/>
      <w:spacing w:before="0" w:after="0"/>
      <w:ind w:left="1100" w:right="0" w:hanging="0"/>
      <w:jc w:val="left"/>
    </w:pPr>
    <w:rPr>
      <w:rFonts w:eastAsia="Calibri" w:cs="Times New Roman"/>
      <w:sz w:val="18"/>
      <w:szCs w:val="18"/>
      <w:lang w:val="en-US" w:eastAsia="en-US"/>
    </w:rPr>
  </w:style>
  <w:style w:type="paragraph" w:styleId="74">
    <w:name w:val="ΠΠ 74"/>
    <w:basedOn w:val="Normal"/>
    <w:next w:val="Normal"/>
    <w:qFormat/>
    <w:pPr>
      <w:suppressAutoHyphens w:val="false"/>
      <w:spacing w:before="0" w:after="0"/>
      <w:ind w:left="1320" w:right="0" w:hanging="0"/>
      <w:jc w:val="left"/>
    </w:pPr>
    <w:rPr>
      <w:rFonts w:eastAsia="Calibri" w:cs="Times New Roman"/>
      <w:sz w:val="18"/>
      <w:szCs w:val="18"/>
      <w:lang w:val="en-US" w:eastAsia="en-US"/>
    </w:rPr>
  </w:style>
  <w:style w:type="paragraph" w:styleId="84">
    <w:name w:val="ΠΠ 84"/>
    <w:basedOn w:val="Normal"/>
    <w:next w:val="Normal"/>
    <w:qFormat/>
    <w:pPr>
      <w:suppressAutoHyphens w:val="false"/>
      <w:spacing w:before="0" w:after="0"/>
      <w:ind w:left="1540" w:right="0" w:hanging="0"/>
      <w:jc w:val="left"/>
    </w:pPr>
    <w:rPr>
      <w:rFonts w:eastAsia="Calibri" w:cs="Times New Roman"/>
      <w:sz w:val="18"/>
      <w:szCs w:val="18"/>
      <w:lang w:val="en-US" w:eastAsia="en-US"/>
    </w:rPr>
  </w:style>
  <w:style w:type="paragraph" w:styleId="94">
    <w:name w:val="ΠΠ 94"/>
    <w:basedOn w:val="Normal"/>
    <w:next w:val="Normal"/>
    <w:qFormat/>
    <w:pPr>
      <w:suppressAutoHyphens w:val="false"/>
      <w:spacing w:before="0" w:after="0"/>
      <w:ind w:left="1760" w:right="0" w:hanging="0"/>
      <w:jc w:val="left"/>
    </w:pPr>
    <w:rPr>
      <w:rFonts w:eastAsia="Calibri" w:cs="Times New Roman"/>
      <w:sz w:val="18"/>
      <w:szCs w:val="18"/>
      <w:lang w:val="en-US" w:eastAsia="en-US"/>
    </w:rPr>
  </w:style>
  <w:style w:type="paragraph" w:styleId="45">
    <w:name w:val="ΠΠ 45"/>
    <w:basedOn w:val="Normal"/>
    <w:next w:val="Normal"/>
    <w:qFormat/>
    <w:pPr>
      <w:suppressAutoHyphens w:val="false"/>
      <w:spacing w:before="0" w:after="0"/>
      <w:ind w:left="660" w:right="0" w:hanging="0"/>
      <w:jc w:val="left"/>
    </w:pPr>
    <w:rPr>
      <w:rFonts w:eastAsia="Calibri" w:cs="Times New Roman"/>
      <w:sz w:val="18"/>
      <w:szCs w:val="18"/>
      <w:lang w:val="en-US" w:eastAsia="en-US"/>
    </w:rPr>
  </w:style>
  <w:style w:type="paragraph" w:styleId="55">
    <w:name w:val="ΠΠ 55"/>
    <w:basedOn w:val="Normal"/>
    <w:next w:val="Normal"/>
    <w:qFormat/>
    <w:pPr>
      <w:suppressAutoHyphens w:val="false"/>
      <w:spacing w:before="0" w:after="0"/>
      <w:ind w:left="880" w:right="0" w:hanging="0"/>
      <w:jc w:val="left"/>
    </w:pPr>
    <w:rPr>
      <w:rFonts w:eastAsia="Calibri" w:cs="Times New Roman"/>
      <w:sz w:val="18"/>
      <w:szCs w:val="18"/>
      <w:lang w:val="en-US" w:eastAsia="en-US"/>
    </w:rPr>
  </w:style>
  <w:style w:type="paragraph" w:styleId="65">
    <w:name w:val="ΠΠ 65"/>
    <w:basedOn w:val="Normal"/>
    <w:next w:val="Normal"/>
    <w:qFormat/>
    <w:pPr>
      <w:suppressAutoHyphens w:val="false"/>
      <w:spacing w:before="0" w:after="0"/>
      <w:ind w:left="1100" w:right="0" w:hanging="0"/>
      <w:jc w:val="left"/>
    </w:pPr>
    <w:rPr>
      <w:rFonts w:eastAsia="Calibri" w:cs="Times New Roman"/>
      <w:sz w:val="18"/>
      <w:szCs w:val="18"/>
      <w:lang w:val="en-US" w:eastAsia="en-US"/>
    </w:rPr>
  </w:style>
  <w:style w:type="paragraph" w:styleId="75">
    <w:name w:val="ΠΠ 75"/>
    <w:basedOn w:val="Normal"/>
    <w:next w:val="Normal"/>
    <w:qFormat/>
    <w:pPr>
      <w:suppressAutoHyphens w:val="false"/>
      <w:spacing w:before="0" w:after="0"/>
      <w:ind w:left="1320" w:right="0" w:hanging="0"/>
      <w:jc w:val="left"/>
    </w:pPr>
    <w:rPr>
      <w:rFonts w:eastAsia="Calibri" w:cs="Times New Roman"/>
      <w:sz w:val="18"/>
      <w:szCs w:val="18"/>
      <w:lang w:val="en-US" w:eastAsia="en-US"/>
    </w:rPr>
  </w:style>
  <w:style w:type="paragraph" w:styleId="85">
    <w:name w:val="ΠΠ 85"/>
    <w:basedOn w:val="Normal"/>
    <w:next w:val="Normal"/>
    <w:qFormat/>
    <w:pPr>
      <w:suppressAutoHyphens w:val="false"/>
      <w:spacing w:before="0" w:after="0"/>
      <w:ind w:left="1540" w:right="0" w:hanging="0"/>
      <w:jc w:val="left"/>
    </w:pPr>
    <w:rPr>
      <w:rFonts w:eastAsia="Calibri" w:cs="Times New Roman"/>
      <w:sz w:val="18"/>
      <w:szCs w:val="18"/>
      <w:lang w:val="en-US" w:eastAsia="en-US"/>
    </w:rPr>
  </w:style>
  <w:style w:type="paragraph" w:styleId="95">
    <w:name w:val="ΠΠ 95"/>
    <w:basedOn w:val="Normal"/>
    <w:next w:val="Normal"/>
    <w:qFormat/>
    <w:pPr>
      <w:suppressAutoHyphens w:val="false"/>
      <w:spacing w:before="0" w:after="0"/>
      <w:ind w:left="1760" w:right="0" w:hanging="0"/>
      <w:jc w:val="left"/>
    </w:pPr>
    <w:rPr>
      <w:rFonts w:eastAsia="Calibri" w:cs="Times New Roman"/>
      <w:sz w:val="18"/>
      <w:szCs w:val="18"/>
      <w:lang w:val="en-US" w:eastAsia="en-US"/>
    </w:rPr>
  </w:style>
  <w:style w:type="paragraph" w:styleId="ListBullet3">
    <w:name w:val="List Bullet 3"/>
    <w:basedOn w:val="Normal"/>
    <w:qFormat/>
    <w:pPr>
      <w:spacing w:before="0" w:after="120"/>
      <w:contextualSpacing/>
    </w:pPr>
    <w:rPr/>
  </w:style>
  <w:style w:type="paragraph" w:styleId="ListBullet4">
    <w:name w:val="List Bullet 4"/>
    <w:basedOn w:val="Normal"/>
    <w:qFormat/>
    <w:pPr>
      <w:spacing w:before="0" w:after="120"/>
      <w:ind w:left="849" w:right="0" w:hanging="283"/>
      <w:contextualSpacing/>
    </w:pPr>
    <w:rPr/>
  </w:style>
  <w:style w:type="paragraph" w:styleId="ListContinue">
    <w:name w:val="List Continue"/>
    <w:basedOn w:val="Normal"/>
    <w:qFormat/>
    <w:pPr>
      <w:spacing w:before="0" w:after="120"/>
      <w:ind w:left="283" w:right="0" w:hanging="0"/>
      <w:contextualSpacing/>
    </w:pPr>
    <w:rPr/>
  </w:style>
  <w:style w:type="paragraph" w:styleId="ListContinue2">
    <w:name w:val="List Continue 2"/>
    <w:basedOn w:val="Normal"/>
    <w:qFormat/>
    <w:pPr>
      <w:spacing w:before="0" w:after="120"/>
      <w:ind w:left="566" w:right="0" w:hanging="0"/>
      <w:contextualSpacing/>
    </w:pPr>
    <w:rPr/>
  </w:style>
  <w:style w:type="paragraph" w:styleId="ListContinue3">
    <w:name w:val="List Continue 3"/>
    <w:basedOn w:val="Normal"/>
    <w:qFormat/>
    <w:pPr>
      <w:spacing w:before="0" w:after="120"/>
      <w:ind w:left="849" w:right="0" w:hanging="0"/>
      <w:contextualSpacing/>
    </w:pPr>
    <w:rPr/>
  </w:style>
  <w:style w:type="paragraph" w:styleId="BodyTextFirstIndent2">
    <w:name w:val="Body Text First Indent 2"/>
    <w:basedOn w:val="TextBodyIndent"/>
    <w:qFormat/>
    <w:pPr>
      <w:ind w:left="360" w:right="0" w:firstLine="360"/>
    </w:pPr>
    <w:rPr>
      <w:rFonts w:ascii="Calibri" w:hAnsi="Calibri"/>
    </w:rPr>
  </w:style>
  <w:style w:type="paragraph" w:styleId="35">
    <w:name w:val="Σώμα κειμένου3"/>
    <w:basedOn w:val="Normal"/>
    <w:qFormat/>
    <w:pPr>
      <w:widowControl w:val="false"/>
      <w:suppressAutoHyphens w:val="false"/>
      <w:spacing w:lineRule="exact" w:line="379" w:before="0" w:after="0"/>
      <w:ind w:left="0" w:right="20" w:hanging="0"/>
    </w:pPr>
    <w:rPr>
      <w:rFonts w:ascii="Verdana" w:hAnsi="Verdana" w:cs="Times New Roman"/>
      <w:color w:val="000000"/>
      <w:sz w:val="20"/>
      <w:szCs w:val="20"/>
    </w:rPr>
  </w:style>
  <w:style w:type="paragraph" w:styleId="46">
    <w:name w:val="Σώμα κειμένου4"/>
    <w:basedOn w:val="Normal"/>
    <w:qFormat/>
    <w:pPr>
      <w:widowControl w:val="false"/>
      <w:shd w:fill="FFFFFF" w:val="clear"/>
      <w:suppressAutoHyphens w:val="false"/>
      <w:spacing w:lineRule="exact" w:line="263" w:before="240" w:after="0"/>
      <w:ind w:left="0" w:right="0" w:hanging="680"/>
    </w:pPr>
    <w:rPr>
      <w:rFonts w:ascii="Tahoma" w:hAnsi="Tahoma" w:eastAsia="Courier New" w:cs="Tahoma"/>
      <w:color w:val="000000"/>
      <w:spacing w:val="-1"/>
      <w:sz w:val="20"/>
      <w:szCs w:val="20"/>
      <w:lang w:val="el-GR" w:eastAsia="el-GR"/>
    </w:rPr>
  </w:style>
  <w:style w:type="paragraph" w:styleId="Tabletext">
    <w:name w:val="Table text"/>
    <w:basedOn w:val="Normal"/>
    <w:qFormat/>
    <w:pPr>
      <w:widowControl w:val="false"/>
      <w:suppressAutoHyphens w:val="false"/>
      <w:spacing w:before="0" w:after="0"/>
      <w:ind w:left="113" w:right="0" w:hanging="0"/>
      <w:jc w:val="left"/>
    </w:pPr>
    <w:rPr>
      <w:rFonts w:ascii="Tahoma" w:hAnsi="Tahoma" w:cs="Times New Roman"/>
      <w:sz w:val="20"/>
      <w:lang w:val="el-GR" w:eastAsia="en-US"/>
    </w:rPr>
  </w:style>
  <w:style w:type="paragraph" w:styleId="CharCharCharChar">
    <w:name w:val="Char Char Char Char"/>
    <w:basedOn w:val="Normal"/>
    <w:qFormat/>
    <w:pPr>
      <w:suppressAutoHyphens w:val="false"/>
      <w:spacing w:lineRule="exact" w:line="240" w:before="0" w:after="160"/>
      <w:jc w:val="left"/>
    </w:pPr>
    <w:rPr>
      <w:rFonts w:ascii="Verdana" w:hAnsi="Verdana" w:cs="Times New Roman"/>
      <w:sz w:val="20"/>
      <w:szCs w:val="20"/>
      <w:lang w:val="en-US" w:eastAsia="en-US"/>
    </w:rPr>
  </w:style>
  <w:style w:type="paragraph" w:styleId="TOC11">
    <w:name w:val="TOC 11"/>
    <w:basedOn w:val="Normal"/>
    <w:qFormat/>
    <w:pPr>
      <w:widowControl w:val="false"/>
      <w:suppressAutoHyphens w:val="false"/>
      <w:spacing w:before="0" w:after="0"/>
      <w:ind w:left="1353" w:right="0" w:hanging="0"/>
      <w:jc w:val="left"/>
    </w:pPr>
    <w:rPr>
      <w:rFonts w:eastAsia="Calibri" w:cs="Times New Roman"/>
      <w:sz w:val="20"/>
      <w:szCs w:val="20"/>
      <w:lang w:val="en-US" w:eastAsia="en-US"/>
    </w:rPr>
  </w:style>
  <w:style w:type="paragraph" w:styleId="TOC21">
    <w:name w:val="TOC 21"/>
    <w:basedOn w:val="Normal"/>
    <w:qFormat/>
    <w:pPr>
      <w:widowControl w:val="false"/>
      <w:suppressAutoHyphens w:val="false"/>
      <w:spacing w:before="0" w:after="0"/>
      <w:ind w:left="2013" w:right="0" w:hanging="660"/>
      <w:jc w:val="left"/>
    </w:pPr>
    <w:rPr>
      <w:rFonts w:eastAsia="Calibri" w:cs="Times New Roman"/>
      <w:sz w:val="16"/>
      <w:szCs w:val="16"/>
      <w:lang w:val="en-US" w:eastAsia="en-US"/>
    </w:rPr>
  </w:style>
  <w:style w:type="paragraph" w:styleId="TOC31">
    <w:name w:val="TOC 31"/>
    <w:basedOn w:val="Normal"/>
    <w:qFormat/>
    <w:pPr>
      <w:widowControl w:val="false"/>
      <w:suppressAutoHyphens w:val="false"/>
      <w:spacing w:before="0" w:after="0"/>
      <w:ind w:left="1540" w:right="0" w:hanging="660"/>
      <w:jc w:val="left"/>
    </w:pPr>
    <w:rPr>
      <w:rFonts w:eastAsia="Calibri" w:cs="Times New Roman"/>
      <w:b/>
      <w:bCs/>
      <w:i/>
      <w:szCs w:val="22"/>
      <w:lang w:val="en-US" w:eastAsia="en-US"/>
    </w:rPr>
  </w:style>
  <w:style w:type="paragraph" w:styleId="TOC41">
    <w:name w:val="TOC 41"/>
    <w:basedOn w:val="Normal"/>
    <w:qFormat/>
    <w:pPr>
      <w:widowControl w:val="false"/>
      <w:suppressAutoHyphens w:val="false"/>
      <w:spacing w:before="0" w:after="0"/>
      <w:ind w:left="2232" w:right="0" w:hanging="660"/>
      <w:jc w:val="left"/>
    </w:pPr>
    <w:rPr>
      <w:rFonts w:eastAsia="Calibri" w:cs="Times New Roman"/>
      <w:i/>
      <w:sz w:val="20"/>
      <w:szCs w:val="20"/>
      <w:lang w:val="en-US" w:eastAsia="en-US"/>
    </w:rPr>
  </w:style>
  <w:style w:type="paragraph" w:styleId="TOC51">
    <w:name w:val="TOC 51"/>
    <w:basedOn w:val="Normal"/>
    <w:qFormat/>
    <w:pPr>
      <w:widowControl w:val="false"/>
      <w:suppressAutoHyphens w:val="false"/>
      <w:spacing w:before="0" w:after="0"/>
      <w:ind w:left="2673" w:right="0" w:hanging="881"/>
      <w:jc w:val="left"/>
    </w:pPr>
    <w:rPr>
      <w:rFonts w:eastAsia="Calibri" w:cs="Times New Roman"/>
      <w:sz w:val="18"/>
      <w:szCs w:val="18"/>
      <w:lang w:val="en-US" w:eastAsia="en-US"/>
    </w:rPr>
  </w:style>
  <w:style w:type="paragraph" w:styleId="Heading12">
    <w:name w:val="Heading 12"/>
    <w:basedOn w:val="Normal"/>
    <w:qFormat/>
    <w:pPr>
      <w:widowControl w:val="false"/>
      <w:numPr>
        <w:ilvl w:val="0"/>
        <w:numId w:val="0"/>
      </w:numPr>
      <w:suppressAutoHyphens w:val="false"/>
      <w:spacing w:before="0" w:after="0"/>
      <w:jc w:val="left"/>
      <w:outlineLvl w:val="1"/>
    </w:pPr>
    <w:rPr>
      <w:rFonts w:ascii="Arial" w:hAnsi="Arial" w:eastAsia="Arial" w:cs="Times New Roman"/>
      <w:sz w:val="40"/>
      <w:szCs w:val="40"/>
      <w:lang w:val="en-US" w:eastAsia="en-US"/>
    </w:rPr>
  </w:style>
  <w:style w:type="paragraph" w:styleId="Tableoffigures">
    <w:name w:val="table of figures"/>
    <w:basedOn w:val="Normal"/>
    <w:next w:val="Normal"/>
    <w:qFormat/>
    <w:pPr>
      <w:suppressAutoHyphens w:val="false"/>
      <w:spacing w:before="120" w:after="0"/>
    </w:pPr>
    <w:rPr>
      <w:rFonts w:eastAsia="Calibri" w:cs="Times New Roman"/>
      <w:szCs w:val="20"/>
      <w:lang w:val="en-US" w:eastAsia="en-US"/>
    </w:rPr>
  </w:style>
  <w:style w:type="paragraph" w:styleId="461">
    <w:name w:val="ΠΠ 46"/>
    <w:basedOn w:val="Normal"/>
    <w:next w:val="Normal"/>
    <w:qFormat/>
    <w:pPr>
      <w:suppressAutoHyphens w:val="false"/>
      <w:spacing w:before="0" w:after="0"/>
      <w:ind w:left="660" w:right="0" w:hanging="0"/>
      <w:jc w:val="left"/>
    </w:pPr>
    <w:rPr>
      <w:rFonts w:eastAsia="Calibri" w:cs="Times New Roman"/>
      <w:sz w:val="18"/>
      <w:szCs w:val="18"/>
      <w:lang w:val="en-US" w:eastAsia="en-US"/>
    </w:rPr>
  </w:style>
  <w:style w:type="paragraph" w:styleId="56">
    <w:name w:val="ΠΠ 56"/>
    <w:basedOn w:val="Normal"/>
    <w:next w:val="Normal"/>
    <w:qFormat/>
    <w:pPr>
      <w:suppressAutoHyphens w:val="false"/>
      <w:spacing w:before="0" w:after="0"/>
      <w:ind w:left="880" w:right="0" w:hanging="0"/>
      <w:jc w:val="left"/>
    </w:pPr>
    <w:rPr>
      <w:rFonts w:eastAsia="Calibri" w:cs="Times New Roman"/>
      <w:sz w:val="18"/>
      <w:szCs w:val="18"/>
      <w:lang w:val="en-US" w:eastAsia="en-US"/>
    </w:rPr>
  </w:style>
  <w:style w:type="paragraph" w:styleId="66">
    <w:name w:val="ΠΠ 66"/>
    <w:basedOn w:val="Normal"/>
    <w:next w:val="Normal"/>
    <w:qFormat/>
    <w:pPr>
      <w:suppressAutoHyphens w:val="false"/>
      <w:spacing w:before="0" w:after="0"/>
      <w:ind w:left="1100" w:right="0" w:hanging="0"/>
      <w:jc w:val="left"/>
    </w:pPr>
    <w:rPr>
      <w:rFonts w:eastAsia="Calibri" w:cs="Times New Roman"/>
      <w:sz w:val="18"/>
      <w:szCs w:val="18"/>
      <w:lang w:val="en-US" w:eastAsia="en-US"/>
    </w:rPr>
  </w:style>
  <w:style w:type="paragraph" w:styleId="76">
    <w:name w:val="ΠΠ 76"/>
    <w:basedOn w:val="Normal"/>
    <w:next w:val="Normal"/>
    <w:qFormat/>
    <w:pPr>
      <w:suppressAutoHyphens w:val="false"/>
      <w:spacing w:before="0" w:after="0"/>
      <w:ind w:left="1320" w:right="0" w:hanging="0"/>
      <w:jc w:val="left"/>
    </w:pPr>
    <w:rPr>
      <w:rFonts w:eastAsia="Calibri" w:cs="Times New Roman"/>
      <w:sz w:val="18"/>
      <w:szCs w:val="18"/>
      <w:lang w:val="en-US" w:eastAsia="en-US"/>
    </w:rPr>
  </w:style>
  <w:style w:type="paragraph" w:styleId="86">
    <w:name w:val="ΠΠ 86"/>
    <w:basedOn w:val="Normal"/>
    <w:next w:val="Normal"/>
    <w:qFormat/>
    <w:pPr>
      <w:suppressAutoHyphens w:val="false"/>
      <w:spacing w:before="0" w:after="0"/>
      <w:ind w:left="1540" w:right="0" w:hanging="0"/>
      <w:jc w:val="left"/>
    </w:pPr>
    <w:rPr>
      <w:rFonts w:eastAsia="Calibri" w:cs="Times New Roman"/>
      <w:sz w:val="18"/>
      <w:szCs w:val="18"/>
      <w:lang w:val="en-US" w:eastAsia="en-US"/>
    </w:rPr>
  </w:style>
  <w:style w:type="paragraph" w:styleId="96">
    <w:name w:val="ΠΠ 96"/>
    <w:basedOn w:val="Normal"/>
    <w:next w:val="Normal"/>
    <w:qFormat/>
    <w:pPr>
      <w:suppressAutoHyphens w:val="false"/>
      <w:spacing w:before="0" w:after="0"/>
      <w:ind w:left="1760" w:right="0" w:hanging="0"/>
      <w:jc w:val="left"/>
    </w:pPr>
    <w:rPr>
      <w:rFonts w:eastAsia="Calibri" w:cs="Times New Roman"/>
      <w:sz w:val="18"/>
      <w:szCs w:val="18"/>
      <w:lang w:val="en-US" w:eastAsia="en-US"/>
    </w:rPr>
  </w:style>
  <w:style w:type="paragraph" w:styleId="1110">
    <w:name w:val="Επικεφαλίδα 11"/>
    <w:basedOn w:val="Normal"/>
    <w:next w:val="Normal"/>
    <w:qFormat/>
    <w:pPr>
      <w:keepNext w:val="true"/>
      <w:keepLines/>
      <w:numPr>
        <w:ilvl w:val="0"/>
        <w:numId w:val="0"/>
      </w:numPr>
      <w:tabs>
        <w:tab w:val="clear" w:pos="709"/>
        <w:tab w:val="left" w:pos="999" w:leader="none"/>
      </w:tabs>
      <w:suppressAutoHyphens w:val="false"/>
      <w:spacing w:before="120" w:after="0"/>
      <w:ind w:left="720" w:right="0" w:hanging="360"/>
      <w:jc w:val="left"/>
      <w:outlineLvl w:val="0"/>
    </w:pPr>
    <w:rPr>
      <w:rFonts w:cs="Times New Roman"/>
      <w:b/>
      <w:bCs/>
      <w:smallCaps/>
      <w:sz w:val="32"/>
      <w:szCs w:val="32"/>
      <w:lang w:val="el-GR" w:eastAsia="en-US"/>
    </w:rPr>
  </w:style>
  <w:style w:type="paragraph" w:styleId="Style29">
    <w:name w:val="Λεζάντα πίνακα"/>
    <w:basedOn w:val="Normal"/>
    <w:qFormat/>
    <w:pPr>
      <w:shd w:fill="FFFFFF" w:val="clear"/>
      <w:suppressAutoHyphens w:val="true"/>
      <w:spacing w:lineRule="exact" w:line="230"/>
      <w:jc w:val="both"/>
    </w:pPr>
    <w:rPr>
      <w:spacing w:val="2"/>
      <w:kern w:val="0"/>
      <w:sz w:val="17"/>
      <w:szCs w:val="17"/>
    </w:rPr>
  </w:style>
  <w:style w:type="paragraph" w:styleId="Style30">
    <w:name w:val="Λεζάντα"/>
    <w:basedOn w:val="Normal"/>
    <w:qFormat/>
    <w:pPr>
      <w:suppressLineNumbers/>
      <w:suppressAutoHyphens w:val="true"/>
      <w:spacing w:before="120" w:after="120"/>
    </w:pPr>
    <w:rPr>
      <w:i/>
      <w:iCs/>
    </w:rPr>
  </w:style>
  <w:style w:type="paragraph" w:styleId="Style31">
    <w:name w:val="Βασικό"/>
    <w:qFormat/>
    <w:pPr>
      <w:widowControl/>
      <w:suppressAutoHyphens w:val="true"/>
      <w:kinsoku w:val="true"/>
      <w:overflowPunct w:val="true"/>
      <w:autoSpaceDE w:val="true"/>
      <w:bidi w:val="0"/>
      <w:spacing w:before="0" w:after="0"/>
      <w:jc w:val="left"/>
      <w:textAlignment w:val="baseline"/>
    </w:pPr>
    <w:rPr>
      <w:rFonts w:ascii="Liberation Serif" w:hAnsi="Liberation Serif" w:eastAsia="NSimSun" w:cs="Arial"/>
      <w:color w:val="auto"/>
      <w:kern w:val="2"/>
      <w:sz w:val="24"/>
      <w:szCs w:val="24"/>
      <w:lang w:val="el-GR"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Style193">
    <w:name w:val="Style193"/>
    <w:qFormat/>
  </w:style>
  <w:style w:type="numbering" w:styleId="Style1541">
    <w:name w:val="Style1541"/>
    <w:qFormat/>
  </w:style>
  <w:style w:type="numbering" w:styleId="Style1552">
    <w:name w:val="Style1552"/>
    <w:qFormat/>
  </w:style>
  <w:style w:type="numbering" w:styleId="Style191">
    <w:name w:val="Style19"/>
    <w:qFormat/>
  </w:style>
  <w:style w:type="numbering" w:styleId="Style15121">
    <w:name w:val="Style15121"/>
    <w:qFormat/>
  </w:style>
  <w:style w:type="numbering" w:styleId="Style15111">
    <w:name w:val="Style15111"/>
    <w:qFormat/>
  </w:style>
  <w:style w:type="numbering" w:styleId="Style1711">
    <w:name w:val="Style1711"/>
    <w:qFormat/>
  </w:style>
  <w:style w:type="numbering" w:styleId="Style1621">
    <w:name w:val="Style1621"/>
    <w:qFormat/>
  </w:style>
  <w:style w:type="numbering" w:styleId="Style1642">
    <w:name w:val="Style1642"/>
    <w:qFormat/>
  </w:style>
  <w:style w:type="numbering" w:styleId="Style1722">
    <w:name w:val="Style1722"/>
    <w:qFormat/>
  </w:style>
  <w:style w:type="numbering" w:styleId="Style155">
    <w:name w:val="Style155"/>
    <w:qFormat/>
  </w:style>
  <w:style w:type="numbering" w:styleId="Style164">
    <w:name w:val="Style164"/>
    <w:qFormat/>
  </w:style>
  <w:style w:type="numbering" w:styleId="130">
    <w:name w:val="Χωρίς λίστα1"/>
    <w:qFormat/>
  </w:style>
  <w:style w:type="numbering" w:styleId="1111">
    <w:name w:val="Χωρίς λίστα11"/>
    <w:qFormat/>
  </w:style>
  <w:style w:type="numbering" w:styleId="1112">
    <w:name w:val="Χωρίς λίστα111"/>
    <w:qFormat/>
  </w:style>
  <w:style w:type="numbering" w:styleId="Style111">
    <w:name w:val="Style11"/>
    <w:qFormat/>
  </w:style>
  <w:style w:type="numbering" w:styleId="217">
    <w:name w:val="Χωρίς λίστα2"/>
    <w:qFormat/>
  </w:style>
  <w:style w:type="numbering" w:styleId="1210">
    <w:name w:val="Χωρίς λίστα12"/>
    <w:qFormat/>
  </w:style>
  <w:style w:type="numbering" w:styleId="Style121">
    <w:name w:val="Style12"/>
    <w:qFormat/>
  </w:style>
  <w:style w:type="numbering" w:styleId="218">
    <w:name w:val="Χωρίς λίστα21"/>
    <w:qFormat/>
  </w:style>
  <w:style w:type="numbering" w:styleId="Style1111">
    <w:name w:val="Style111"/>
    <w:qFormat/>
  </w:style>
  <w:style w:type="numbering" w:styleId="36">
    <w:name w:val="Χωρίς λίστα3"/>
    <w:qFormat/>
  </w:style>
  <w:style w:type="numbering" w:styleId="Style1211">
    <w:name w:val="Style121"/>
    <w:qFormat/>
  </w:style>
  <w:style w:type="numbering" w:styleId="47">
    <w:name w:val="Χωρίς λίστα4"/>
    <w:qFormat/>
  </w:style>
  <w:style w:type="numbering" w:styleId="Style131">
    <w:name w:val="Style13"/>
    <w:qFormat/>
  </w:style>
  <w:style w:type="numbering" w:styleId="57">
    <w:name w:val="Χωρίς λίστα5"/>
    <w:qFormat/>
  </w:style>
  <w:style w:type="numbering" w:styleId="Style141">
    <w:name w:val="Style14"/>
    <w:qFormat/>
  </w:style>
  <w:style w:type="numbering" w:styleId="6">
    <w:name w:val="Χωρίς λίστα6"/>
    <w:qFormat/>
  </w:style>
  <w:style w:type="numbering" w:styleId="11111">
    <w:name w:val="Χωρίς λίστα1111"/>
    <w:qFormat/>
  </w:style>
  <w:style w:type="numbering" w:styleId="2111">
    <w:name w:val="Χωρίς λίστα211"/>
    <w:qFormat/>
  </w:style>
  <w:style w:type="numbering" w:styleId="Style11111">
    <w:name w:val="Style1111"/>
    <w:qFormat/>
  </w:style>
  <w:style w:type="numbering" w:styleId="7">
    <w:name w:val="Χωρίς λίστα7"/>
    <w:qFormat/>
  </w:style>
  <w:style w:type="numbering" w:styleId="131">
    <w:name w:val="Χωρίς λίστα13"/>
    <w:qFormat/>
  </w:style>
  <w:style w:type="numbering" w:styleId="Style151">
    <w:name w:val="Style15"/>
    <w:qFormat/>
  </w:style>
  <w:style w:type="numbering" w:styleId="221">
    <w:name w:val="Χωρίς λίστα22"/>
    <w:qFormat/>
  </w:style>
  <w:style w:type="numbering" w:styleId="Style112">
    <w:name w:val="Style112"/>
    <w:qFormat/>
  </w:style>
  <w:style w:type="numbering" w:styleId="314">
    <w:name w:val="Χωρίς λίστα31"/>
    <w:qFormat/>
  </w:style>
  <w:style w:type="numbering" w:styleId="Style122">
    <w:name w:val="Style122"/>
    <w:qFormat/>
  </w:style>
  <w:style w:type="numbering" w:styleId="412">
    <w:name w:val="Χωρίς λίστα41"/>
    <w:qFormat/>
  </w:style>
  <w:style w:type="numbering" w:styleId="Style1311">
    <w:name w:val="Style131"/>
    <w:qFormat/>
  </w:style>
  <w:style w:type="numbering" w:styleId="511">
    <w:name w:val="Χωρίς λίστα51"/>
    <w:qFormat/>
  </w:style>
  <w:style w:type="numbering" w:styleId="Style1411">
    <w:name w:val="Style141"/>
    <w:qFormat/>
  </w:style>
  <w:style w:type="numbering" w:styleId="8">
    <w:name w:val="Χωρίς λίστα8"/>
    <w:qFormat/>
  </w:style>
  <w:style w:type="numbering" w:styleId="9">
    <w:name w:val="Χωρίς λίστα9"/>
    <w:qFormat/>
  </w:style>
  <w:style w:type="numbering" w:styleId="141">
    <w:name w:val="Χωρίς λίστα14"/>
    <w:qFormat/>
  </w:style>
  <w:style w:type="numbering" w:styleId="231">
    <w:name w:val="Χωρίς λίστα23"/>
    <w:qFormat/>
  </w:style>
  <w:style w:type="numbering" w:styleId="Style113">
    <w:name w:val="Style113"/>
    <w:qFormat/>
  </w:style>
  <w:style w:type="numbering" w:styleId="321">
    <w:name w:val="Χωρίς λίστα32"/>
    <w:qFormat/>
  </w:style>
  <w:style w:type="numbering" w:styleId="Style123">
    <w:name w:val="Style123"/>
    <w:qFormat/>
  </w:style>
  <w:style w:type="numbering" w:styleId="422">
    <w:name w:val="Χωρίς λίστα42"/>
    <w:qFormat/>
  </w:style>
  <w:style w:type="numbering" w:styleId="Style132">
    <w:name w:val="Style132"/>
    <w:qFormat/>
  </w:style>
  <w:style w:type="numbering" w:styleId="521">
    <w:name w:val="Χωρίς λίστα52"/>
    <w:qFormat/>
  </w:style>
  <w:style w:type="numbering" w:styleId="Style142">
    <w:name w:val="Style142"/>
    <w:qFormat/>
  </w:style>
  <w:style w:type="numbering" w:styleId="611">
    <w:name w:val="Χωρίς λίστα61"/>
    <w:qFormat/>
  </w:style>
  <w:style w:type="numbering" w:styleId="Style1511">
    <w:name w:val="Style151"/>
    <w:qFormat/>
  </w:style>
  <w:style w:type="numbering" w:styleId="711">
    <w:name w:val="Χωρίς λίστα71"/>
    <w:qFormat/>
  </w:style>
  <w:style w:type="numbering" w:styleId="1121">
    <w:name w:val="Χωρίς λίστα112"/>
    <w:qFormat/>
  </w:style>
  <w:style w:type="numbering" w:styleId="2121">
    <w:name w:val="Χωρίς λίστα212"/>
    <w:qFormat/>
  </w:style>
  <w:style w:type="numbering" w:styleId="Style1112">
    <w:name w:val="Style1112"/>
    <w:qFormat/>
  </w:style>
  <w:style w:type="numbering" w:styleId="3111">
    <w:name w:val="Χωρίς λίστα311"/>
    <w:qFormat/>
  </w:style>
  <w:style w:type="numbering" w:styleId="Style12111">
    <w:name w:val="Style1211"/>
    <w:qFormat/>
  </w:style>
  <w:style w:type="numbering" w:styleId="4111">
    <w:name w:val="Χωρίς λίστα411"/>
    <w:qFormat/>
  </w:style>
  <w:style w:type="numbering" w:styleId="Style13111">
    <w:name w:val="Style1311"/>
    <w:qFormat/>
  </w:style>
  <w:style w:type="numbering" w:styleId="5111">
    <w:name w:val="Χωρίς λίστα511"/>
    <w:qFormat/>
  </w:style>
  <w:style w:type="numbering" w:styleId="Style14111">
    <w:name w:val="Style1411"/>
    <w:qFormat/>
  </w:style>
  <w:style w:type="numbering" w:styleId="Style152">
    <w:name w:val="Style152"/>
    <w:qFormat/>
  </w:style>
  <w:style w:type="numbering" w:styleId="Style1611">
    <w:name w:val="Style161"/>
    <w:qFormat/>
  </w:style>
  <w:style w:type="numbering" w:styleId="102">
    <w:name w:val="Χωρίς λίστα10"/>
    <w:qFormat/>
  </w:style>
  <w:style w:type="numbering" w:styleId="151">
    <w:name w:val="Χωρίς λίστα15"/>
    <w:qFormat/>
  </w:style>
  <w:style w:type="numbering" w:styleId="Style171">
    <w:name w:val="Style17"/>
    <w:qFormat/>
  </w:style>
  <w:style w:type="numbering" w:styleId="241">
    <w:name w:val="Χωρίς λίστα24"/>
    <w:qFormat/>
  </w:style>
  <w:style w:type="numbering" w:styleId="Style114">
    <w:name w:val="Style114"/>
    <w:qFormat/>
  </w:style>
  <w:style w:type="numbering" w:styleId="331">
    <w:name w:val="Χωρίς λίστα33"/>
    <w:qFormat/>
  </w:style>
  <w:style w:type="numbering" w:styleId="Style124">
    <w:name w:val="Style124"/>
    <w:qFormat/>
  </w:style>
  <w:style w:type="numbering" w:styleId="432">
    <w:name w:val="Χωρίς λίστα43"/>
    <w:qFormat/>
  </w:style>
  <w:style w:type="numbering" w:styleId="Style133">
    <w:name w:val="Style133"/>
    <w:qFormat/>
  </w:style>
  <w:style w:type="numbering" w:styleId="531">
    <w:name w:val="Χωρίς λίστα53"/>
    <w:qFormat/>
  </w:style>
  <w:style w:type="numbering" w:styleId="Style143">
    <w:name w:val="Style143"/>
    <w:qFormat/>
  </w:style>
  <w:style w:type="numbering" w:styleId="621">
    <w:name w:val="Χωρίς λίστα62"/>
    <w:qFormat/>
  </w:style>
  <w:style w:type="numbering" w:styleId="Style153">
    <w:name w:val="Style153"/>
    <w:qFormat/>
  </w:style>
  <w:style w:type="numbering" w:styleId="161">
    <w:name w:val="Χωρίς λίστα16"/>
    <w:qFormat/>
  </w:style>
  <w:style w:type="numbering" w:styleId="171">
    <w:name w:val="Χωρίς λίστα17"/>
    <w:qFormat/>
  </w:style>
  <w:style w:type="numbering" w:styleId="Style1911">
    <w:name w:val="Style191"/>
    <w:qFormat/>
  </w:style>
  <w:style w:type="numbering" w:styleId="Style154">
    <w:name w:val="Style154"/>
    <w:qFormat/>
  </w:style>
  <w:style w:type="numbering" w:styleId="Style1512">
    <w:name w:val="Style1512"/>
    <w:qFormat/>
  </w:style>
  <w:style w:type="numbering" w:styleId="Style1712">
    <w:name w:val="Style171"/>
    <w:qFormat/>
  </w:style>
  <w:style w:type="numbering" w:styleId="Style19111">
    <w:name w:val="Style1911"/>
    <w:qFormat/>
  </w:style>
  <w:style w:type="numbering" w:styleId="Style15112">
    <w:name w:val="Style1511"/>
    <w:qFormat/>
  </w:style>
  <w:style w:type="numbering" w:styleId="Style163">
    <w:name w:val="Style163"/>
    <w:qFormat/>
  </w:style>
  <w:style w:type="numbering" w:styleId="Style162">
    <w:name w:val="Style162"/>
    <w:qFormat/>
  </w:style>
  <w:style w:type="numbering" w:styleId="Style192">
    <w:name w:val="Style192"/>
    <w:qFormat/>
  </w:style>
  <w:style w:type="numbering" w:styleId="181">
    <w:name w:val="Χωρίς λίστα18"/>
    <w:qFormat/>
  </w:style>
  <w:style w:type="numbering" w:styleId="Style110">
    <w:name w:val="Style110"/>
    <w:qFormat/>
  </w:style>
  <w:style w:type="numbering" w:styleId="191">
    <w:name w:val="Χωρίς λίστα19"/>
    <w:qFormat/>
  </w:style>
  <w:style w:type="numbering" w:styleId="1131">
    <w:name w:val="Χωρίς λίστα113"/>
    <w:qFormat/>
  </w:style>
  <w:style w:type="numbering" w:styleId="Style115">
    <w:name w:val="Style115"/>
    <w:qFormat/>
  </w:style>
  <w:style w:type="numbering" w:styleId="251">
    <w:name w:val="Χωρίς λίστα25"/>
    <w:qFormat/>
  </w:style>
  <w:style w:type="numbering" w:styleId="1211">
    <w:name w:val="Χωρίς λίστα121"/>
    <w:qFormat/>
  </w:style>
  <w:style w:type="numbering" w:styleId="Style125">
    <w:name w:val="Style125"/>
    <w:qFormat/>
  </w:style>
  <w:style w:type="numbering" w:styleId="2131">
    <w:name w:val="Χωρίς λίστα213"/>
    <w:qFormat/>
  </w:style>
  <w:style w:type="numbering" w:styleId="Style1113">
    <w:name w:val="Style1113"/>
    <w:qFormat/>
  </w:style>
  <w:style w:type="numbering" w:styleId="341">
    <w:name w:val="Χωρίς λίστα34"/>
    <w:qFormat/>
  </w:style>
  <w:style w:type="numbering" w:styleId="Style1212">
    <w:name w:val="Style1212"/>
    <w:qFormat/>
  </w:style>
  <w:style w:type="numbering" w:styleId="441">
    <w:name w:val="Χωρίς λίστα44"/>
    <w:qFormat/>
  </w:style>
  <w:style w:type="numbering" w:styleId="Style134">
    <w:name w:val="Style134"/>
    <w:qFormat/>
  </w:style>
  <w:style w:type="numbering" w:styleId="541">
    <w:name w:val="Χωρίς λίστα54"/>
    <w:qFormat/>
  </w:style>
  <w:style w:type="numbering" w:styleId="Style144">
    <w:name w:val="Style144"/>
    <w:qFormat/>
  </w:style>
  <w:style w:type="numbering" w:styleId="631">
    <w:name w:val="Χωρίς λίστα63"/>
    <w:qFormat/>
  </w:style>
  <w:style w:type="numbering" w:styleId="111111">
    <w:name w:val="Χωρίς λίστα11111"/>
    <w:qFormat/>
  </w:style>
  <w:style w:type="numbering" w:styleId="21111">
    <w:name w:val="Χωρίς λίστα2111"/>
    <w:qFormat/>
  </w:style>
  <w:style w:type="numbering" w:styleId="Style111111">
    <w:name w:val="Style11111"/>
    <w:qFormat/>
  </w:style>
  <w:style w:type="numbering" w:styleId="721">
    <w:name w:val="Χωρίς λίστα72"/>
    <w:qFormat/>
  </w:style>
  <w:style w:type="numbering" w:styleId="1311">
    <w:name w:val="Χωρίς λίστα131"/>
    <w:qFormat/>
  </w:style>
  <w:style w:type="numbering" w:styleId="Style1551">
    <w:name w:val="Style1551"/>
    <w:qFormat/>
  </w:style>
  <w:style w:type="numbering" w:styleId="2211">
    <w:name w:val="Χωρίς λίστα221"/>
    <w:qFormat/>
  </w:style>
  <w:style w:type="numbering" w:styleId="Style1121">
    <w:name w:val="Style1121"/>
    <w:qFormat/>
  </w:style>
  <w:style w:type="numbering" w:styleId="3121">
    <w:name w:val="Χωρίς λίστα312"/>
    <w:qFormat/>
  </w:style>
  <w:style w:type="numbering" w:styleId="Style1221">
    <w:name w:val="Style1221"/>
    <w:qFormat/>
  </w:style>
  <w:style w:type="numbering" w:styleId="4121">
    <w:name w:val="Χωρίς λίστα412"/>
    <w:qFormat/>
  </w:style>
  <w:style w:type="numbering" w:styleId="Style1312">
    <w:name w:val="Style1312"/>
    <w:qFormat/>
  </w:style>
  <w:style w:type="numbering" w:styleId="512">
    <w:name w:val="Χωρίς λίστα512"/>
    <w:qFormat/>
  </w:style>
  <w:style w:type="numbering" w:styleId="Style1412">
    <w:name w:val="Style1412"/>
    <w:qFormat/>
  </w:style>
  <w:style w:type="numbering" w:styleId="811">
    <w:name w:val="Χωρίς λίστα81"/>
    <w:qFormat/>
  </w:style>
  <w:style w:type="numbering" w:styleId="911">
    <w:name w:val="Χωρίς λίστα91"/>
    <w:qFormat/>
  </w:style>
  <w:style w:type="numbering" w:styleId="1411">
    <w:name w:val="Χωρίς λίστα141"/>
    <w:qFormat/>
  </w:style>
  <w:style w:type="numbering" w:styleId="Style1641">
    <w:name w:val="Style1641"/>
    <w:qFormat/>
  </w:style>
  <w:style w:type="numbering" w:styleId="2311">
    <w:name w:val="Χωρίς λίστα231"/>
    <w:qFormat/>
  </w:style>
  <w:style w:type="numbering" w:styleId="Style1131">
    <w:name w:val="Style1131"/>
    <w:qFormat/>
  </w:style>
  <w:style w:type="numbering" w:styleId="3211">
    <w:name w:val="Χωρίς λίστα321"/>
    <w:qFormat/>
  </w:style>
  <w:style w:type="numbering" w:styleId="Style1231">
    <w:name w:val="Style1231"/>
    <w:qFormat/>
  </w:style>
  <w:style w:type="numbering" w:styleId="4211">
    <w:name w:val="Χωρίς λίστα421"/>
    <w:qFormat/>
  </w:style>
  <w:style w:type="numbering" w:styleId="Style1321">
    <w:name w:val="Style1321"/>
    <w:qFormat/>
  </w:style>
  <w:style w:type="numbering" w:styleId="5211">
    <w:name w:val="Χωρίς λίστα521"/>
    <w:qFormat/>
  </w:style>
  <w:style w:type="numbering" w:styleId="Style1421">
    <w:name w:val="Style1421"/>
    <w:qFormat/>
  </w:style>
  <w:style w:type="numbering" w:styleId="6111">
    <w:name w:val="Χωρίς λίστα611"/>
    <w:qFormat/>
  </w:style>
  <w:style w:type="numbering" w:styleId="Style1513">
    <w:name w:val="Style1513"/>
    <w:qFormat/>
  </w:style>
  <w:style w:type="numbering" w:styleId="7111">
    <w:name w:val="Χωρίς λίστα711"/>
    <w:qFormat/>
  </w:style>
  <w:style w:type="numbering" w:styleId="11211">
    <w:name w:val="Χωρίς λίστα1121"/>
    <w:qFormat/>
  </w:style>
  <w:style w:type="numbering" w:styleId="21211">
    <w:name w:val="Χωρίς λίστα2121"/>
    <w:qFormat/>
  </w:style>
  <w:style w:type="numbering" w:styleId="Style11121">
    <w:name w:val="Style11121"/>
    <w:qFormat/>
  </w:style>
  <w:style w:type="numbering" w:styleId="31111">
    <w:name w:val="Χωρίς λίστα3111"/>
    <w:qFormat/>
  </w:style>
  <w:style w:type="numbering" w:styleId="Style121111">
    <w:name w:val="Style12111"/>
    <w:qFormat/>
  </w:style>
  <w:style w:type="numbering" w:styleId="41111">
    <w:name w:val="Χωρίς λίστα4111"/>
    <w:qFormat/>
  </w:style>
  <w:style w:type="numbering" w:styleId="Style131111">
    <w:name w:val="Style13111"/>
    <w:qFormat/>
  </w:style>
  <w:style w:type="numbering" w:styleId="51111">
    <w:name w:val="Χωρίς λίστα5111"/>
    <w:qFormat/>
  </w:style>
  <w:style w:type="numbering" w:styleId="Style141111">
    <w:name w:val="Style14111"/>
    <w:qFormat/>
  </w:style>
  <w:style w:type="numbering" w:styleId="Style1521">
    <w:name w:val="Style1521"/>
    <w:qFormat/>
  </w:style>
  <w:style w:type="numbering" w:styleId="Style16111">
    <w:name w:val="Style1611"/>
    <w:qFormat/>
  </w:style>
  <w:style w:type="numbering" w:styleId="1011">
    <w:name w:val="Χωρίς λίστα101"/>
    <w:qFormat/>
  </w:style>
  <w:style w:type="numbering" w:styleId="1511">
    <w:name w:val="Χωρίς λίστα151"/>
    <w:qFormat/>
  </w:style>
  <w:style w:type="numbering" w:styleId="Style172">
    <w:name w:val="Style172"/>
    <w:qFormat/>
  </w:style>
  <w:style w:type="numbering" w:styleId="2411">
    <w:name w:val="Χωρίς λίστα241"/>
    <w:qFormat/>
  </w:style>
  <w:style w:type="numbering" w:styleId="Style1141">
    <w:name w:val="Style1141"/>
    <w:qFormat/>
  </w:style>
  <w:style w:type="numbering" w:styleId="3311">
    <w:name w:val="Χωρίς λίστα331"/>
    <w:qFormat/>
  </w:style>
  <w:style w:type="numbering" w:styleId="Style1241">
    <w:name w:val="Style1241"/>
    <w:qFormat/>
  </w:style>
  <w:style w:type="numbering" w:styleId="4311">
    <w:name w:val="Χωρίς λίστα431"/>
    <w:qFormat/>
  </w:style>
  <w:style w:type="numbering" w:styleId="Style1331">
    <w:name w:val="Style1331"/>
    <w:qFormat/>
  </w:style>
  <w:style w:type="numbering" w:styleId="5311">
    <w:name w:val="Χωρίς λίστα531"/>
    <w:qFormat/>
  </w:style>
  <w:style w:type="numbering" w:styleId="Style1431">
    <w:name w:val="Style1431"/>
    <w:qFormat/>
  </w:style>
  <w:style w:type="numbering" w:styleId="6211">
    <w:name w:val="Χωρίς λίστα621"/>
    <w:qFormat/>
  </w:style>
  <w:style w:type="numbering" w:styleId="Style1531">
    <w:name w:val="Style1531"/>
    <w:qFormat/>
  </w:style>
  <w:style w:type="numbering" w:styleId="1611">
    <w:name w:val="Χωρίς λίστα161"/>
    <w:qFormat/>
  </w:style>
  <w:style w:type="numbering" w:styleId="1711">
    <w:name w:val="Χωρίς λίστα171"/>
    <w:qFormat/>
  </w:style>
  <w:style w:type="numbering" w:styleId="Style1931">
    <w:name w:val="Style1931"/>
    <w:qFormat/>
  </w:style>
  <w:style w:type="numbering" w:styleId="Style15411">
    <w:name w:val="Style15411"/>
    <w:qFormat/>
  </w:style>
  <w:style w:type="numbering" w:styleId="Style151211">
    <w:name w:val="Style151211"/>
    <w:qFormat/>
  </w:style>
  <w:style w:type="numbering" w:styleId="Style17111">
    <w:name w:val="Style17111"/>
    <w:qFormat/>
  </w:style>
  <w:style w:type="numbering" w:styleId="Style191111">
    <w:name w:val="Style19111"/>
    <w:qFormat/>
  </w:style>
  <w:style w:type="numbering" w:styleId="Style151111">
    <w:name w:val="Style151111"/>
    <w:qFormat/>
  </w:style>
  <w:style w:type="numbering" w:styleId="Style1631">
    <w:name w:val="Style1631"/>
    <w:qFormat/>
  </w:style>
  <w:style w:type="numbering" w:styleId="Style16211">
    <w:name w:val="Style16211"/>
    <w:qFormat/>
  </w:style>
  <w:style w:type="numbering" w:styleId="Style1921">
    <w:name w:val="Style1921"/>
    <w:qFormat/>
  </w:style>
  <w:style w:type="numbering" w:styleId="1811">
    <w:name w:val="Χωρίς λίστα181"/>
    <w:qFormat/>
  </w:style>
  <w:style w:type="numbering" w:styleId="Style15511">
    <w:name w:val="Style15511"/>
    <w:qFormat/>
  </w:style>
  <w:style w:type="numbering" w:styleId="Style16411">
    <w:name w:val="Style16411"/>
    <w:qFormat/>
  </w:style>
  <w:style w:type="numbering" w:styleId="Style1721">
    <w:name w:val="Style1721"/>
    <w:qFormat/>
  </w:style>
  <w:style w:type="numbering" w:styleId="Style15521">
    <w:name w:val="Style15521"/>
    <w:qFormat/>
  </w:style>
  <w:style w:type="numbering" w:styleId="Style16421">
    <w:name w:val="Style16421"/>
    <w:qFormat/>
  </w:style>
  <w:style w:type="numbering" w:styleId="Style17221">
    <w:name w:val="Style17221"/>
    <w:qFormat/>
  </w:style>
  <w:style w:type="numbering" w:styleId="Style1553">
    <w:name w:val="Style1553"/>
    <w:qFormat/>
  </w:style>
  <w:style w:type="numbering" w:styleId="Style1643">
    <w:name w:val="Style1643"/>
    <w:qFormat/>
  </w:style>
  <w:style w:type="numbering" w:styleId="Style1723">
    <w:name w:val="Style1723"/>
    <w:qFormat/>
  </w:style>
  <w:style w:type="numbering" w:styleId="Style19112">
    <w:name w:val="Style19112"/>
    <w:qFormat/>
  </w:style>
  <w:style w:type="numbering" w:styleId="Style151212">
    <w:name w:val="Style151212"/>
    <w:qFormat/>
  </w:style>
  <w:style w:type="numbering" w:styleId="Style15412">
    <w:name w:val="Style15412"/>
    <w:qFormat/>
  </w:style>
  <w:style w:type="numbering" w:styleId="Style17112">
    <w:name w:val="Style17112"/>
    <w:qFormat/>
  </w:style>
  <w:style w:type="numbering" w:styleId="Style16213">
    <w:name w:val="Style16213"/>
    <w:qFormat/>
  </w:style>
  <w:style w:type="numbering" w:styleId="20">
    <w:name w:val="Χωρίς λίστα20"/>
    <w:qFormat/>
  </w:style>
  <w:style w:type="numbering" w:styleId="1101">
    <w:name w:val="Χωρίς λίστα110"/>
    <w:qFormat/>
  </w:style>
  <w:style w:type="numbering" w:styleId="1141">
    <w:name w:val="Χωρίς λίστα114"/>
    <w:qFormat/>
  </w:style>
  <w:style w:type="numbering" w:styleId="Style116">
    <w:name w:val="Style116"/>
    <w:qFormat/>
  </w:style>
  <w:style w:type="numbering" w:styleId="261">
    <w:name w:val="Χωρίς λίστα26"/>
    <w:qFormat/>
  </w:style>
  <w:style w:type="numbering" w:styleId="1221">
    <w:name w:val="Χωρίς λίστα122"/>
    <w:qFormat/>
  </w:style>
  <w:style w:type="numbering" w:styleId="Style126">
    <w:name w:val="Style126"/>
    <w:qFormat/>
  </w:style>
  <w:style w:type="numbering" w:styleId="2141">
    <w:name w:val="Χωρίς λίστα214"/>
    <w:qFormat/>
  </w:style>
  <w:style w:type="numbering" w:styleId="Style1114">
    <w:name w:val="Style1114"/>
    <w:qFormat/>
  </w:style>
  <w:style w:type="numbering" w:styleId="351">
    <w:name w:val="Χωρίς λίστα35"/>
    <w:qFormat/>
  </w:style>
  <w:style w:type="numbering" w:styleId="Style1213">
    <w:name w:val="Style1213"/>
    <w:qFormat/>
  </w:style>
  <w:style w:type="numbering" w:styleId="451">
    <w:name w:val="Χωρίς λίστα45"/>
    <w:qFormat/>
  </w:style>
  <w:style w:type="numbering" w:styleId="Style135">
    <w:name w:val="Style135"/>
    <w:qFormat/>
  </w:style>
  <w:style w:type="numbering" w:styleId="551">
    <w:name w:val="Χωρίς λίστα55"/>
    <w:qFormat/>
  </w:style>
  <w:style w:type="numbering" w:styleId="Style145">
    <w:name w:val="Style145"/>
    <w:qFormat/>
  </w:style>
  <w:style w:type="numbering" w:styleId="641">
    <w:name w:val="Χωρίς λίστα64"/>
    <w:qFormat/>
  </w:style>
  <w:style w:type="numbering" w:styleId="11121">
    <w:name w:val="Χωρίς λίστα1112"/>
    <w:qFormat/>
  </w:style>
  <w:style w:type="numbering" w:styleId="2112">
    <w:name w:val="Χωρίς λίστα2112"/>
    <w:qFormat/>
  </w:style>
  <w:style w:type="numbering" w:styleId="Style11112">
    <w:name w:val="Style11112"/>
    <w:qFormat/>
  </w:style>
  <w:style w:type="numbering" w:styleId="731">
    <w:name w:val="Χωρίς λίστα73"/>
    <w:qFormat/>
  </w:style>
  <w:style w:type="numbering" w:styleId="132">
    <w:name w:val="Χωρίς λίστα132"/>
    <w:qFormat/>
  </w:style>
  <w:style w:type="numbering" w:styleId="Style156">
    <w:name w:val="Style156"/>
    <w:qFormat/>
  </w:style>
  <w:style w:type="numbering" w:styleId="222">
    <w:name w:val="Χωρίς λίστα222"/>
    <w:qFormat/>
  </w:style>
  <w:style w:type="numbering" w:styleId="Style1122">
    <w:name w:val="Style1122"/>
    <w:qFormat/>
  </w:style>
  <w:style w:type="numbering" w:styleId="3131">
    <w:name w:val="Χωρίς λίστα313"/>
    <w:qFormat/>
  </w:style>
  <w:style w:type="numbering" w:styleId="Style1222">
    <w:name w:val="Style1222"/>
    <w:qFormat/>
  </w:style>
  <w:style w:type="numbering" w:styleId="413">
    <w:name w:val="Χωρίς λίστα413"/>
    <w:qFormat/>
  </w:style>
  <w:style w:type="numbering" w:styleId="Style1313">
    <w:name w:val="Style1313"/>
    <w:qFormat/>
  </w:style>
  <w:style w:type="numbering" w:styleId="513">
    <w:name w:val="Χωρίς λίστα513"/>
    <w:qFormat/>
  </w:style>
  <w:style w:type="numbering" w:styleId="Style1413">
    <w:name w:val="Style1413"/>
    <w:qFormat/>
  </w:style>
  <w:style w:type="numbering" w:styleId="821">
    <w:name w:val="Χωρίς λίστα82"/>
    <w:qFormat/>
  </w:style>
  <w:style w:type="numbering" w:styleId="921">
    <w:name w:val="Χωρίς λίστα92"/>
    <w:qFormat/>
  </w:style>
  <w:style w:type="numbering" w:styleId="142">
    <w:name w:val="Χωρίς λίστα142"/>
    <w:qFormat/>
  </w:style>
  <w:style w:type="numbering" w:styleId="232">
    <w:name w:val="Χωρίς λίστα232"/>
    <w:qFormat/>
  </w:style>
  <w:style w:type="numbering" w:styleId="Style1132">
    <w:name w:val="Style1132"/>
    <w:qFormat/>
  </w:style>
  <w:style w:type="numbering" w:styleId="322">
    <w:name w:val="Χωρίς λίστα322"/>
    <w:qFormat/>
  </w:style>
  <w:style w:type="numbering" w:styleId="Style1232">
    <w:name w:val="Style1232"/>
    <w:qFormat/>
  </w:style>
  <w:style w:type="numbering" w:styleId="4221">
    <w:name w:val="Χωρίς λίστα422"/>
    <w:qFormat/>
  </w:style>
  <w:style w:type="numbering" w:styleId="Style1322">
    <w:name w:val="Style1322"/>
    <w:qFormat/>
  </w:style>
  <w:style w:type="numbering" w:styleId="522">
    <w:name w:val="Χωρίς λίστα522"/>
    <w:qFormat/>
  </w:style>
  <w:style w:type="numbering" w:styleId="Style1422">
    <w:name w:val="Style1422"/>
    <w:qFormat/>
  </w:style>
  <w:style w:type="numbering" w:styleId="612">
    <w:name w:val="Χωρίς λίστα612"/>
    <w:qFormat/>
  </w:style>
  <w:style w:type="numbering" w:styleId="Style1514">
    <w:name w:val="Style1514"/>
    <w:qFormat/>
  </w:style>
  <w:style w:type="numbering" w:styleId="712">
    <w:name w:val="Χωρίς λίστα712"/>
    <w:qFormat/>
  </w:style>
  <w:style w:type="numbering" w:styleId="1122">
    <w:name w:val="Χωρίς λίστα1122"/>
    <w:qFormat/>
  </w:style>
  <w:style w:type="numbering" w:styleId="2122">
    <w:name w:val="Χωρίς λίστα2122"/>
    <w:qFormat/>
  </w:style>
  <w:style w:type="numbering" w:styleId="Style11122">
    <w:name w:val="Style11122"/>
    <w:qFormat/>
  </w:style>
  <w:style w:type="numbering" w:styleId="3112">
    <w:name w:val="Χωρίς λίστα3112"/>
    <w:qFormat/>
  </w:style>
  <w:style w:type="numbering" w:styleId="Style12112">
    <w:name w:val="Style12112"/>
    <w:qFormat/>
  </w:style>
  <w:style w:type="numbering" w:styleId="4112">
    <w:name w:val="Χωρίς λίστα4112"/>
    <w:qFormat/>
  </w:style>
  <w:style w:type="numbering" w:styleId="Style13112">
    <w:name w:val="Style13112"/>
    <w:qFormat/>
  </w:style>
  <w:style w:type="numbering" w:styleId="5112">
    <w:name w:val="Χωρίς λίστα5112"/>
    <w:qFormat/>
  </w:style>
  <w:style w:type="numbering" w:styleId="Style14112">
    <w:name w:val="Style14112"/>
    <w:qFormat/>
  </w:style>
  <w:style w:type="numbering" w:styleId="Style1522">
    <w:name w:val="Style1522"/>
    <w:qFormat/>
  </w:style>
  <w:style w:type="numbering" w:styleId="Style1612">
    <w:name w:val="Style1612"/>
    <w:qFormat/>
  </w:style>
  <w:style w:type="numbering" w:styleId="1021">
    <w:name w:val="Χωρίς λίστα102"/>
    <w:qFormat/>
  </w:style>
  <w:style w:type="numbering" w:styleId="152">
    <w:name w:val="Χωρίς λίστα152"/>
    <w:qFormat/>
  </w:style>
  <w:style w:type="numbering" w:styleId="Style173">
    <w:name w:val="Style173"/>
    <w:qFormat/>
  </w:style>
  <w:style w:type="numbering" w:styleId="242">
    <w:name w:val="Χωρίς λίστα242"/>
    <w:qFormat/>
  </w:style>
  <w:style w:type="numbering" w:styleId="Style1142">
    <w:name w:val="Style1142"/>
    <w:qFormat/>
  </w:style>
  <w:style w:type="numbering" w:styleId="332">
    <w:name w:val="Χωρίς λίστα332"/>
    <w:qFormat/>
  </w:style>
  <w:style w:type="numbering" w:styleId="Style1242">
    <w:name w:val="Style1242"/>
    <w:qFormat/>
  </w:style>
  <w:style w:type="numbering" w:styleId="4321">
    <w:name w:val="Χωρίς λίστα432"/>
    <w:qFormat/>
  </w:style>
  <w:style w:type="numbering" w:styleId="Style1332">
    <w:name w:val="Style1332"/>
    <w:qFormat/>
  </w:style>
  <w:style w:type="numbering" w:styleId="532">
    <w:name w:val="Χωρίς λίστα532"/>
    <w:qFormat/>
  </w:style>
  <w:style w:type="numbering" w:styleId="Style1432">
    <w:name w:val="Style1432"/>
    <w:qFormat/>
  </w:style>
  <w:style w:type="numbering" w:styleId="622">
    <w:name w:val="Χωρίς λίστα622"/>
    <w:qFormat/>
  </w:style>
  <w:style w:type="numbering" w:styleId="Style1532">
    <w:name w:val="Style1532"/>
    <w:qFormat/>
  </w:style>
  <w:style w:type="numbering" w:styleId="162">
    <w:name w:val="Χωρίς λίστα162"/>
    <w:qFormat/>
  </w:style>
  <w:style w:type="numbering" w:styleId="172">
    <w:name w:val="Χωρίς λίστα172"/>
    <w:qFormat/>
  </w:style>
  <w:style w:type="numbering" w:styleId="Style194">
    <w:name w:val="Style194"/>
    <w:qFormat/>
  </w:style>
  <w:style w:type="numbering" w:styleId="Style1542">
    <w:name w:val="Style1542"/>
    <w:qFormat/>
  </w:style>
  <w:style w:type="numbering" w:styleId="Style15122">
    <w:name w:val="Style15122"/>
    <w:qFormat/>
  </w:style>
  <w:style w:type="numbering" w:styleId="Style17121">
    <w:name w:val="Style1712"/>
    <w:qFormat/>
  </w:style>
  <w:style w:type="numbering" w:styleId="Style1912">
    <w:name w:val="Style1912"/>
    <w:qFormat/>
  </w:style>
  <w:style w:type="numbering" w:styleId="Style151121">
    <w:name w:val="Style15112"/>
    <w:qFormat/>
  </w:style>
  <w:style w:type="numbering" w:styleId="Style1632">
    <w:name w:val="Style1632"/>
    <w:qFormat/>
  </w:style>
  <w:style w:type="numbering" w:styleId="Style1622">
    <w:name w:val="Style1622"/>
    <w:qFormat/>
  </w:style>
  <w:style w:type="numbering" w:styleId="Style1922">
    <w:name w:val="Style1922"/>
    <w:qFormat/>
  </w:style>
  <w:style w:type="numbering" w:styleId="182">
    <w:name w:val="Χωρίς λίστα182"/>
    <w:qFormat/>
  </w:style>
  <w:style w:type="numbering" w:styleId="Style1101">
    <w:name w:val="Style1101"/>
    <w:qFormat/>
  </w:style>
  <w:style w:type="numbering" w:styleId="1911">
    <w:name w:val="Χωρίς λίστα191"/>
    <w:qFormat/>
  </w:style>
  <w:style w:type="numbering" w:styleId="11311">
    <w:name w:val="Χωρίς λίστα1131"/>
    <w:qFormat/>
  </w:style>
  <w:style w:type="numbering" w:styleId="Style1151">
    <w:name w:val="Style1151"/>
    <w:qFormat/>
  </w:style>
  <w:style w:type="numbering" w:styleId="2511">
    <w:name w:val="Χωρίς λίστα251"/>
    <w:qFormat/>
  </w:style>
  <w:style w:type="numbering" w:styleId="12111">
    <w:name w:val="Χωρίς λίστα1211"/>
    <w:qFormat/>
  </w:style>
  <w:style w:type="numbering" w:styleId="Style1251">
    <w:name w:val="Style1251"/>
    <w:qFormat/>
  </w:style>
  <w:style w:type="numbering" w:styleId="21311">
    <w:name w:val="Χωρίς λίστα2131"/>
    <w:qFormat/>
  </w:style>
  <w:style w:type="numbering" w:styleId="Style11131">
    <w:name w:val="Style11131"/>
    <w:qFormat/>
  </w:style>
  <w:style w:type="numbering" w:styleId="3411">
    <w:name w:val="Χωρίς λίστα341"/>
    <w:qFormat/>
  </w:style>
  <w:style w:type="numbering" w:styleId="Style12121">
    <w:name w:val="Style12121"/>
    <w:qFormat/>
  </w:style>
  <w:style w:type="numbering" w:styleId="4411">
    <w:name w:val="Χωρίς λίστα441"/>
    <w:qFormat/>
  </w:style>
  <w:style w:type="numbering" w:styleId="Style1341">
    <w:name w:val="Style1341"/>
    <w:qFormat/>
  </w:style>
  <w:style w:type="numbering" w:styleId="5411">
    <w:name w:val="Χωρίς λίστα541"/>
    <w:qFormat/>
  </w:style>
  <w:style w:type="numbering" w:styleId="Style1441">
    <w:name w:val="Style1441"/>
    <w:qFormat/>
  </w:style>
  <w:style w:type="numbering" w:styleId="6311">
    <w:name w:val="Χωρίς λίστα631"/>
    <w:qFormat/>
  </w:style>
  <w:style w:type="numbering" w:styleId="11112">
    <w:name w:val="Χωρίς λίστα11112"/>
    <w:qFormat/>
  </w:style>
  <w:style w:type="numbering" w:styleId="211111">
    <w:name w:val="Χωρίς λίστα21111"/>
    <w:qFormat/>
  </w:style>
  <w:style w:type="numbering" w:styleId="Style1111111">
    <w:name w:val="Style111111"/>
    <w:qFormat/>
  </w:style>
  <w:style w:type="numbering" w:styleId="7211">
    <w:name w:val="Χωρίς λίστα721"/>
    <w:qFormat/>
  </w:style>
  <w:style w:type="numbering" w:styleId="13111">
    <w:name w:val="Χωρίς λίστα1311"/>
    <w:qFormat/>
  </w:style>
  <w:style w:type="numbering" w:styleId="Style1554">
    <w:name w:val="Style1554"/>
    <w:qFormat/>
  </w:style>
  <w:style w:type="numbering" w:styleId="22111">
    <w:name w:val="Χωρίς λίστα2211"/>
    <w:qFormat/>
  </w:style>
  <w:style w:type="numbering" w:styleId="Style11211">
    <w:name w:val="Style11211"/>
    <w:qFormat/>
  </w:style>
  <w:style w:type="numbering" w:styleId="31211">
    <w:name w:val="Χωρίς λίστα3121"/>
    <w:qFormat/>
  </w:style>
  <w:style w:type="numbering" w:styleId="Style12211">
    <w:name w:val="Style12211"/>
    <w:qFormat/>
  </w:style>
  <w:style w:type="numbering" w:styleId="41211">
    <w:name w:val="Χωρίς λίστα4121"/>
    <w:qFormat/>
  </w:style>
  <w:style w:type="numbering" w:styleId="Style13121">
    <w:name w:val="Style13121"/>
    <w:qFormat/>
  </w:style>
  <w:style w:type="numbering" w:styleId="5121">
    <w:name w:val="Χωρίς λίστα5121"/>
    <w:qFormat/>
  </w:style>
  <w:style w:type="numbering" w:styleId="Style14121">
    <w:name w:val="Style14121"/>
    <w:qFormat/>
  </w:style>
  <w:style w:type="numbering" w:styleId="8111">
    <w:name w:val="Χωρίς λίστα811"/>
    <w:qFormat/>
  </w:style>
  <w:style w:type="numbering" w:styleId="9111">
    <w:name w:val="Χωρίς λίστα911"/>
    <w:qFormat/>
  </w:style>
  <w:style w:type="numbering" w:styleId="14111">
    <w:name w:val="Χωρίς λίστα1411"/>
    <w:qFormat/>
  </w:style>
  <w:style w:type="numbering" w:styleId="Style1644">
    <w:name w:val="Style1644"/>
    <w:qFormat/>
  </w:style>
  <w:style w:type="numbering" w:styleId="23111">
    <w:name w:val="Χωρίς λίστα2311"/>
    <w:qFormat/>
  </w:style>
  <w:style w:type="numbering" w:styleId="Style11311">
    <w:name w:val="Style11311"/>
    <w:qFormat/>
  </w:style>
  <w:style w:type="numbering" w:styleId="32111">
    <w:name w:val="Χωρίς λίστα3211"/>
    <w:qFormat/>
  </w:style>
  <w:style w:type="numbering" w:styleId="Style12311">
    <w:name w:val="Style12311"/>
    <w:qFormat/>
  </w:style>
  <w:style w:type="numbering" w:styleId="42111">
    <w:name w:val="Χωρίς λίστα4211"/>
    <w:qFormat/>
  </w:style>
  <w:style w:type="numbering" w:styleId="Style13211">
    <w:name w:val="Style13211"/>
    <w:qFormat/>
  </w:style>
  <w:style w:type="numbering" w:styleId="52111">
    <w:name w:val="Χωρίς λίστα5211"/>
    <w:qFormat/>
  </w:style>
  <w:style w:type="numbering" w:styleId="Style14211">
    <w:name w:val="Style14211"/>
    <w:qFormat/>
  </w:style>
  <w:style w:type="numbering" w:styleId="61111">
    <w:name w:val="Χωρίς λίστα6111"/>
    <w:qFormat/>
  </w:style>
  <w:style w:type="numbering" w:styleId="Style15131">
    <w:name w:val="Style15131"/>
    <w:qFormat/>
  </w:style>
  <w:style w:type="numbering" w:styleId="71111">
    <w:name w:val="Χωρίς λίστα7111"/>
    <w:qFormat/>
  </w:style>
  <w:style w:type="numbering" w:styleId="112111">
    <w:name w:val="Χωρίς λίστα11211"/>
    <w:qFormat/>
  </w:style>
  <w:style w:type="numbering" w:styleId="212111">
    <w:name w:val="Χωρίς λίστα21211"/>
    <w:qFormat/>
  </w:style>
  <w:style w:type="numbering" w:styleId="Style111211">
    <w:name w:val="Style111211"/>
    <w:qFormat/>
  </w:style>
  <w:style w:type="numbering" w:styleId="311111">
    <w:name w:val="Χωρίς λίστα31111"/>
    <w:qFormat/>
  </w:style>
  <w:style w:type="numbering" w:styleId="Style1211111">
    <w:name w:val="Style121111"/>
    <w:qFormat/>
  </w:style>
  <w:style w:type="numbering" w:styleId="411111">
    <w:name w:val="Χωρίς λίστα41111"/>
    <w:qFormat/>
  </w:style>
  <w:style w:type="numbering" w:styleId="Style1311111">
    <w:name w:val="Style131111"/>
    <w:qFormat/>
  </w:style>
  <w:style w:type="numbering" w:styleId="511111">
    <w:name w:val="Χωρίς λίστα51111"/>
    <w:qFormat/>
  </w:style>
  <w:style w:type="numbering" w:styleId="Style1411111">
    <w:name w:val="Style141111"/>
    <w:qFormat/>
  </w:style>
  <w:style w:type="numbering" w:styleId="Style15211">
    <w:name w:val="Style15211"/>
    <w:qFormat/>
  </w:style>
  <w:style w:type="numbering" w:styleId="Style161111">
    <w:name w:val="Style16111"/>
    <w:qFormat/>
  </w:style>
  <w:style w:type="numbering" w:styleId="10111">
    <w:name w:val="Χωρίς λίστα1011"/>
    <w:qFormat/>
  </w:style>
  <w:style w:type="numbering" w:styleId="15111">
    <w:name w:val="Χωρίς λίστα1511"/>
    <w:qFormat/>
  </w:style>
  <w:style w:type="numbering" w:styleId="Style1724">
    <w:name w:val="Style1724"/>
    <w:qFormat/>
  </w:style>
  <w:style w:type="numbering" w:styleId="24111">
    <w:name w:val="Χωρίς λίστα2411"/>
    <w:qFormat/>
  </w:style>
  <w:style w:type="numbering" w:styleId="Style11411">
    <w:name w:val="Style11411"/>
    <w:qFormat/>
  </w:style>
  <w:style w:type="numbering" w:styleId="33111">
    <w:name w:val="Χωρίς λίστα3311"/>
    <w:qFormat/>
  </w:style>
  <w:style w:type="numbering" w:styleId="Style12411">
    <w:name w:val="Style12411"/>
    <w:qFormat/>
  </w:style>
  <w:style w:type="numbering" w:styleId="43111">
    <w:name w:val="Χωρίς λίστα4311"/>
    <w:qFormat/>
  </w:style>
  <w:style w:type="numbering" w:styleId="Style13311">
    <w:name w:val="Style13311"/>
    <w:qFormat/>
  </w:style>
  <w:style w:type="numbering" w:styleId="53111">
    <w:name w:val="Χωρίς λίστα5311"/>
    <w:qFormat/>
  </w:style>
  <w:style w:type="numbering" w:styleId="Style14311">
    <w:name w:val="Style14311"/>
    <w:qFormat/>
  </w:style>
  <w:style w:type="numbering" w:styleId="62111">
    <w:name w:val="Χωρίς λίστα6211"/>
    <w:qFormat/>
  </w:style>
  <w:style w:type="numbering" w:styleId="Style15311">
    <w:name w:val="Style15311"/>
    <w:qFormat/>
  </w:style>
  <w:style w:type="numbering" w:styleId="16111">
    <w:name w:val="Χωρίς λίστα1611"/>
    <w:qFormat/>
  </w:style>
  <w:style w:type="numbering" w:styleId="17111">
    <w:name w:val="Χωρίς λίστα1711"/>
    <w:qFormat/>
  </w:style>
  <w:style w:type="numbering" w:styleId="Style1932">
    <w:name w:val="Style1932"/>
    <w:qFormat/>
  </w:style>
  <w:style w:type="numbering" w:styleId="Style15413">
    <w:name w:val="Style15413"/>
    <w:qFormat/>
  </w:style>
  <w:style w:type="numbering" w:styleId="Style151213">
    <w:name w:val="Style151213"/>
    <w:qFormat/>
  </w:style>
  <w:style w:type="numbering" w:styleId="Style17113">
    <w:name w:val="Style17113"/>
    <w:qFormat/>
  </w:style>
  <w:style w:type="numbering" w:styleId="Style19113">
    <w:name w:val="Style19113"/>
    <w:qFormat/>
  </w:style>
  <w:style w:type="numbering" w:styleId="Style151112">
    <w:name w:val="Style151112"/>
    <w:qFormat/>
  </w:style>
  <w:style w:type="numbering" w:styleId="Style16311">
    <w:name w:val="Style16311"/>
    <w:qFormat/>
  </w:style>
  <w:style w:type="numbering" w:styleId="Style16212">
    <w:name w:val="Style16212"/>
    <w:qFormat/>
  </w:style>
  <w:style w:type="numbering" w:styleId="Style19211">
    <w:name w:val="Style19211"/>
    <w:qFormat/>
  </w:style>
  <w:style w:type="numbering" w:styleId="18111">
    <w:name w:val="Χωρίς λίστα1811"/>
    <w:qFormat/>
  </w:style>
  <w:style w:type="numbering" w:styleId="Style15512">
    <w:name w:val="Style15512"/>
    <w:qFormat/>
  </w:style>
  <w:style w:type="numbering" w:styleId="Style16412">
    <w:name w:val="Style16412"/>
    <w:qFormat/>
  </w:style>
  <w:style w:type="numbering" w:styleId="Style17211">
    <w:name w:val="Style17211"/>
    <w:qFormat/>
  </w:style>
  <w:style w:type="numbering" w:styleId="Style15522">
    <w:name w:val="Style15522"/>
    <w:qFormat/>
  </w:style>
  <w:style w:type="numbering" w:styleId="Style16422">
    <w:name w:val="Style16422"/>
    <w:qFormat/>
  </w:style>
  <w:style w:type="numbering" w:styleId="Style17222">
    <w:name w:val="Style17222"/>
    <w:qFormat/>
  </w:style>
  <w:style w:type="numbering" w:styleId="Style15531">
    <w:name w:val="Style15531"/>
    <w:qFormat/>
  </w:style>
  <w:style w:type="numbering" w:styleId="Style16431">
    <w:name w:val="Style16431"/>
    <w:qFormat/>
  </w:style>
  <w:style w:type="numbering" w:styleId="Style17231">
    <w:name w:val="Style17231"/>
    <w:qFormat/>
  </w:style>
  <w:style w:type="numbering" w:styleId="201">
    <w:name w:val="Χωρίς λίστα201"/>
    <w:qFormat/>
  </w:style>
  <w:style w:type="numbering" w:styleId="Style1161">
    <w:name w:val="Style1161"/>
    <w:qFormat/>
  </w:style>
  <w:style w:type="numbering" w:styleId="11011">
    <w:name w:val="Χωρίς λίστα1101"/>
    <w:qFormat/>
  </w:style>
  <w:style w:type="numbering" w:styleId="11411">
    <w:name w:val="Χωρίς λίστα1141"/>
    <w:qFormat/>
  </w:style>
  <w:style w:type="numbering" w:styleId="Style117">
    <w:name w:val="Style117"/>
    <w:qFormat/>
  </w:style>
  <w:style w:type="numbering" w:styleId="2611">
    <w:name w:val="Χωρίς λίστα261"/>
    <w:qFormat/>
  </w:style>
  <w:style w:type="numbering" w:styleId="12211">
    <w:name w:val="Χωρίς λίστα1221"/>
    <w:qFormat/>
  </w:style>
  <w:style w:type="numbering" w:styleId="Style1261">
    <w:name w:val="Style1261"/>
    <w:qFormat/>
  </w:style>
  <w:style w:type="numbering" w:styleId="21411">
    <w:name w:val="Χωρίς λίστα2141"/>
    <w:qFormat/>
  </w:style>
  <w:style w:type="numbering" w:styleId="Style11141">
    <w:name w:val="Style11141"/>
    <w:qFormat/>
  </w:style>
  <w:style w:type="numbering" w:styleId="3511">
    <w:name w:val="Χωρίς λίστα351"/>
    <w:qFormat/>
  </w:style>
  <w:style w:type="numbering" w:styleId="Style12131">
    <w:name w:val="Style12131"/>
    <w:qFormat/>
  </w:style>
  <w:style w:type="numbering" w:styleId="4511">
    <w:name w:val="Χωρίς λίστα451"/>
    <w:qFormat/>
  </w:style>
  <w:style w:type="numbering" w:styleId="Style1351">
    <w:name w:val="Style1351"/>
    <w:qFormat/>
  </w:style>
  <w:style w:type="numbering" w:styleId="5511">
    <w:name w:val="Χωρίς λίστα551"/>
    <w:qFormat/>
  </w:style>
  <w:style w:type="numbering" w:styleId="Style1451">
    <w:name w:val="Style1451"/>
    <w:qFormat/>
  </w:style>
  <w:style w:type="numbering" w:styleId="6411">
    <w:name w:val="Χωρίς λίστα641"/>
    <w:qFormat/>
  </w:style>
  <w:style w:type="numbering" w:styleId="111211">
    <w:name w:val="Χωρίς λίστα11121"/>
    <w:qFormat/>
  </w:style>
  <w:style w:type="numbering" w:styleId="21121">
    <w:name w:val="Χωρίς λίστα21121"/>
    <w:qFormat/>
  </w:style>
  <w:style w:type="numbering" w:styleId="Style111121">
    <w:name w:val="Style111121"/>
    <w:qFormat/>
  </w:style>
  <w:style w:type="numbering" w:styleId="7311">
    <w:name w:val="Χωρίς λίστα731"/>
    <w:qFormat/>
  </w:style>
  <w:style w:type="numbering" w:styleId="1321">
    <w:name w:val="Χωρίς λίστα1321"/>
    <w:qFormat/>
  </w:style>
  <w:style w:type="numbering" w:styleId="Style1561">
    <w:name w:val="Style1561"/>
    <w:qFormat/>
  </w:style>
  <w:style w:type="numbering" w:styleId="2221">
    <w:name w:val="Χωρίς λίστα2221"/>
    <w:qFormat/>
  </w:style>
  <w:style w:type="numbering" w:styleId="Style11221">
    <w:name w:val="Style11221"/>
    <w:qFormat/>
  </w:style>
  <w:style w:type="numbering" w:styleId="31311">
    <w:name w:val="Χωρίς λίστα3131"/>
    <w:qFormat/>
  </w:style>
  <w:style w:type="numbering" w:styleId="Style12221">
    <w:name w:val="Style12221"/>
    <w:qFormat/>
  </w:style>
  <w:style w:type="numbering" w:styleId="4131">
    <w:name w:val="Χωρίς λίστα4131"/>
    <w:qFormat/>
  </w:style>
  <w:style w:type="numbering" w:styleId="Style13131">
    <w:name w:val="Style13131"/>
    <w:qFormat/>
  </w:style>
  <w:style w:type="numbering" w:styleId="5131">
    <w:name w:val="Χωρίς λίστα5131"/>
    <w:qFormat/>
  </w:style>
  <w:style w:type="numbering" w:styleId="Style14131">
    <w:name w:val="Style14131"/>
    <w:qFormat/>
  </w:style>
  <w:style w:type="numbering" w:styleId="8211">
    <w:name w:val="Χωρίς λίστα821"/>
    <w:qFormat/>
  </w:style>
  <w:style w:type="numbering" w:styleId="9211">
    <w:name w:val="Χωρίς λίστα921"/>
    <w:qFormat/>
  </w:style>
  <w:style w:type="numbering" w:styleId="1421">
    <w:name w:val="Χωρίς λίστα1421"/>
    <w:qFormat/>
  </w:style>
  <w:style w:type="numbering" w:styleId="Style165">
    <w:name w:val="Style165"/>
    <w:qFormat/>
  </w:style>
  <w:style w:type="numbering" w:styleId="2321">
    <w:name w:val="Χωρίς λίστα2321"/>
    <w:qFormat/>
  </w:style>
  <w:style w:type="numbering" w:styleId="Style11321">
    <w:name w:val="Style11321"/>
    <w:qFormat/>
  </w:style>
  <w:style w:type="numbering" w:styleId="3221">
    <w:name w:val="Χωρίς λίστα3221"/>
    <w:qFormat/>
  </w:style>
  <w:style w:type="numbering" w:styleId="Style12321">
    <w:name w:val="Style12321"/>
    <w:qFormat/>
  </w:style>
  <w:style w:type="numbering" w:styleId="42211">
    <w:name w:val="Χωρίς λίστα4221"/>
    <w:qFormat/>
  </w:style>
  <w:style w:type="numbering" w:styleId="Style13221">
    <w:name w:val="Style13221"/>
    <w:qFormat/>
  </w:style>
  <w:style w:type="numbering" w:styleId="5221">
    <w:name w:val="Χωρίς λίστα5221"/>
    <w:qFormat/>
  </w:style>
  <w:style w:type="numbering" w:styleId="Style14221">
    <w:name w:val="Style14221"/>
    <w:qFormat/>
  </w:style>
  <w:style w:type="numbering" w:styleId="6121">
    <w:name w:val="Χωρίς λίστα6121"/>
    <w:qFormat/>
  </w:style>
  <w:style w:type="numbering" w:styleId="Style15141">
    <w:name w:val="Style15141"/>
    <w:qFormat/>
  </w:style>
  <w:style w:type="numbering" w:styleId="7121">
    <w:name w:val="Χωρίς λίστα7121"/>
    <w:qFormat/>
  </w:style>
  <w:style w:type="numbering" w:styleId="11221">
    <w:name w:val="Χωρίς λίστα11221"/>
    <w:qFormat/>
  </w:style>
  <w:style w:type="numbering" w:styleId="21221">
    <w:name w:val="Χωρίς λίστα21221"/>
    <w:qFormat/>
  </w:style>
  <w:style w:type="numbering" w:styleId="Style111221">
    <w:name w:val="Style111221"/>
    <w:qFormat/>
  </w:style>
  <w:style w:type="numbering" w:styleId="31121">
    <w:name w:val="Χωρίς λίστα31121"/>
    <w:qFormat/>
  </w:style>
  <w:style w:type="numbering" w:styleId="Style121121">
    <w:name w:val="Style121121"/>
    <w:qFormat/>
  </w:style>
  <w:style w:type="numbering" w:styleId="41121">
    <w:name w:val="Χωρίς λίστα41121"/>
    <w:qFormat/>
  </w:style>
  <w:style w:type="numbering" w:styleId="Style131121">
    <w:name w:val="Style131121"/>
    <w:qFormat/>
  </w:style>
  <w:style w:type="numbering" w:styleId="51121">
    <w:name w:val="Χωρίς λίστα51121"/>
    <w:qFormat/>
  </w:style>
  <w:style w:type="numbering" w:styleId="Style141121">
    <w:name w:val="Style141121"/>
    <w:qFormat/>
  </w:style>
  <w:style w:type="numbering" w:styleId="Style15221">
    <w:name w:val="Style15221"/>
    <w:qFormat/>
  </w:style>
  <w:style w:type="numbering" w:styleId="Style16121">
    <w:name w:val="Style16121"/>
    <w:qFormat/>
  </w:style>
  <w:style w:type="numbering" w:styleId="10211">
    <w:name w:val="Χωρίς λίστα1021"/>
    <w:qFormat/>
  </w:style>
  <w:style w:type="numbering" w:styleId="1521">
    <w:name w:val="Χωρίς λίστα1521"/>
    <w:qFormat/>
  </w:style>
  <w:style w:type="numbering" w:styleId="Style1731">
    <w:name w:val="Style1731"/>
    <w:qFormat/>
  </w:style>
  <w:style w:type="numbering" w:styleId="2421">
    <w:name w:val="Χωρίς λίστα2421"/>
    <w:qFormat/>
  </w:style>
  <w:style w:type="numbering" w:styleId="Style11421">
    <w:name w:val="Style11421"/>
    <w:qFormat/>
  </w:style>
  <w:style w:type="numbering" w:styleId="3321">
    <w:name w:val="Χωρίς λίστα3321"/>
    <w:qFormat/>
  </w:style>
  <w:style w:type="numbering" w:styleId="Style12421">
    <w:name w:val="Style12421"/>
    <w:qFormat/>
  </w:style>
  <w:style w:type="numbering" w:styleId="43211">
    <w:name w:val="Χωρίς λίστα4321"/>
    <w:qFormat/>
  </w:style>
  <w:style w:type="numbering" w:styleId="Style13321">
    <w:name w:val="Style13321"/>
    <w:qFormat/>
  </w:style>
  <w:style w:type="numbering" w:styleId="5321">
    <w:name w:val="Χωρίς λίστα5321"/>
    <w:qFormat/>
  </w:style>
  <w:style w:type="numbering" w:styleId="Style14321">
    <w:name w:val="Style14321"/>
    <w:qFormat/>
  </w:style>
  <w:style w:type="numbering" w:styleId="6221">
    <w:name w:val="Χωρίς λίστα6221"/>
    <w:qFormat/>
  </w:style>
  <w:style w:type="numbering" w:styleId="Style15321">
    <w:name w:val="Style15321"/>
    <w:qFormat/>
  </w:style>
  <w:style w:type="numbering" w:styleId="1621">
    <w:name w:val="Χωρίς λίστα1621"/>
    <w:qFormat/>
  </w:style>
  <w:style w:type="numbering" w:styleId="1721">
    <w:name w:val="Χωρίς λίστα1721"/>
    <w:qFormat/>
  </w:style>
  <w:style w:type="numbering" w:styleId="Style1941">
    <w:name w:val="Style1941"/>
    <w:qFormat/>
  </w:style>
  <w:style w:type="numbering" w:styleId="Style15421">
    <w:name w:val="Style15421"/>
    <w:qFormat/>
  </w:style>
  <w:style w:type="numbering" w:styleId="Style151221">
    <w:name w:val="Style151221"/>
    <w:qFormat/>
  </w:style>
  <w:style w:type="numbering" w:styleId="Style171211">
    <w:name w:val="Style17121"/>
    <w:qFormat/>
  </w:style>
  <w:style w:type="numbering" w:styleId="Style19121">
    <w:name w:val="Style19121"/>
    <w:qFormat/>
  </w:style>
  <w:style w:type="numbering" w:styleId="Style1511211">
    <w:name w:val="Style151121"/>
    <w:qFormat/>
  </w:style>
  <w:style w:type="numbering" w:styleId="Style16321">
    <w:name w:val="Style16321"/>
    <w:qFormat/>
  </w:style>
  <w:style w:type="numbering" w:styleId="Style16221">
    <w:name w:val="Style16221"/>
    <w:qFormat/>
  </w:style>
  <w:style w:type="numbering" w:styleId="Style19221">
    <w:name w:val="Style19221"/>
    <w:qFormat/>
  </w:style>
  <w:style w:type="numbering" w:styleId="1821">
    <w:name w:val="Χωρίς λίστα1821"/>
    <w:qFormat/>
  </w:style>
  <w:style w:type="numbering" w:styleId="19111">
    <w:name w:val="Χωρίς λίστα1911"/>
    <w:qFormat/>
  </w:style>
  <w:style w:type="numbering" w:styleId="Style11011">
    <w:name w:val="Style11011"/>
    <w:qFormat/>
  </w:style>
  <w:style w:type="numbering" w:styleId="110111">
    <w:name w:val="Χωρίς λίστα11011"/>
    <w:qFormat/>
  </w:style>
  <w:style w:type="numbering" w:styleId="113111">
    <w:name w:val="Χωρίς λίστα11311"/>
    <w:qFormat/>
  </w:style>
  <w:style w:type="numbering" w:styleId="Style11511">
    <w:name w:val="Style11511"/>
    <w:qFormat/>
  </w:style>
  <w:style w:type="numbering" w:styleId="25111">
    <w:name w:val="Χωρίς λίστα2511"/>
    <w:qFormat/>
  </w:style>
  <w:style w:type="numbering" w:styleId="121111">
    <w:name w:val="Χωρίς λίστα12111"/>
    <w:qFormat/>
  </w:style>
  <w:style w:type="numbering" w:styleId="Style12511">
    <w:name w:val="Style12511"/>
    <w:qFormat/>
  </w:style>
  <w:style w:type="numbering" w:styleId="213111">
    <w:name w:val="Χωρίς λίστα21311"/>
    <w:qFormat/>
  </w:style>
  <w:style w:type="numbering" w:styleId="Style111311">
    <w:name w:val="Style111311"/>
    <w:qFormat/>
  </w:style>
  <w:style w:type="numbering" w:styleId="34111">
    <w:name w:val="Χωρίς λίστα3411"/>
    <w:qFormat/>
  </w:style>
  <w:style w:type="numbering" w:styleId="Style121211">
    <w:name w:val="Style121211"/>
    <w:qFormat/>
  </w:style>
  <w:style w:type="numbering" w:styleId="44111">
    <w:name w:val="Χωρίς λίστα4411"/>
    <w:qFormat/>
  </w:style>
  <w:style w:type="numbering" w:styleId="Style13411">
    <w:name w:val="Style13411"/>
    <w:qFormat/>
  </w:style>
  <w:style w:type="numbering" w:styleId="54111">
    <w:name w:val="Χωρίς λίστα5411"/>
    <w:qFormat/>
  </w:style>
  <w:style w:type="numbering" w:styleId="Style14411">
    <w:name w:val="Style14411"/>
    <w:qFormat/>
  </w:style>
  <w:style w:type="numbering" w:styleId="63111">
    <w:name w:val="Χωρίς λίστα6311"/>
    <w:qFormat/>
  </w:style>
  <w:style w:type="numbering" w:styleId="1111111">
    <w:name w:val="Χωρίς λίστα111111"/>
    <w:qFormat/>
  </w:style>
  <w:style w:type="numbering" w:styleId="2111111">
    <w:name w:val="Χωρίς λίστα211111"/>
    <w:qFormat/>
  </w:style>
  <w:style w:type="numbering" w:styleId="Style11111111">
    <w:name w:val="Style1111111"/>
    <w:qFormat/>
  </w:style>
  <w:style w:type="numbering" w:styleId="72111">
    <w:name w:val="Χωρίς λίστα7211"/>
    <w:qFormat/>
  </w:style>
  <w:style w:type="numbering" w:styleId="131111">
    <w:name w:val="Χωρίς λίστα13111"/>
    <w:qFormat/>
  </w:style>
  <w:style w:type="numbering" w:styleId="Style15541">
    <w:name w:val="Style15541"/>
    <w:qFormat/>
  </w:style>
  <w:style w:type="numbering" w:styleId="221111">
    <w:name w:val="Χωρίς λίστα22111"/>
    <w:qFormat/>
  </w:style>
  <w:style w:type="numbering" w:styleId="Style112111">
    <w:name w:val="Style112111"/>
    <w:qFormat/>
  </w:style>
  <w:style w:type="numbering" w:styleId="312111">
    <w:name w:val="Χωρίς λίστα31211"/>
    <w:qFormat/>
  </w:style>
  <w:style w:type="numbering" w:styleId="Style122111">
    <w:name w:val="Style122111"/>
    <w:qFormat/>
  </w:style>
  <w:style w:type="numbering" w:styleId="412111">
    <w:name w:val="Χωρίς λίστα41211"/>
    <w:qFormat/>
  </w:style>
  <w:style w:type="numbering" w:styleId="Style131211">
    <w:name w:val="Style131211"/>
    <w:qFormat/>
  </w:style>
  <w:style w:type="numbering" w:styleId="51211">
    <w:name w:val="Χωρίς λίστα51211"/>
    <w:qFormat/>
  </w:style>
  <w:style w:type="numbering" w:styleId="Style141211">
    <w:name w:val="Style141211"/>
    <w:qFormat/>
  </w:style>
  <w:style w:type="numbering" w:styleId="81111">
    <w:name w:val="Χωρίς λίστα8111"/>
    <w:qFormat/>
  </w:style>
  <w:style w:type="numbering" w:styleId="91111">
    <w:name w:val="Χωρίς λίστα9111"/>
    <w:qFormat/>
  </w:style>
  <w:style w:type="numbering" w:styleId="141111">
    <w:name w:val="Χωρίς λίστα14111"/>
    <w:qFormat/>
  </w:style>
  <w:style w:type="numbering" w:styleId="Style16441">
    <w:name w:val="Style16441"/>
    <w:qFormat/>
  </w:style>
  <w:style w:type="numbering" w:styleId="231111">
    <w:name w:val="Χωρίς λίστα23111"/>
    <w:qFormat/>
  </w:style>
  <w:style w:type="numbering" w:styleId="Style113111">
    <w:name w:val="Style113111"/>
    <w:qFormat/>
  </w:style>
  <w:style w:type="numbering" w:styleId="321111">
    <w:name w:val="Χωρίς λίστα32111"/>
    <w:qFormat/>
  </w:style>
  <w:style w:type="numbering" w:styleId="Style123111">
    <w:name w:val="Style123111"/>
    <w:qFormat/>
  </w:style>
  <w:style w:type="numbering" w:styleId="421111">
    <w:name w:val="Χωρίς λίστα42111"/>
    <w:qFormat/>
  </w:style>
  <w:style w:type="numbering" w:styleId="Style132111">
    <w:name w:val="Style132111"/>
    <w:qFormat/>
  </w:style>
  <w:style w:type="numbering" w:styleId="521111">
    <w:name w:val="Χωρίς λίστα52111"/>
    <w:qFormat/>
  </w:style>
  <w:style w:type="numbering" w:styleId="Style142111">
    <w:name w:val="Style142111"/>
    <w:qFormat/>
  </w:style>
  <w:style w:type="numbering" w:styleId="611111">
    <w:name w:val="Χωρίς λίστα61111"/>
    <w:qFormat/>
  </w:style>
  <w:style w:type="numbering" w:styleId="Style151311">
    <w:name w:val="Style151311"/>
    <w:qFormat/>
  </w:style>
  <w:style w:type="numbering" w:styleId="711111">
    <w:name w:val="Χωρίς λίστα71111"/>
    <w:qFormat/>
  </w:style>
  <w:style w:type="numbering" w:styleId="1121111">
    <w:name w:val="Χωρίς λίστα112111"/>
    <w:qFormat/>
  </w:style>
  <w:style w:type="numbering" w:styleId="2121111">
    <w:name w:val="Χωρίς λίστα212111"/>
    <w:qFormat/>
  </w:style>
  <w:style w:type="numbering" w:styleId="Style1112111">
    <w:name w:val="Style1112111"/>
    <w:qFormat/>
  </w:style>
  <w:style w:type="numbering" w:styleId="3111111">
    <w:name w:val="Χωρίς λίστα311111"/>
    <w:qFormat/>
  </w:style>
  <w:style w:type="numbering" w:styleId="Style12111111">
    <w:name w:val="Style1211111"/>
    <w:qFormat/>
  </w:style>
  <w:style w:type="numbering" w:styleId="4111111">
    <w:name w:val="Χωρίς λίστα411111"/>
    <w:qFormat/>
  </w:style>
  <w:style w:type="numbering" w:styleId="Style13111111">
    <w:name w:val="Style1311111"/>
    <w:qFormat/>
  </w:style>
  <w:style w:type="numbering" w:styleId="5111111">
    <w:name w:val="Χωρίς λίστα511111"/>
    <w:qFormat/>
  </w:style>
  <w:style w:type="numbering" w:styleId="Style14111111">
    <w:name w:val="Style1411111"/>
    <w:qFormat/>
  </w:style>
  <w:style w:type="numbering" w:styleId="Style152111">
    <w:name w:val="Style152111"/>
    <w:qFormat/>
  </w:style>
  <w:style w:type="numbering" w:styleId="Style1611111">
    <w:name w:val="Style161111"/>
    <w:qFormat/>
  </w:style>
  <w:style w:type="numbering" w:styleId="101111">
    <w:name w:val="Χωρίς λίστα10111"/>
    <w:qFormat/>
  </w:style>
  <w:style w:type="numbering" w:styleId="151111">
    <w:name w:val="Χωρίς λίστα15111"/>
    <w:qFormat/>
  </w:style>
  <w:style w:type="numbering" w:styleId="Style17241">
    <w:name w:val="Style17241"/>
    <w:qFormat/>
  </w:style>
  <w:style w:type="numbering" w:styleId="241111">
    <w:name w:val="Χωρίς λίστα24111"/>
    <w:qFormat/>
  </w:style>
  <w:style w:type="numbering" w:styleId="Style114111">
    <w:name w:val="Style114111"/>
    <w:qFormat/>
  </w:style>
  <w:style w:type="numbering" w:styleId="331111">
    <w:name w:val="Χωρίς λίστα33111"/>
    <w:qFormat/>
  </w:style>
  <w:style w:type="numbering" w:styleId="Style124111">
    <w:name w:val="Style124111"/>
    <w:qFormat/>
  </w:style>
  <w:style w:type="numbering" w:styleId="431111">
    <w:name w:val="Χωρίς λίστα43111"/>
    <w:qFormat/>
  </w:style>
  <w:style w:type="numbering" w:styleId="Style133111">
    <w:name w:val="Style133111"/>
    <w:qFormat/>
  </w:style>
  <w:style w:type="numbering" w:styleId="531111">
    <w:name w:val="Χωρίς λίστα53111"/>
    <w:qFormat/>
  </w:style>
  <w:style w:type="numbering" w:styleId="Style143111">
    <w:name w:val="Style143111"/>
    <w:qFormat/>
  </w:style>
  <w:style w:type="numbering" w:styleId="621111">
    <w:name w:val="Χωρίς λίστα62111"/>
    <w:qFormat/>
  </w:style>
  <w:style w:type="numbering" w:styleId="Style153111">
    <w:name w:val="Style153111"/>
    <w:qFormat/>
  </w:style>
  <w:style w:type="numbering" w:styleId="161111">
    <w:name w:val="Χωρίς λίστα16111"/>
    <w:qFormat/>
  </w:style>
  <w:style w:type="numbering" w:styleId="171111">
    <w:name w:val="Χωρίς λίστα17111"/>
    <w:qFormat/>
  </w:style>
  <w:style w:type="numbering" w:styleId="Style19311">
    <w:name w:val="Style19311"/>
    <w:qFormat/>
  </w:style>
  <w:style w:type="numbering" w:styleId="Style154111">
    <w:name w:val="Style154111"/>
    <w:qFormat/>
  </w:style>
  <w:style w:type="numbering" w:styleId="Style1512111">
    <w:name w:val="Style1512111"/>
    <w:qFormat/>
  </w:style>
  <w:style w:type="numbering" w:styleId="Style171111">
    <w:name w:val="Style171111"/>
    <w:qFormat/>
  </w:style>
  <w:style w:type="numbering" w:styleId="Style1911111">
    <w:name w:val="Style191111"/>
    <w:qFormat/>
  </w:style>
  <w:style w:type="numbering" w:styleId="Style1511111">
    <w:name w:val="Style1511111"/>
    <w:qFormat/>
  </w:style>
  <w:style w:type="numbering" w:styleId="Style163111">
    <w:name w:val="Style163111"/>
    <w:qFormat/>
  </w:style>
  <w:style w:type="numbering" w:styleId="Style162111">
    <w:name w:val="Style162111"/>
    <w:qFormat/>
  </w:style>
  <w:style w:type="numbering" w:styleId="Style192111">
    <w:name w:val="Style192111"/>
    <w:qFormat/>
  </w:style>
  <w:style w:type="numbering" w:styleId="181111">
    <w:name w:val="Χωρίς λίστα18111"/>
    <w:qFormat/>
  </w:style>
  <w:style w:type="numbering" w:styleId="Style110111">
    <w:name w:val="Style110111"/>
    <w:qFormat/>
  </w:style>
  <w:style w:type="numbering" w:styleId="191111">
    <w:name w:val="Χωρίς λίστα19111"/>
    <w:qFormat/>
  </w:style>
  <w:style w:type="numbering" w:styleId="1131111">
    <w:name w:val="Χωρίς λίστα113111"/>
    <w:qFormat/>
  </w:style>
  <w:style w:type="numbering" w:styleId="Style115111">
    <w:name w:val="Style115111"/>
    <w:qFormat/>
  </w:style>
  <w:style w:type="numbering" w:styleId="251111">
    <w:name w:val="Χωρίς λίστα25111"/>
    <w:qFormat/>
  </w:style>
  <w:style w:type="numbering" w:styleId="1211111">
    <w:name w:val="Χωρίς λίστα121111"/>
    <w:qFormat/>
  </w:style>
  <w:style w:type="numbering" w:styleId="Style125111">
    <w:name w:val="Style125111"/>
    <w:qFormat/>
  </w:style>
  <w:style w:type="numbering" w:styleId="2131111">
    <w:name w:val="Χωρίς λίστα213111"/>
    <w:qFormat/>
  </w:style>
  <w:style w:type="numbering" w:styleId="Style1113111">
    <w:name w:val="Style1113111"/>
    <w:qFormat/>
  </w:style>
  <w:style w:type="numbering" w:styleId="341111">
    <w:name w:val="Χωρίς λίστα34111"/>
    <w:qFormat/>
  </w:style>
  <w:style w:type="numbering" w:styleId="Style1212111">
    <w:name w:val="Style1212111"/>
    <w:qFormat/>
  </w:style>
  <w:style w:type="numbering" w:styleId="441111">
    <w:name w:val="Χωρίς λίστα44111"/>
    <w:qFormat/>
  </w:style>
  <w:style w:type="numbering" w:styleId="Style134111">
    <w:name w:val="Style134111"/>
    <w:qFormat/>
  </w:style>
  <w:style w:type="numbering" w:styleId="541111">
    <w:name w:val="Χωρίς λίστα54111"/>
    <w:qFormat/>
  </w:style>
  <w:style w:type="numbering" w:styleId="Style144111">
    <w:name w:val="Style144111"/>
    <w:qFormat/>
  </w:style>
  <w:style w:type="numbering" w:styleId="631111">
    <w:name w:val="Χωρίς λίστα63111"/>
    <w:qFormat/>
  </w:style>
  <w:style w:type="numbering" w:styleId="11111111">
    <w:name w:val="Χωρίς λίστα1111111"/>
    <w:qFormat/>
  </w:style>
  <w:style w:type="numbering" w:styleId="21111111">
    <w:name w:val="Χωρίς λίστα2111111"/>
    <w:qFormat/>
  </w:style>
  <w:style w:type="numbering" w:styleId="Style111111111">
    <w:name w:val="Style11111111"/>
    <w:qFormat/>
  </w:style>
  <w:style w:type="numbering" w:styleId="721111">
    <w:name w:val="Χωρίς λίστα72111"/>
    <w:qFormat/>
  </w:style>
  <w:style w:type="numbering" w:styleId="1311111">
    <w:name w:val="Χωρίς λίστα131111"/>
    <w:qFormat/>
  </w:style>
  <w:style w:type="numbering" w:styleId="Style155111">
    <w:name w:val="Style155111"/>
    <w:qFormat/>
  </w:style>
  <w:style w:type="numbering" w:styleId="2211111">
    <w:name w:val="Χωρίς λίστα221111"/>
    <w:qFormat/>
  </w:style>
  <w:style w:type="numbering" w:styleId="Style1121111">
    <w:name w:val="Style1121111"/>
    <w:qFormat/>
  </w:style>
  <w:style w:type="numbering" w:styleId="3121111">
    <w:name w:val="Χωρίς λίστα312111"/>
    <w:qFormat/>
  </w:style>
  <w:style w:type="numbering" w:styleId="Style1221111">
    <w:name w:val="Style1221111"/>
    <w:qFormat/>
  </w:style>
  <w:style w:type="numbering" w:styleId="4121111">
    <w:name w:val="Χωρίς λίστα412111"/>
    <w:qFormat/>
  </w:style>
  <w:style w:type="numbering" w:styleId="Style1312111">
    <w:name w:val="Style1312111"/>
    <w:qFormat/>
  </w:style>
  <w:style w:type="numbering" w:styleId="512111">
    <w:name w:val="Χωρίς λίστα512111"/>
    <w:qFormat/>
  </w:style>
  <w:style w:type="numbering" w:styleId="Style1412111">
    <w:name w:val="Style1412111"/>
    <w:qFormat/>
  </w:style>
  <w:style w:type="numbering" w:styleId="811111">
    <w:name w:val="Χωρίς λίστα81111"/>
    <w:qFormat/>
  </w:style>
  <w:style w:type="numbering" w:styleId="911111">
    <w:name w:val="Χωρίς λίστα91111"/>
    <w:qFormat/>
  </w:style>
  <w:style w:type="numbering" w:styleId="1411111">
    <w:name w:val="Χωρίς λίστα141111"/>
    <w:qFormat/>
  </w:style>
  <w:style w:type="numbering" w:styleId="Style164111">
    <w:name w:val="Style164111"/>
    <w:qFormat/>
  </w:style>
  <w:style w:type="numbering" w:styleId="2311111">
    <w:name w:val="Χωρίς λίστα231111"/>
    <w:qFormat/>
  </w:style>
  <w:style w:type="numbering" w:styleId="Style1131111">
    <w:name w:val="Style1131111"/>
    <w:qFormat/>
  </w:style>
  <w:style w:type="numbering" w:styleId="3211111">
    <w:name w:val="Χωρίς λίστα321111"/>
    <w:qFormat/>
  </w:style>
  <w:style w:type="numbering" w:styleId="Style1231111">
    <w:name w:val="Style1231111"/>
    <w:qFormat/>
  </w:style>
  <w:style w:type="numbering" w:styleId="4211111">
    <w:name w:val="Χωρίς λίστα421111"/>
    <w:qFormat/>
  </w:style>
  <w:style w:type="numbering" w:styleId="Style1321111">
    <w:name w:val="Style1321111"/>
    <w:qFormat/>
  </w:style>
  <w:style w:type="numbering" w:styleId="5211111">
    <w:name w:val="Χωρίς λίστα521111"/>
    <w:qFormat/>
  </w:style>
  <w:style w:type="numbering" w:styleId="Style1421111">
    <w:name w:val="Style1421111"/>
    <w:qFormat/>
  </w:style>
  <w:style w:type="numbering" w:styleId="6111111">
    <w:name w:val="Χωρίς λίστα611111"/>
    <w:qFormat/>
  </w:style>
  <w:style w:type="numbering" w:styleId="Style1513111">
    <w:name w:val="Style1513111"/>
    <w:qFormat/>
  </w:style>
  <w:style w:type="numbering" w:styleId="7111111">
    <w:name w:val="Χωρίς λίστα711111"/>
    <w:qFormat/>
  </w:style>
  <w:style w:type="numbering" w:styleId="11211111">
    <w:name w:val="Χωρίς λίστα1121111"/>
    <w:qFormat/>
  </w:style>
  <w:style w:type="numbering" w:styleId="21211111">
    <w:name w:val="Χωρίς λίστα2121111"/>
    <w:qFormat/>
  </w:style>
  <w:style w:type="numbering" w:styleId="Style11121111">
    <w:name w:val="Style11121111"/>
    <w:qFormat/>
  </w:style>
  <w:style w:type="numbering" w:styleId="31111111">
    <w:name w:val="Χωρίς λίστα3111111"/>
    <w:qFormat/>
  </w:style>
  <w:style w:type="numbering" w:styleId="Style121111111">
    <w:name w:val="Style12111111"/>
    <w:qFormat/>
  </w:style>
  <w:style w:type="numbering" w:styleId="41111111">
    <w:name w:val="Χωρίς λίστα4111111"/>
    <w:qFormat/>
  </w:style>
  <w:style w:type="numbering" w:styleId="Style131111111">
    <w:name w:val="Style13111111"/>
    <w:qFormat/>
  </w:style>
  <w:style w:type="numbering" w:styleId="51111111">
    <w:name w:val="Χωρίς λίστα5111111"/>
    <w:qFormat/>
  </w:style>
  <w:style w:type="numbering" w:styleId="Style141111111">
    <w:name w:val="Style14111111"/>
    <w:qFormat/>
  </w:style>
  <w:style w:type="numbering" w:styleId="Style1521111">
    <w:name w:val="Style1521111"/>
    <w:qFormat/>
  </w:style>
  <w:style w:type="numbering" w:styleId="Style16111111">
    <w:name w:val="Style1611111"/>
    <w:qFormat/>
  </w:style>
  <w:style w:type="numbering" w:styleId="1011111">
    <w:name w:val="Χωρίς λίστα101111"/>
    <w:qFormat/>
  </w:style>
  <w:style w:type="numbering" w:styleId="1511111">
    <w:name w:val="Χωρίς λίστα151111"/>
    <w:qFormat/>
  </w:style>
  <w:style w:type="numbering" w:styleId="Style172111">
    <w:name w:val="Style172111"/>
    <w:qFormat/>
  </w:style>
  <w:style w:type="numbering" w:styleId="2411111">
    <w:name w:val="Χωρίς λίστα241111"/>
    <w:qFormat/>
  </w:style>
  <w:style w:type="numbering" w:styleId="Style1141111">
    <w:name w:val="Style1141111"/>
    <w:qFormat/>
  </w:style>
  <w:style w:type="numbering" w:styleId="3311111">
    <w:name w:val="Χωρίς λίστα331111"/>
    <w:qFormat/>
  </w:style>
  <w:style w:type="numbering" w:styleId="Style1241111">
    <w:name w:val="Style1241111"/>
    <w:qFormat/>
  </w:style>
  <w:style w:type="numbering" w:styleId="4311111">
    <w:name w:val="Χωρίς λίστα431111"/>
    <w:qFormat/>
  </w:style>
  <w:style w:type="numbering" w:styleId="Style1331111">
    <w:name w:val="Style1331111"/>
    <w:qFormat/>
  </w:style>
  <w:style w:type="numbering" w:styleId="5311111">
    <w:name w:val="Χωρίς λίστα531111"/>
    <w:qFormat/>
  </w:style>
  <w:style w:type="numbering" w:styleId="Style1431111">
    <w:name w:val="Style1431111"/>
    <w:qFormat/>
  </w:style>
  <w:style w:type="numbering" w:styleId="6211111">
    <w:name w:val="Χωρίς λίστα621111"/>
    <w:qFormat/>
  </w:style>
  <w:style w:type="numbering" w:styleId="Style1531111">
    <w:name w:val="Style1531111"/>
    <w:qFormat/>
  </w:style>
  <w:style w:type="numbering" w:styleId="1611111">
    <w:name w:val="Χωρίς λίστα161111"/>
    <w:qFormat/>
  </w:style>
  <w:style w:type="numbering" w:styleId="1711111">
    <w:name w:val="Χωρίς λίστα171111"/>
    <w:qFormat/>
  </w:style>
  <w:style w:type="numbering" w:styleId="Style193111">
    <w:name w:val="Style193111"/>
    <w:qFormat/>
  </w:style>
  <w:style w:type="numbering" w:styleId="Style1541111">
    <w:name w:val="Style1541111"/>
    <w:qFormat/>
  </w:style>
  <w:style w:type="numbering" w:styleId="Style15121111">
    <w:name w:val="Style15121111"/>
    <w:qFormat/>
  </w:style>
  <w:style w:type="numbering" w:styleId="Style1711111">
    <w:name w:val="Style1711111"/>
    <w:qFormat/>
  </w:style>
  <w:style w:type="numbering" w:styleId="Style19111111">
    <w:name w:val="Style1911111"/>
    <w:qFormat/>
  </w:style>
  <w:style w:type="numbering" w:styleId="Style15111111">
    <w:name w:val="Style15111111"/>
    <w:qFormat/>
  </w:style>
  <w:style w:type="numbering" w:styleId="Style1631111">
    <w:name w:val="Style1631111"/>
    <w:qFormat/>
  </w:style>
  <w:style w:type="numbering" w:styleId="Style1621111">
    <w:name w:val="Style1621111"/>
    <w:qFormat/>
  </w:style>
  <w:style w:type="numbering" w:styleId="Style1921111">
    <w:name w:val="Style1921111"/>
    <w:qFormat/>
  </w:style>
  <w:style w:type="numbering" w:styleId="1811111">
    <w:name w:val="Χωρίς λίστα181111"/>
    <w:qFormat/>
  </w:style>
  <w:style w:type="numbering" w:styleId="Style1651">
    <w:name w:val="Style1651"/>
    <w:qFormat/>
  </w:style>
  <w:style w:type="numbering" w:styleId="Style17311">
    <w:name w:val="Style17311"/>
    <w:qFormat/>
  </w:style>
  <w:style w:type="numbering" w:styleId="Style162211">
    <w:name w:val="Style162211"/>
    <w:qFormat/>
  </w:style>
  <w:style w:type="numbering" w:styleId="2011">
    <w:name w:val="Χωρίς λίστα2011"/>
    <w:qFormat/>
  </w:style>
  <w:style w:type="numbering" w:styleId="Style11611">
    <w:name w:val="Style11611"/>
    <w:qFormat/>
  </w:style>
  <w:style w:type="numbering" w:styleId="114111">
    <w:name w:val="Χωρίς λίστα11411"/>
    <w:qFormat/>
  </w:style>
  <w:style w:type="numbering" w:styleId="1151">
    <w:name w:val="Χωρίς λίστα115"/>
    <w:qFormat/>
  </w:style>
  <w:style w:type="numbering" w:styleId="Style1171">
    <w:name w:val="Style1171"/>
    <w:qFormat/>
  </w:style>
  <w:style w:type="numbering" w:styleId="26111">
    <w:name w:val="Χωρίς λίστα2611"/>
    <w:qFormat/>
  </w:style>
  <w:style w:type="numbering" w:styleId="122111">
    <w:name w:val="Χωρίς λίστα12211"/>
    <w:qFormat/>
  </w:style>
  <w:style w:type="numbering" w:styleId="Style12611">
    <w:name w:val="Style12611"/>
    <w:qFormat/>
  </w:style>
  <w:style w:type="numbering" w:styleId="214111">
    <w:name w:val="Χωρίς λίστα21411"/>
    <w:qFormat/>
  </w:style>
  <w:style w:type="numbering" w:styleId="Style111411">
    <w:name w:val="Style111411"/>
    <w:qFormat/>
  </w:style>
  <w:style w:type="numbering" w:styleId="35111">
    <w:name w:val="Χωρίς λίστα3511"/>
    <w:qFormat/>
  </w:style>
  <w:style w:type="numbering" w:styleId="Style121311">
    <w:name w:val="Style121311"/>
    <w:qFormat/>
  </w:style>
  <w:style w:type="numbering" w:styleId="45111">
    <w:name w:val="Χωρίς λίστα4511"/>
    <w:qFormat/>
  </w:style>
  <w:style w:type="numbering" w:styleId="Style13511">
    <w:name w:val="Style13511"/>
    <w:qFormat/>
  </w:style>
  <w:style w:type="numbering" w:styleId="55111">
    <w:name w:val="Χωρίς λίστα5511"/>
    <w:qFormat/>
  </w:style>
  <w:style w:type="numbering" w:styleId="Style14511">
    <w:name w:val="Style14511"/>
    <w:qFormat/>
  </w:style>
  <w:style w:type="numbering" w:styleId="64111">
    <w:name w:val="Χωρίς λίστα6411"/>
    <w:qFormat/>
  </w:style>
  <w:style w:type="numbering" w:styleId="1112111">
    <w:name w:val="Χωρίς λίστα111211"/>
    <w:qFormat/>
  </w:style>
  <w:style w:type="numbering" w:styleId="211211">
    <w:name w:val="Χωρίς λίστα211211"/>
    <w:qFormat/>
  </w:style>
  <w:style w:type="numbering" w:styleId="Style1111211">
    <w:name w:val="Style1111211"/>
    <w:qFormat/>
  </w:style>
  <w:style w:type="numbering" w:styleId="73111">
    <w:name w:val="Χωρίς λίστα7311"/>
    <w:qFormat/>
  </w:style>
  <w:style w:type="numbering" w:styleId="13211">
    <w:name w:val="Χωρίς λίστα13211"/>
    <w:qFormat/>
  </w:style>
  <w:style w:type="numbering" w:styleId="Style15611">
    <w:name w:val="Style15611"/>
    <w:qFormat/>
  </w:style>
  <w:style w:type="numbering" w:styleId="22211">
    <w:name w:val="Χωρίς λίστα22211"/>
    <w:qFormat/>
  </w:style>
  <w:style w:type="numbering" w:styleId="Style112211">
    <w:name w:val="Style112211"/>
    <w:qFormat/>
  </w:style>
  <w:style w:type="numbering" w:styleId="313111">
    <w:name w:val="Χωρίς λίστα31311"/>
    <w:qFormat/>
  </w:style>
  <w:style w:type="numbering" w:styleId="Style122211">
    <w:name w:val="Style122211"/>
    <w:qFormat/>
  </w:style>
  <w:style w:type="numbering" w:styleId="41311">
    <w:name w:val="Χωρίς λίστα41311"/>
    <w:qFormat/>
  </w:style>
  <w:style w:type="numbering" w:styleId="Style131311">
    <w:name w:val="Style131311"/>
    <w:qFormat/>
  </w:style>
  <w:style w:type="numbering" w:styleId="51311">
    <w:name w:val="Χωρίς λίστα51311"/>
    <w:qFormat/>
  </w:style>
  <w:style w:type="numbering" w:styleId="Style141311">
    <w:name w:val="Style141311"/>
    <w:qFormat/>
  </w:style>
  <w:style w:type="numbering" w:styleId="82111">
    <w:name w:val="Χωρίς λίστα8211"/>
    <w:qFormat/>
  </w:style>
  <w:style w:type="numbering" w:styleId="92111">
    <w:name w:val="Χωρίς λίστα9211"/>
    <w:qFormat/>
  </w:style>
  <w:style w:type="numbering" w:styleId="14211">
    <w:name w:val="Χωρίς λίστα14211"/>
    <w:qFormat/>
  </w:style>
  <w:style w:type="numbering" w:styleId="Style166">
    <w:name w:val="Style166"/>
    <w:qFormat/>
  </w:style>
  <w:style w:type="numbering" w:styleId="23211">
    <w:name w:val="Χωρίς λίστα23211"/>
    <w:qFormat/>
  </w:style>
  <w:style w:type="numbering" w:styleId="Style113211">
    <w:name w:val="Style113211"/>
    <w:qFormat/>
  </w:style>
  <w:style w:type="numbering" w:styleId="32211">
    <w:name w:val="Χωρίς λίστα32211"/>
    <w:qFormat/>
  </w:style>
  <w:style w:type="numbering" w:styleId="Style123211">
    <w:name w:val="Style123211"/>
    <w:qFormat/>
  </w:style>
  <w:style w:type="numbering" w:styleId="422111">
    <w:name w:val="Χωρίς λίστα42211"/>
    <w:qFormat/>
  </w:style>
  <w:style w:type="numbering" w:styleId="Style132211">
    <w:name w:val="Style132211"/>
    <w:qFormat/>
  </w:style>
  <w:style w:type="numbering" w:styleId="52211">
    <w:name w:val="Χωρίς λίστα52211"/>
    <w:qFormat/>
  </w:style>
  <w:style w:type="numbering" w:styleId="Style142211">
    <w:name w:val="Style142211"/>
    <w:qFormat/>
  </w:style>
  <w:style w:type="numbering" w:styleId="61211">
    <w:name w:val="Χωρίς λίστα61211"/>
    <w:qFormat/>
  </w:style>
  <w:style w:type="numbering" w:styleId="Style151411">
    <w:name w:val="Style151411"/>
    <w:qFormat/>
  </w:style>
  <w:style w:type="numbering" w:styleId="71211">
    <w:name w:val="Χωρίς λίστα71211"/>
    <w:qFormat/>
  </w:style>
  <w:style w:type="numbering" w:styleId="112211">
    <w:name w:val="Χωρίς λίστα112211"/>
    <w:qFormat/>
  </w:style>
  <w:style w:type="numbering" w:styleId="212211">
    <w:name w:val="Χωρίς λίστα212211"/>
    <w:qFormat/>
  </w:style>
  <w:style w:type="numbering" w:styleId="Style1112211">
    <w:name w:val="Style1112211"/>
    <w:qFormat/>
  </w:style>
  <w:style w:type="numbering" w:styleId="311211">
    <w:name w:val="Χωρίς λίστα311211"/>
    <w:qFormat/>
  </w:style>
  <w:style w:type="numbering" w:styleId="Style1211211">
    <w:name w:val="Style1211211"/>
    <w:qFormat/>
  </w:style>
  <w:style w:type="numbering" w:styleId="411211">
    <w:name w:val="Χωρίς λίστα411211"/>
    <w:qFormat/>
  </w:style>
  <w:style w:type="numbering" w:styleId="Style1311211">
    <w:name w:val="Style1311211"/>
    <w:qFormat/>
  </w:style>
  <w:style w:type="numbering" w:styleId="511211">
    <w:name w:val="Χωρίς λίστα511211"/>
    <w:qFormat/>
  </w:style>
  <w:style w:type="numbering" w:styleId="Style1411211">
    <w:name w:val="Style1411211"/>
    <w:qFormat/>
  </w:style>
  <w:style w:type="numbering" w:styleId="Style152211">
    <w:name w:val="Style152211"/>
    <w:qFormat/>
  </w:style>
  <w:style w:type="numbering" w:styleId="Style161211">
    <w:name w:val="Style161211"/>
    <w:qFormat/>
  </w:style>
  <w:style w:type="numbering" w:styleId="102111">
    <w:name w:val="Χωρίς λίστα10211"/>
    <w:qFormat/>
  </w:style>
  <w:style w:type="numbering" w:styleId="15211">
    <w:name w:val="Χωρίς λίστα15211"/>
    <w:qFormat/>
  </w:style>
  <w:style w:type="numbering" w:styleId="Style174">
    <w:name w:val="Style174"/>
    <w:qFormat/>
  </w:style>
  <w:style w:type="numbering" w:styleId="24211">
    <w:name w:val="Χωρίς λίστα24211"/>
    <w:qFormat/>
  </w:style>
  <w:style w:type="numbering" w:styleId="Style114211">
    <w:name w:val="Style114211"/>
    <w:qFormat/>
  </w:style>
  <w:style w:type="numbering" w:styleId="33211">
    <w:name w:val="Χωρίς λίστα33211"/>
    <w:qFormat/>
  </w:style>
  <w:style w:type="numbering" w:styleId="Style124211">
    <w:name w:val="Style124211"/>
    <w:qFormat/>
  </w:style>
  <w:style w:type="numbering" w:styleId="432111">
    <w:name w:val="Χωρίς λίστα43211"/>
    <w:qFormat/>
  </w:style>
  <w:style w:type="numbering" w:styleId="Style133211">
    <w:name w:val="Style133211"/>
    <w:qFormat/>
  </w:style>
  <w:style w:type="numbering" w:styleId="53211">
    <w:name w:val="Χωρίς λίστα53211"/>
    <w:qFormat/>
  </w:style>
  <w:style w:type="numbering" w:styleId="Style143211">
    <w:name w:val="Style143211"/>
    <w:qFormat/>
  </w:style>
  <w:style w:type="numbering" w:styleId="62211">
    <w:name w:val="Χωρίς λίστα62211"/>
    <w:qFormat/>
  </w:style>
  <w:style w:type="numbering" w:styleId="Style153211">
    <w:name w:val="Style153211"/>
    <w:qFormat/>
  </w:style>
  <w:style w:type="numbering" w:styleId="16211">
    <w:name w:val="Χωρίς λίστα16211"/>
    <w:qFormat/>
  </w:style>
  <w:style w:type="numbering" w:styleId="17211">
    <w:name w:val="Χωρίς λίστα17211"/>
    <w:qFormat/>
  </w:style>
  <w:style w:type="numbering" w:styleId="Style19411">
    <w:name w:val="Style19411"/>
    <w:qFormat/>
  </w:style>
  <w:style w:type="numbering" w:styleId="Style154211">
    <w:name w:val="Style154211"/>
    <w:qFormat/>
  </w:style>
  <w:style w:type="numbering" w:styleId="Style1512211">
    <w:name w:val="Style1512211"/>
    <w:qFormat/>
  </w:style>
  <w:style w:type="numbering" w:styleId="Style1712111">
    <w:name w:val="Style171211"/>
    <w:qFormat/>
  </w:style>
  <w:style w:type="numbering" w:styleId="Style191211">
    <w:name w:val="Style191211"/>
    <w:qFormat/>
  </w:style>
  <w:style w:type="numbering" w:styleId="Style15112111">
    <w:name w:val="Style1511211"/>
    <w:qFormat/>
  </w:style>
  <w:style w:type="numbering" w:styleId="Style163211">
    <w:name w:val="Style163211"/>
    <w:qFormat/>
  </w:style>
  <w:style w:type="numbering" w:styleId="Style1623">
    <w:name w:val="Style1623"/>
    <w:qFormat/>
  </w:style>
  <w:style w:type="numbering" w:styleId="Style192211">
    <w:name w:val="Style192211"/>
    <w:qFormat/>
  </w:style>
  <w:style w:type="numbering" w:styleId="18211">
    <w:name w:val="Χωρίς λίστα18211"/>
    <w:qFormat/>
  </w:style>
  <w:style w:type="numbering" w:styleId="Style1102">
    <w:name w:val="Style1102"/>
    <w:qFormat/>
  </w:style>
  <w:style w:type="numbering" w:styleId="192">
    <w:name w:val="Χωρίς λίστα192"/>
    <w:qFormat/>
  </w:style>
  <w:style w:type="numbering" w:styleId="1132">
    <w:name w:val="Χωρίς λίστα1132"/>
    <w:qFormat/>
  </w:style>
  <w:style w:type="numbering" w:styleId="Style1152">
    <w:name w:val="Style1152"/>
    <w:qFormat/>
  </w:style>
  <w:style w:type="numbering" w:styleId="252">
    <w:name w:val="Χωρίς λίστα252"/>
    <w:qFormat/>
  </w:style>
  <w:style w:type="numbering" w:styleId="1212">
    <w:name w:val="Χωρίς λίστα1212"/>
    <w:qFormat/>
  </w:style>
  <w:style w:type="numbering" w:styleId="Style1252">
    <w:name w:val="Style1252"/>
    <w:qFormat/>
  </w:style>
  <w:style w:type="numbering" w:styleId="2132">
    <w:name w:val="Χωρίς λίστα2132"/>
    <w:qFormat/>
  </w:style>
  <w:style w:type="numbering" w:styleId="Style11132">
    <w:name w:val="Style11132"/>
    <w:qFormat/>
  </w:style>
  <w:style w:type="numbering" w:styleId="342">
    <w:name w:val="Χωρίς λίστα342"/>
    <w:qFormat/>
  </w:style>
  <w:style w:type="numbering" w:styleId="Style12122">
    <w:name w:val="Style12122"/>
    <w:qFormat/>
  </w:style>
  <w:style w:type="numbering" w:styleId="442">
    <w:name w:val="Χωρίς λίστα442"/>
    <w:qFormat/>
  </w:style>
  <w:style w:type="numbering" w:styleId="Style1342">
    <w:name w:val="Style1342"/>
    <w:qFormat/>
  </w:style>
  <w:style w:type="numbering" w:styleId="542">
    <w:name w:val="Χωρίς λίστα542"/>
    <w:qFormat/>
  </w:style>
  <w:style w:type="numbering" w:styleId="Style1442">
    <w:name w:val="Style1442"/>
    <w:qFormat/>
  </w:style>
  <w:style w:type="numbering" w:styleId="632">
    <w:name w:val="Χωρίς λίστα632"/>
    <w:qFormat/>
  </w:style>
  <w:style w:type="numbering" w:styleId="111121">
    <w:name w:val="Χωρίς λίστα111121"/>
    <w:qFormat/>
  </w:style>
  <w:style w:type="numbering" w:styleId="21112">
    <w:name w:val="Χωρίς λίστα21112"/>
    <w:qFormat/>
  </w:style>
  <w:style w:type="numbering" w:styleId="Style111112">
    <w:name w:val="Style111112"/>
    <w:qFormat/>
  </w:style>
  <w:style w:type="numbering" w:styleId="722">
    <w:name w:val="Χωρίς λίστα722"/>
    <w:qFormat/>
  </w:style>
  <w:style w:type="numbering" w:styleId="1312">
    <w:name w:val="Χωρίς λίστα1312"/>
    <w:qFormat/>
  </w:style>
  <w:style w:type="numbering" w:styleId="Style155211">
    <w:name w:val="Style155211"/>
    <w:qFormat/>
  </w:style>
  <w:style w:type="numbering" w:styleId="2212">
    <w:name w:val="Χωρίς λίστα2212"/>
    <w:qFormat/>
  </w:style>
  <w:style w:type="numbering" w:styleId="Style11212">
    <w:name w:val="Style11212"/>
    <w:qFormat/>
  </w:style>
  <w:style w:type="numbering" w:styleId="3122">
    <w:name w:val="Χωρίς λίστα3122"/>
    <w:qFormat/>
  </w:style>
  <w:style w:type="numbering" w:styleId="Style12212">
    <w:name w:val="Style12212"/>
    <w:qFormat/>
  </w:style>
  <w:style w:type="numbering" w:styleId="4122">
    <w:name w:val="Χωρίς λίστα4122"/>
    <w:qFormat/>
  </w:style>
  <w:style w:type="numbering" w:styleId="Style13122">
    <w:name w:val="Style13122"/>
    <w:qFormat/>
  </w:style>
  <w:style w:type="numbering" w:styleId="5122">
    <w:name w:val="Χωρίς λίστα5122"/>
    <w:qFormat/>
  </w:style>
  <w:style w:type="numbering" w:styleId="Style14122">
    <w:name w:val="Style14122"/>
    <w:qFormat/>
  </w:style>
  <w:style w:type="numbering" w:styleId="812">
    <w:name w:val="Χωρίς λίστα812"/>
    <w:qFormat/>
  </w:style>
  <w:style w:type="numbering" w:styleId="912">
    <w:name w:val="Χωρίς λίστα912"/>
    <w:qFormat/>
  </w:style>
  <w:style w:type="numbering" w:styleId="1412">
    <w:name w:val="Χωρίς λίστα1412"/>
    <w:qFormat/>
  </w:style>
  <w:style w:type="numbering" w:styleId="Style164211">
    <w:name w:val="Style164211"/>
    <w:qFormat/>
  </w:style>
  <w:style w:type="numbering" w:styleId="2312">
    <w:name w:val="Χωρίς λίστα2312"/>
    <w:qFormat/>
  </w:style>
  <w:style w:type="numbering" w:styleId="Style11312">
    <w:name w:val="Style11312"/>
    <w:qFormat/>
  </w:style>
  <w:style w:type="numbering" w:styleId="3212">
    <w:name w:val="Χωρίς λίστα3212"/>
    <w:qFormat/>
  </w:style>
  <w:style w:type="numbering" w:styleId="Style12312">
    <w:name w:val="Style12312"/>
    <w:qFormat/>
  </w:style>
  <w:style w:type="numbering" w:styleId="4212">
    <w:name w:val="Χωρίς λίστα4212"/>
    <w:qFormat/>
  </w:style>
  <w:style w:type="numbering" w:styleId="Style13212">
    <w:name w:val="Style13212"/>
    <w:qFormat/>
  </w:style>
  <w:style w:type="numbering" w:styleId="5212">
    <w:name w:val="Χωρίς λίστα5212"/>
    <w:qFormat/>
  </w:style>
  <w:style w:type="numbering" w:styleId="Style14212">
    <w:name w:val="Style14212"/>
    <w:qFormat/>
  </w:style>
  <w:style w:type="numbering" w:styleId="6112">
    <w:name w:val="Χωρίς λίστα6112"/>
    <w:qFormat/>
  </w:style>
  <w:style w:type="numbering" w:styleId="Style15132">
    <w:name w:val="Style15132"/>
    <w:qFormat/>
  </w:style>
  <w:style w:type="numbering" w:styleId="7112">
    <w:name w:val="Χωρίς λίστα7112"/>
    <w:qFormat/>
  </w:style>
  <w:style w:type="numbering" w:styleId="11212">
    <w:name w:val="Χωρίς λίστα11212"/>
    <w:qFormat/>
  </w:style>
  <w:style w:type="numbering" w:styleId="21212">
    <w:name w:val="Χωρίς λίστα21212"/>
    <w:qFormat/>
  </w:style>
  <w:style w:type="numbering" w:styleId="Style111212">
    <w:name w:val="Style111212"/>
    <w:qFormat/>
  </w:style>
  <w:style w:type="numbering" w:styleId="31112">
    <w:name w:val="Χωρίς λίστα31112"/>
    <w:qFormat/>
  </w:style>
  <w:style w:type="numbering" w:styleId="Style121112">
    <w:name w:val="Style121112"/>
    <w:qFormat/>
  </w:style>
  <w:style w:type="numbering" w:styleId="41112">
    <w:name w:val="Χωρίς λίστα41112"/>
    <w:qFormat/>
  </w:style>
  <w:style w:type="numbering" w:styleId="Style131112">
    <w:name w:val="Style131112"/>
    <w:qFormat/>
  </w:style>
  <w:style w:type="numbering" w:styleId="51112">
    <w:name w:val="Χωρίς λίστα51112"/>
    <w:qFormat/>
  </w:style>
  <w:style w:type="numbering" w:styleId="Style141112">
    <w:name w:val="Style141112"/>
    <w:qFormat/>
  </w:style>
  <w:style w:type="numbering" w:styleId="Style15212">
    <w:name w:val="Style15212"/>
    <w:qFormat/>
  </w:style>
  <w:style w:type="numbering" w:styleId="Style16112">
    <w:name w:val="Style16112"/>
    <w:qFormat/>
  </w:style>
  <w:style w:type="numbering" w:styleId="1012">
    <w:name w:val="Χωρίς λίστα1012"/>
    <w:qFormat/>
  </w:style>
  <w:style w:type="numbering" w:styleId="1512">
    <w:name w:val="Χωρίς λίστα1512"/>
    <w:qFormat/>
  </w:style>
  <w:style w:type="numbering" w:styleId="Style172211">
    <w:name w:val="Style172211"/>
    <w:qFormat/>
  </w:style>
  <w:style w:type="numbering" w:styleId="2412">
    <w:name w:val="Χωρίς λίστα2412"/>
    <w:qFormat/>
  </w:style>
  <w:style w:type="numbering" w:styleId="Style11412">
    <w:name w:val="Style11412"/>
    <w:qFormat/>
  </w:style>
  <w:style w:type="numbering" w:styleId="3312">
    <w:name w:val="Χωρίς λίστα3312"/>
    <w:qFormat/>
  </w:style>
  <w:style w:type="numbering" w:styleId="Style12412">
    <w:name w:val="Style12412"/>
    <w:qFormat/>
  </w:style>
  <w:style w:type="numbering" w:styleId="4312">
    <w:name w:val="Χωρίς λίστα4312"/>
    <w:qFormat/>
  </w:style>
  <w:style w:type="numbering" w:styleId="Style13312">
    <w:name w:val="Style13312"/>
    <w:qFormat/>
  </w:style>
  <w:style w:type="numbering" w:styleId="5312">
    <w:name w:val="Χωρίς λίστα5312"/>
    <w:qFormat/>
  </w:style>
  <w:style w:type="numbering" w:styleId="Style14312">
    <w:name w:val="Style14312"/>
    <w:qFormat/>
  </w:style>
  <w:style w:type="numbering" w:styleId="6212">
    <w:name w:val="Χωρίς λίστα6212"/>
    <w:qFormat/>
  </w:style>
  <w:style w:type="numbering" w:styleId="Style15312">
    <w:name w:val="Style15312"/>
    <w:qFormat/>
  </w:style>
  <w:style w:type="numbering" w:styleId="1612">
    <w:name w:val="Χωρίς λίστα1612"/>
    <w:qFormat/>
  </w:style>
  <w:style w:type="numbering" w:styleId="1712">
    <w:name w:val="Χωρίς λίστα1712"/>
    <w:qFormat/>
  </w:style>
  <w:style w:type="numbering" w:styleId="Style19321">
    <w:name w:val="Style19321"/>
    <w:qFormat/>
  </w:style>
  <w:style w:type="numbering" w:styleId="Style154121">
    <w:name w:val="Style154121"/>
    <w:qFormat/>
  </w:style>
  <w:style w:type="numbering" w:styleId="Style1512121">
    <w:name w:val="Style1512121"/>
    <w:qFormat/>
  </w:style>
  <w:style w:type="numbering" w:styleId="Style171121">
    <w:name w:val="Style171121"/>
    <w:qFormat/>
  </w:style>
  <w:style w:type="numbering" w:styleId="Style191121">
    <w:name w:val="Style191121"/>
    <w:qFormat/>
  </w:style>
  <w:style w:type="numbering" w:styleId="Style1511121">
    <w:name w:val="Style1511121"/>
    <w:qFormat/>
  </w:style>
  <w:style w:type="numbering" w:styleId="Style16312">
    <w:name w:val="Style16312"/>
    <w:qFormat/>
  </w:style>
  <w:style w:type="numbering" w:styleId="Style162121">
    <w:name w:val="Style162121"/>
    <w:qFormat/>
  </w:style>
  <w:style w:type="numbering" w:styleId="Style19212">
    <w:name w:val="Style19212"/>
    <w:qFormat/>
  </w:style>
  <w:style w:type="numbering" w:styleId="1812">
    <w:name w:val="Χωρίς λίστα1812"/>
    <w:qFormat/>
  </w:style>
  <w:style w:type="numbering" w:styleId="Style1551111">
    <w:name w:val="Style1551111"/>
    <w:qFormat/>
  </w:style>
  <w:style w:type="numbering" w:styleId="Style1641111">
    <w:name w:val="Style1641111"/>
    <w:qFormat/>
  </w:style>
  <w:style w:type="numbering" w:styleId="Style1721111">
    <w:name w:val="Style1721111"/>
    <w:qFormat/>
  </w:style>
  <w:style w:type="numbering" w:styleId="Style154131">
    <w:name w:val="Style154131"/>
    <w:qFormat/>
  </w:style>
  <w:style w:type="numbering" w:styleId="Style1512131">
    <w:name w:val="Style1512131"/>
    <w:qFormat/>
  </w:style>
  <w:style w:type="numbering" w:styleId="Style191131">
    <w:name w:val="Style191131"/>
    <w:qFormat/>
  </w:style>
  <w:style w:type="numbering" w:styleId="Style151113">
    <w:name w:val="Style151113"/>
    <w:qFormat/>
  </w:style>
  <w:style w:type="numbering" w:styleId="Style15414">
    <w:name w:val="Style15414"/>
    <w:qFormat/>
  </w:style>
  <w:style w:type="numbering" w:styleId="Style155311">
    <w:name w:val="Style155311"/>
    <w:qFormat/>
  </w:style>
  <w:style w:type="numbering" w:styleId="Style164311">
    <w:name w:val="Style164311"/>
    <w:qFormat/>
  </w:style>
  <w:style w:type="numbering" w:styleId="Style162131">
    <w:name w:val="Style162131"/>
    <w:qFormat/>
  </w:style>
  <w:style w:type="numbering" w:styleId="Style1642111">
    <w:name w:val="Style1642111"/>
    <w:qFormat/>
  </w:style>
  <w:style w:type="numbering" w:styleId="Style1722111">
    <w:name w:val="Style1722111"/>
    <w:qFormat/>
  </w:style>
  <w:style w:type="numbering" w:styleId="271">
    <w:name w:val="Χωρίς λίστα27"/>
    <w:qFormat/>
  </w:style>
  <w:style w:type="numbering" w:styleId="Style118">
    <w:name w:val="Style118"/>
    <w:qFormat/>
  </w:style>
  <w:style w:type="numbering" w:styleId="1161">
    <w:name w:val="Χωρίς λίστα116"/>
    <w:qFormat/>
  </w:style>
  <w:style w:type="numbering" w:styleId="1171">
    <w:name w:val="Χωρίς λίστα117"/>
    <w:qFormat/>
  </w:style>
  <w:style w:type="numbering" w:styleId="Style119">
    <w:name w:val="Style119"/>
    <w:qFormat/>
  </w:style>
  <w:style w:type="numbering" w:styleId="281">
    <w:name w:val="Χωρίς λίστα28"/>
    <w:qFormat/>
  </w:style>
  <w:style w:type="numbering" w:styleId="1231">
    <w:name w:val="Χωρίς λίστα123"/>
    <w:qFormat/>
  </w:style>
  <w:style w:type="numbering" w:styleId="Style127">
    <w:name w:val="Style127"/>
    <w:qFormat/>
  </w:style>
  <w:style w:type="numbering" w:styleId="2151">
    <w:name w:val="Χωρίς λίστα215"/>
    <w:qFormat/>
  </w:style>
  <w:style w:type="numbering" w:styleId="Style1115">
    <w:name w:val="Style1115"/>
    <w:qFormat/>
  </w:style>
  <w:style w:type="numbering" w:styleId="361">
    <w:name w:val="Χωρίς λίστα36"/>
    <w:qFormat/>
  </w:style>
  <w:style w:type="numbering" w:styleId="Style1214">
    <w:name w:val="Style1214"/>
    <w:qFormat/>
  </w:style>
  <w:style w:type="numbering" w:styleId="462">
    <w:name w:val="Χωρίς λίστα46"/>
    <w:qFormat/>
  </w:style>
  <w:style w:type="numbering" w:styleId="Style136">
    <w:name w:val="Style136"/>
    <w:qFormat/>
  </w:style>
  <w:style w:type="numbering" w:styleId="561">
    <w:name w:val="Χωρίς λίστα56"/>
    <w:qFormat/>
  </w:style>
  <w:style w:type="numbering" w:styleId="Style146">
    <w:name w:val="Style146"/>
    <w:qFormat/>
  </w:style>
  <w:style w:type="numbering" w:styleId="651">
    <w:name w:val="Χωρίς λίστα65"/>
    <w:qFormat/>
  </w:style>
  <w:style w:type="numbering" w:styleId="1113">
    <w:name w:val="Χωρίς λίστα1113"/>
    <w:qFormat/>
  </w:style>
  <w:style w:type="numbering" w:styleId="2113">
    <w:name w:val="Χωρίς λίστα2113"/>
    <w:qFormat/>
  </w:style>
  <w:style w:type="numbering" w:styleId="Style11113">
    <w:name w:val="Style11113"/>
    <w:qFormat/>
  </w:style>
  <w:style w:type="numbering" w:styleId="741">
    <w:name w:val="Χωρίς λίστα74"/>
    <w:qFormat/>
  </w:style>
  <w:style w:type="numbering" w:styleId="133">
    <w:name w:val="Χωρίς λίστα133"/>
    <w:qFormat/>
  </w:style>
  <w:style w:type="numbering" w:styleId="Style157">
    <w:name w:val="Style157"/>
    <w:qFormat/>
  </w:style>
  <w:style w:type="numbering" w:styleId="223">
    <w:name w:val="Χωρίς λίστα223"/>
    <w:qFormat/>
  </w:style>
  <w:style w:type="numbering" w:styleId="Style1123">
    <w:name w:val="Style1123"/>
    <w:qFormat/>
  </w:style>
  <w:style w:type="numbering" w:styleId="3141">
    <w:name w:val="Χωρίς λίστα314"/>
    <w:qFormat/>
  </w:style>
  <w:style w:type="numbering" w:styleId="Style1223">
    <w:name w:val="Style1223"/>
    <w:qFormat/>
  </w:style>
  <w:style w:type="numbering" w:styleId="414">
    <w:name w:val="Χωρίς λίστα414"/>
    <w:qFormat/>
  </w:style>
  <w:style w:type="numbering" w:styleId="Style1314">
    <w:name w:val="Style1314"/>
    <w:qFormat/>
  </w:style>
  <w:style w:type="numbering" w:styleId="514">
    <w:name w:val="Χωρίς λίστα514"/>
    <w:qFormat/>
  </w:style>
  <w:style w:type="numbering" w:styleId="Style1414">
    <w:name w:val="Style1414"/>
    <w:qFormat/>
  </w:style>
  <w:style w:type="numbering" w:styleId="831">
    <w:name w:val="Χωρίς λίστα83"/>
    <w:qFormat/>
  </w:style>
  <w:style w:type="numbering" w:styleId="931">
    <w:name w:val="Χωρίς λίστα93"/>
    <w:qFormat/>
  </w:style>
  <w:style w:type="numbering" w:styleId="143">
    <w:name w:val="Χωρίς λίστα143"/>
    <w:qFormat/>
  </w:style>
  <w:style w:type="numbering" w:styleId="Style167">
    <w:name w:val="Style167"/>
    <w:qFormat/>
  </w:style>
  <w:style w:type="numbering" w:styleId="233">
    <w:name w:val="Χωρίς λίστα233"/>
    <w:qFormat/>
  </w:style>
  <w:style w:type="numbering" w:styleId="Style1133">
    <w:name w:val="Style1133"/>
    <w:qFormat/>
  </w:style>
  <w:style w:type="numbering" w:styleId="323">
    <w:name w:val="Χωρίς λίστα323"/>
    <w:qFormat/>
  </w:style>
  <w:style w:type="numbering" w:styleId="Style1233">
    <w:name w:val="Style1233"/>
    <w:qFormat/>
  </w:style>
  <w:style w:type="numbering" w:styleId="423">
    <w:name w:val="Χωρίς λίστα423"/>
    <w:qFormat/>
  </w:style>
  <w:style w:type="numbering" w:styleId="Style1323">
    <w:name w:val="Style1323"/>
    <w:qFormat/>
  </w:style>
  <w:style w:type="numbering" w:styleId="523">
    <w:name w:val="Χωρίς λίστα523"/>
    <w:qFormat/>
  </w:style>
  <w:style w:type="numbering" w:styleId="Style1423">
    <w:name w:val="Style1423"/>
    <w:qFormat/>
  </w:style>
  <w:style w:type="numbering" w:styleId="613">
    <w:name w:val="Χωρίς λίστα613"/>
    <w:qFormat/>
  </w:style>
  <w:style w:type="numbering" w:styleId="Style1515">
    <w:name w:val="Style1515"/>
    <w:qFormat/>
  </w:style>
  <w:style w:type="numbering" w:styleId="713">
    <w:name w:val="Χωρίς λίστα713"/>
    <w:qFormat/>
  </w:style>
  <w:style w:type="numbering" w:styleId="1123">
    <w:name w:val="Χωρίς λίστα1123"/>
    <w:qFormat/>
  </w:style>
  <w:style w:type="numbering" w:styleId="2123">
    <w:name w:val="Χωρίς λίστα2123"/>
    <w:qFormat/>
  </w:style>
  <w:style w:type="numbering" w:styleId="Style11123">
    <w:name w:val="Style11123"/>
    <w:qFormat/>
  </w:style>
  <w:style w:type="numbering" w:styleId="3113">
    <w:name w:val="Χωρίς λίστα3113"/>
    <w:qFormat/>
  </w:style>
  <w:style w:type="numbering" w:styleId="Style12113">
    <w:name w:val="Style12113"/>
    <w:qFormat/>
  </w:style>
  <w:style w:type="numbering" w:styleId="4113">
    <w:name w:val="Χωρίς λίστα4113"/>
    <w:qFormat/>
  </w:style>
  <w:style w:type="numbering" w:styleId="Style13113">
    <w:name w:val="Style13113"/>
    <w:qFormat/>
  </w:style>
  <w:style w:type="numbering" w:styleId="5113">
    <w:name w:val="Χωρίς λίστα5113"/>
    <w:qFormat/>
  </w:style>
  <w:style w:type="numbering" w:styleId="Style14113">
    <w:name w:val="Style14113"/>
    <w:qFormat/>
  </w:style>
  <w:style w:type="numbering" w:styleId="Style1523">
    <w:name w:val="Style1523"/>
    <w:qFormat/>
  </w:style>
  <w:style w:type="numbering" w:styleId="Style1613">
    <w:name w:val="Style1613"/>
    <w:qFormat/>
  </w:style>
  <w:style w:type="numbering" w:styleId="103">
    <w:name w:val="Χωρίς λίστα103"/>
    <w:qFormat/>
  </w:style>
  <w:style w:type="numbering" w:styleId="153">
    <w:name w:val="Χωρίς λίστα153"/>
    <w:qFormat/>
  </w:style>
  <w:style w:type="numbering" w:styleId="Style175">
    <w:name w:val="Style175"/>
    <w:qFormat/>
  </w:style>
  <w:style w:type="numbering" w:styleId="243">
    <w:name w:val="Χωρίς λίστα243"/>
    <w:qFormat/>
  </w:style>
  <w:style w:type="numbering" w:styleId="Style1143">
    <w:name w:val="Style1143"/>
    <w:qFormat/>
  </w:style>
  <w:style w:type="numbering" w:styleId="333">
    <w:name w:val="Χωρίς λίστα333"/>
    <w:qFormat/>
  </w:style>
  <w:style w:type="numbering" w:styleId="Style1243">
    <w:name w:val="Style1243"/>
    <w:qFormat/>
  </w:style>
  <w:style w:type="numbering" w:styleId="433">
    <w:name w:val="Χωρίς λίστα433"/>
    <w:qFormat/>
  </w:style>
  <w:style w:type="numbering" w:styleId="Style1333">
    <w:name w:val="Style1333"/>
    <w:qFormat/>
  </w:style>
  <w:style w:type="numbering" w:styleId="533">
    <w:name w:val="Χωρίς λίστα533"/>
    <w:qFormat/>
  </w:style>
  <w:style w:type="numbering" w:styleId="Style1433">
    <w:name w:val="Style1433"/>
    <w:qFormat/>
  </w:style>
  <w:style w:type="numbering" w:styleId="623">
    <w:name w:val="Χωρίς λίστα623"/>
    <w:qFormat/>
  </w:style>
  <w:style w:type="numbering" w:styleId="Style1533">
    <w:name w:val="Style1533"/>
    <w:qFormat/>
  </w:style>
  <w:style w:type="numbering" w:styleId="163">
    <w:name w:val="Χωρίς λίστα163"/>
    <w:qFormat/>
  </w:style>
  <w:style w:type="numbering" w:styleId="173">
    <w:name w:val="Χωρίς λίστα17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stas.lappas@dimoskarditsas.gov.gr" TargetMode="External"/><Relationship Id="rId3" Type="http://schemas.openxmlformats.org/officeDocument/2006/relationships/hyperlink" Target="http://www.dimoskarditsas.gov.gr/" TargetMode="External"/><Relationship Id="rId4" Type="http://schemas.openxmlformats.org/officeDocument/2006/relationships/hyperlink" Target="http://www.promitheus.gov.gr/" TargetMode="External"/><Relationship Id="rId5" Type="http://schemas.openxmlformats.org/officeDocument/2006/relationships/hyperlink" Target="http://et.diavgeia.gov.gr/" TargetMode="External"/><Relationship Id="rId6" Type="http://schemas.openxmlformats.org/officeDocument/2006/relationships/hyperlink" Target="http://www.promitheus.gov.gr/" TargetMode="External"/><Relationship Id="rId7" Type="http://schemas.openxmlformats.org/officeDocument/2006/relationships/hyperlink" Target="http://www.promitheus.gov.gr/" TargetMode="External"/><Relationship Id="rId8" Type="http://schemas.openxmlformats.org/officeDocument/2006/relationships/hyperlink" Target="http://www.promitheus.gov.gr/" TargetMode="External"/><Relationship Id="rId9" Type="http://schemas.openxmlformats.org/officeDocument/2006/relationships/hyperlink" Target="http://www.promitheus.gov.gr/" TargetMode="External"/><Relationship Id="rId10" Type="http://schemas.openxmlformats.org/officeDocument/2006/relationships/hyperlink" Target="http://www.promitheus.gov.gr/" TargetMode="External"/><Relationship Id="rId11" Type="http://schemas.openxmlformats.org/officeDocument/2006/relationships/hyperlink" Target="http://www.promitheus.gov.gr/" TargetMode="External"/><Relationship Id="rId12" Type="http://schemas.openxmlformats.org/officeDocument/2006/relationships/hyperlink" Target="http://www.promitheus.gov.gr/" TargetMode="External"/><Relationship Id="rId13" Type="http://schemas.openxmlformats.org/officeDocument/2006/relationships/hyperlink" Target="http://www.promitheus.gov.gr/" TargetMode="External"/><Relationship Id="rId14" Type="http://schemas.openxmlformats.org/officeDocument/2006/relationships/hyperlink" Target="http://www.eaadhsy.gr/n4412/art79a" TargetMode="External"/><Relationship Id="rId15" Type="http://schemas.openxmlformats.org/officeDocument/2006/relationships/footer" Target="footer1.xml"/><Relationship Id="rId16" Type="http://schemas.openxmlformats.org/officeDocument/2006/relationships/oleObject" Target="embeddings/oleObject1.bin"/><Relationship Id="rId17" Type="http://schemas.openxmlformats.org/officeDocument/2006/relationships/image" Target="media/image1.wmf"/><Relationship Id="rId18" Type="http://schemas.openxmlformats.org/officeDocument/2006/relationships/oleObject" Target="embeddings/oleObject2.bin"/><Relationship Id="rId19" Type="http://schemas.openxmlformats.org/officeDocument/2006/relationships/image" Target="media/image2.wmf"/><Relationship Id="rId20" Type="http://schemas.openxmlformats.org/officeDocument/2006/relationships/hyperlink" Target="../../../../../../Users%20Documents/%CE%93%CF%81%CE%B1%CF%86%CE%B5%CE%AF%CE%BF%20%CE%A0%CF%81%CE%BF%CE%BC%CE%B7%CE%B8%CE%B5%CE%B9%CF%8E%CE%BD/SHARE%20%CE%A0%CE%A1%CE%9F%CE%9C%CE%97%CE%98%CE%95%CE%99%CE%95%CE%A3/1%CE%94%CE%99%CE%91%CE%93%CE%A9%CE%9D%CE%99%CE%A3%CE%9C%CE%9F%CE%99%20%CE%91%CE%A0%CE%9F%20%CE%A4%CE%9F%202013%20%CE%97%CE%97%CE%97%CE%97%CE%97%CE%97%CE%97%CE%97%CE%97/1%CE%9A%CE%91%CE%A5%CE%A3%CE%99%CE%9C%CE%91%202013%20%CE%95%CE%A0/%CE%9A%CE%91%CE%A5%CE%A3%CE%99%CE%9C%CE%91%202021%20%CE%97%CE%9B%CE%95%CE%9A%CE%A4%CE%A1%CE%9F%CE%9D%CE%99%CE%9A%CE%9F%CE%A3/Promitheus%20ESPDint%C2%A0" TargetMode="External"/><Relationship Id="rId21" Type="http://schemas.openxmlformats.org/officeDocument/2006/relationships/hyperlink" Target="https://espdint.eprocurement.gov.gr/" TargetMode="External"/><Relationship Id="rId22" Type="http://schemas.openxmlformats.org/officeDocument/2006/relationships/hyperlink" Target="http://www.promitheus.gov.gr/" TargetMode="External"/><Relationship Id="rId23" Type="http://schemas.openxmlformats.org/officeDocument/2006/relationships/footer" Target="footer2.xml"/><Relationship Id="rId24" Type="http://schemas.openxmlformats.org/officeDocument/2006/relationships/footnotes" Target="footnotes.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espdint.eprocurement.gov.gr/" TargetMode="External"/><Relationship Id="rId2" Type="http://schemas.openxmlformats.org/officeDocument/2006/relationships/hyperlink" Target="https://espdint.eprocurement.gov.gr/" TargetMode="External"/><Relationship Id="rId3" Type="http://schemas.openxmlformats.org/officeDocument/2006/relationships/hyperlink" Target="http://www.promitheus.gov.gr/" TargetMode="External"/><Relationship Id="rId4" Type="http://schemas.openxmlformats.org/officeDocument/2006/relationships/hyperlink" Target="https://eur-lex.europa.eu/legal-content/EL/TXT/HTML/?uri=CELEX:32016R0007R(01)&amp;from=EL" TargetMode="External"/><Relationship Id="rId5" Type="http://schemas.openxmlformats.org/officeDocument/2006/relationships/hyperlink" Target="https://www.taxheaven.gr/laws/view/index/law/4412/year/2016/article/22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6735-5EA5-47AF-A1D3-AA7C1BFB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Application>Cool_Office/6.3.5.2$Windows_x86 LibreOffice_project/</Application>
  <Pages>80</Pages>
  <Words>34648</Words>
  <Characters>206179</Characters>
  <CharactersWithSpaces>240849</CharactersWithSpaces>
  <Paragraphs>1327</Paragraphs>
  <Company>Metlife Alico Greece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2021-10-25T22:02:00Z</dcterms:created>
  <dc:creator>eaadhsy</dc:creator>
  <dc:description/>
  <dc:language>el-GR</dc:language>
  <cp:lastModifiedBy/>
  <cp:lastPrinted>2022-03-11T13:11:48Z</cp:lastPrinted>
  <dcterms:modified xsi:type="dcterms:W3CDTF">2022-03-21T09:40:39Z</dcterms:modified>
  <cp:revision>330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Metlife Alico Greece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