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F8F7976" w14:textId="77777777" w:rsidR="00A711F9" w:rsidRDefault="00867A0B" w:rsidP="00A711F9">
      <w:pPr>
        <w:spacing w:after="0"/>
        <w:rPr>
          <w:b/>
          <w:sz w:val="36"/>
          <w:szCs w:val="36"/>
          <w:lang w:val="el-GR"/>
        </w:rPr>
      </w:pPr>
      <w:r>
        <w:rPr>
          <w:szCs w:val="22"/>
          <w:lang w:val="en-US"/>
        </w:rPr>
        <w:pict w14:anchorId="10780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6.75pt" filled="t">
            <v:fill color2="black"/>
            <v:imagedata r:id="rId8" o:title=""/>
          </v:shape>
        </w:pict>
      </w:r>
    </w:p>
    <w:p w14:paraId="3E33ADF6" w14:textId="77777777" w:rsidR="00A711F9" w:rsidRPr="007D2637" w:rsidRDefault="00A711F9" w:rsidP="00A711F9">
      <w:pPr>
        <w:spacing w:after="0"/>
        <w:rPr>
          <w:rFonts w:cs="Arial"/>
          <w:b/>
          <w:szCs w:val="22"/>
          <w:lang w:val="el-GR"/>
        </w:rPr>
      </w:pPr>
      <w:r w:rsidRPr="007D2637">
        <w:rPr>
          <w:rFonts w:cs="Arial"/>
          <w:b/>
          <w:szCs w:val="22"/>
          <w:lang w:val="el-GR"/>
        </w:rPr>
        <w:t xml:space="preserve">ΕΛΛΗΝΙΚΗ ΔΗΜΟΚΡΑΤΙΑ </w:t>
      </w:r>
    </w:p>
    <w:p w14:paraId="5FA58737" w14:textId="77777777" w:rsidR="00A711F9" w:rsidRPr="007D2637" w:rsidRDefault="00A711F9" w:rsidP="00A711F9">
      <w:pPr>
        <w:spacing w:after="0"/>
        <w:rPr>
          <w:rFonts w:cs="Arial"/>
          <w:b/>
          <w:szCs w:val="22"/>
          <w:lang w:val="el-GR"/>
        </w:rPr>
      </w:pPr>
      <w:r w:rsidRPr="007D2637">
        <w:rPr>
          <w:rFonts w:cs="Arial"/>
          <w:b/>
          <w:szCs w:val="22"/>
          <w:lang w:val="el-GR"/>
        </w:rPr>
        <w:t xml:space="preserve">ΝΟΜΟΣ ΚΑΡΔΙΤΣΑΣ </w:t>
      </w:r>
    </w:p>
    <w:p w14:paraId="6C412271" w14:textId="77777777" w:rsidR="00A711F9" w:rsidRPr="007D2637" w:rsidRDefault="00A711F9" w:rsidP="00A711F9">
      <w:pPr>
        <w:spacing w:after="0"/>
        <w:rPr>
          <w:rFonts w:cs="Arial"/>
          <w:b/>
          <w:szCs w:val="22"/>
          <w:lang w:val="el-GR"/>
        </w:rPr>
      </w:pPr>
      <w:r w:rsidRPr="007D2637">
        <w:rPr>
          <w:rFonts w:cs="Arial"/>
          <w:b/>
          <w:szCs w:val="22"/>
          <w:lang w:val="el-GR"/>
        </w:rPr>
        <w:t>ΔΗΜΟΣ  ΚΑΡΔΙΤΣΑΣ</w:t>
      </w:r>
    </w:p>
    <w:p w14:paraId="19D3449C" w14:textId="77777777" w:rsidR="00A711F9" w:rsidRPr="007D2637" w:rsidRDefault="00A711F9" w:rsidP="00A711F9">
      <w:pPr>
        <w:spacing w:after="0"/>
        <w:rPr>
          <w:b/>
          <w:szCs w:val="22"/>
          <w:lang w:val="el-GR"/>
        </w:rPr>
      </w:pPr>
      <w:r w:rsidRPr="007D2637">
        <w:rPr>
          <w:rFonts w:cs="Arial"/>
          <w:b/>
          <w:szCs w:val="22"/>
          <w:lang w:val="el-GR"/>
        </w:rPr>
        <w:t>Δ/</w:t>
      </w:r>
      <w:proofErr w:type="spellStart"/>
      <w:r w:rsidRPr="007D2637">
        <w:rPr>
          <w:rFonts w:cs="Arial"/>
          <w:b/>
          <w:szCs w:val="22"/>
          <w:lang w:val="el-GR"/>
        </w:rPr>
        <w:t>ΝΣΗ</w:t>
      </w:r>
      <w:proofErr w:type="spellEnd"/>
      <w:r w:rsidRPr="007D2637">
        <w:rPr>
          <w:rFonts w:cs="Arial"/>
          <w:b/>
          <w:szCs w:val="22"/>
          <w:lang w:val="el-GR"/>
        </w:rPr>
        <w:t xml:space="preserve"> </w:t>
      </w:r>
      <w:r w:rsidRPr="007D2637">
        <w:rPr>
          <w:b/>
          <w:szCs w:val="22"/>
          <w:lang w:val="el-GR"/>
        </w:rPr>
        <w:t>ΠΡΟΓΡΑΜΜΑΤΙΣΜΟΥ,</w:t>
      </w:r>
    </w:p>
    <w:p w14:paraId="58FBDC61" w14:textId="77777777" w:rsidR="00A711F9" w:rsidRPr="007D2637" w:rsidRDefault="00A711F9" w:rsidP="00A711F9">
      <w:pPr>
        <w:spacing w:after="0"/>
        <w:rPr>
          <w:b/>
          <w:szCs w:val="22"/>
          <w:lang w:val="el-GR"/>
        </w:rPr>
      </w:pPr>
      <w:r w:rsidRPr="007D2637">
        <w:rPr>
          <w:b/>
          <w:szCs w:val="22"/>
          <w:lang w:val="el-GR"/>
        </w:rPr>
        <w:t>ΠΛΗΡΟΦΟΡΙΚΗΣ &amp; ΔΙΑΦΑΝΕΙΑΣ</w:t>
      </w:r>
    </w:p>
    <w:p w14:paraId="5142488F" w14:textId="77777777" w:rsidR="00A711F9" w:rsidRPr="00744F6F" w:rsidRDefault="00A711F9" w:rsidP="00A711F9">
      <w:pPr>
        <w:spacing w:after="0"/>
        <w:rPr>
          <w:rFonts w:cs="Arial"/>
          <w:szCs w:val="22"/>
          <w:lang w:val="el-GR"/>
        </w:rPr>
      </w:pPr>
      <w:r w:rsidRPr="007D2637">
        <w:rPr>
          <w:rFonts w:cs="Arial"/>
          <w:b/>
          <w:szCs w:val="22"/>
          <w:lang w:val="el-GR"/>
        </w:rPr>
        <w:t xml:space="preserve">ΤΜΗΜΑ </w:t>
      </w:r>
      <w:r w:rsidRPr="007D2637">
        <w:rPr>
          <w:b/>
          <w:szCs w:val="22"/>
          <w:lang w:val="el-GR"/>
        </w:rPr>
        <w:t>ΠΡΟΓΡΑΜΜΑΤΙΣΜΟΥ</w:t>
      </w:r>
    </w:p>
    <w:p w14:paraId="76E66F30" w14:textId="77777777" w:rsidR="00A711F9" w:rsidRPr="00744F6F" w:rsidRDefault="00A711F9" w:rsidP="00A711F9">
      <w:pPr>
        <w:spacing w:after="0"/>
        <w:rPr>
          <w:rFonts w:cs="Arial"/>
          <w:bCs/>
          <w:szCs w:val="22"/>
          <w:lang w:val="el-GR"/>
        </w:rPr>
      </w:pPr>
      <w:proofErr w:type="spellStart"/>
      <w:r w:rsidRPr="00744F6F">
        <w:rPr>
          <w:rFonts w:cs="Arial"/>
          <w:bCs/>
          <w:szCs w:val="22"/>
          <w:lang w:val="el-GR"/>
        </w:rPr>
        <w:t>ΠΛΗΡ</w:t>
      </w:r>
      <w:proofErr w:type="spellEnd"/>
      <w:r w:rsidRPr="00744F6F">
        <w:rPr>
          <w:rFonts w:cs="Arial"/>
          <w:bCs/>
          <w:szCs w:val="22"/>
          <w:lang w:val="el-GR"/>
        </w:rPr>
        <w:t xml:space="preserve">.:  ΑΝΥΦΑΝΤΗΣ ΒΑΙΟΣ, </w:t>
      </w:r>
      <w:proofErr w:type="spellStart"/>
      <w:r w:rsidRPr="00744F6F">
        <w:rPr>
          <w:rFonts w:cs="Arial"/>
          <w:bCs/>
          <w:szCs w:val="22"/>
          <w:lang w:val="el-GR"/>
        </w:rPr>
        <w:t>ΤΖΕΛΛΟΥ</w:t>
      </w:r>
      <w:proofErr w:type="spellEnd"/>
      <w:r w:rsidRPr="00744F6F">
        <w:rPr>
          <w:rFonts w:cs="Arial"/>
          <w:bCs/>
          <w:szCs w:val="22"/>
          <w:lang w:val="el-GR"/>
        </w:rPr>
        <w:t xml:space="preserve"> ΝΑΤΑΛΙΑ</w:t>
      </w:r>
    </w:p>
    <w:p w14:paraId="01446B18" w14:textId="77777777" w:rsidR="00A711F9" w:rsidRPr="009B5309" w:rsidRDefault="00A711F9" w:rsidP="00A711F9">
      <w:pPr>
        <w:spacing w:after="0"/>
        <w:rPr>
          <w:rFonts w:cs="Arial"/>
          <w:bCs/>
          <w:szCs w:val="22"/>
          <w:lang w:val="el-GR"/>
        </w:rPr>
      </w:pPr>
      <w:proofErr w:type="spellStart"/>
      <w:r w:rsidRPr="008B3007">
        <w:rPr>
          <w:rFonts w:cs="Arial"/>
          <w:bCs/>
          <w:szCs w:val="22"/>
          <w:lang w:val="el-GR"/>
        </w:rPr>
        <w:t>ΤΗΛ</w:t>
      </w:r>
      <w:proofErr w:type="spellEnd"/>
      <w:r w:rsidRPr="009B5309">
        <w:rPr>
          <w:rFonts w:cs="Arial"/>
          <w:bCs/>
          <w:szCs w:val="22"/>
          <w:lang w:val="el-GR"/>
        </w:rPr>
        <w:t>.: 24413-</w:t>
      </w:r>
      <w:r>
        <w:rPr>
          <w:rFonts w:cs="Arial"/>
          <w:bCs/>
          <w:szCs w:val="22"/>
          <w:lang w:val="el-GR"/>
        </w:rPr>
        <w:t>50775 - 808</w:t>
      </w:r>
    </w:p>
    <w:p w14:paraId="38CD2580" w14:textId="77777777" w:rsidR="00A711F9" w:rsidRPr="008B3007" w:rsidRDefault="00A711F9" w:rsidP="00A711F9">
      <w:pPr>
        <w:spacing w:after="0"/>
        <w:rPr>
          <w:rFonts w:cs="Arial"/>
          <w:bCs/>
          <w:szCs w:val="22"/>
        </w:rPr>
      </w:pPr>
      <w:r w:rsidRPr="008B3007">
        <w:rPr>
          <w:rFonts w:cs="Arial"/>
          <w:bCs/>
          <w:szCs w:val="22"/>
          <w:lang w:val="en-US"/>
        </w:rPr>
        <w:t>FAX</w:t>
      </w:r>
      <w:r w:rsidRPr="008B3007">
        <w:rPr>
          <w:rFonts w:cs="Arial"/>
          <w:bCs/>
          <w:szCs w:val="22"/>
        </w:rPr>
        <w:t xml:space="preserve">: 24413-50721 </w:t>
      </w:r>
    </w:p>
    <w:p w14:paraId="312478AB" w14:textId="77777777" w:rsidR="00A711F9" w:rsidRPr="00AB5BE8" w:rsidRDefault="00A711F9" w:rsidP="00A711F9">
      <w:pPr>
        <w:spacing w:after="0"/>
        <w:rPr>
          <w:rFonts w:ascii="Open Sans" w:hAnsi="Open Sans" w:cs="Open Sans"/>
          <w:sz w:val="23"/>
          <w:szCs w:val="23"/>
        </w:rPr>
      </w:pPr>
      <w:proofErr w:type="gramStart"/>
      <w:r w:rsidRPr="00AB5BE8">
        <w:rPr>
          <w:rFonts w:cs="Arial"/>
          <w:bCs/>
          <w:szCs w:val="22"/>
          <w:lang w:val="en-US"/>
        </w:rPr>
        <w:t>E</w:t>
      </w:r>
      <w:r w:rsidRPr="00AB5BE8">
        <w:rPr>
          <w:rFonts w:cs="Arial"/>
          <w:bCs/>
          <w:szCs w:val="22"/>
        </w:rPr>
        <w:t>-</w:t>
      </w:r>
      <w:r w:rsidRPr="00AB5BE8">
        <w:rPr>
          <w:rFonts w:cs="Arial"/>
          <w:bCs/>
          <w:szCs w:val="22"/>
          <w:lang w:val="en-US"/>
        </w:rPr>
        <w:t>MAIL</w:t>
      </w:r>
      <w:r w:rsidRPr="00AB5BE8">
        <w:rPr>
          <w:rFonts w:cs="Arial"/>
          <w:bCs/>
          <w:szCs w:val="22"/>
        </w:rPr>
        <w:t xml:space="preserve"> :</w:t>
      </w:r>
      <w:proofErr w:type="gramEnd"/>
      <w:r w:rsidRPr="00AB5BE8">
        <w:rPr>
          <w:rFonts w:cs="Arial"/>
          <w:bCs/>
          <w:szCs w:val="22"/>
        </w:rPr>
        <w:t xml:space="preserve"> </w:t>
      </w:r>
      <w:hyperlink r:id="rId9" w:history="1">
        <w:proofErr w:type="spellStart"/>
        <w:r w:rsidR="0079142B" w:rsidRPr="00AB5BE8">
          <w:rPr>
            <w:rStyle w:val="-"/>
            <w:rFonts w:ascii="Open Sans" w:hAnsi="Open Sans" w:cs="Open Sans"/>
            <w:color w:val="auto"/>
            <w:sz w:val="23"/>
            <w:szCs w:val="23"/>
            <w:shd w:val="clear" w:color="auto" w:fill="FFFFFF"/>
          </w:rPr>
          <w:t>vanyfantis@dimoskarditsas.gov.gr</w:t>
        </w:r>
        <w:proofErr w:type="spellEnd"/>
      </w:hyperlink>
      <w:r w:rsidRPr="00AB5BE8">
        <w:rPr>
          <w:rFonts w:ascii="Open Sans" w:hAnsi="Open Sans" w:cs="Open Sans"/>
          <w:sz w:val="23"/>
          <w:szCs w:val="23"/>
          <w:shd w:val="clear" w:color="auto" w:fill="FFFFFF"/>
          <w:lang w:val="en-US"/>
        </w:rPr>
        <w:t xml:space="preserve">, </w:t>
      </w:r>
      <w:hyperlink r:id="rId10" w:history="1">
        <w:proofErr w:type="spellStart"/>
        <w:r w:rsidRPr="00AB5BE8">
          <w:rPr>
            <w:rStyle w:val="-"/>
            <w:rFonts w:ascii="Open Sans" w:hAnsi="Open Sans" w:cs="Open Sans"/>
            <w:color w:val="auto"/>
            <w:sz w:val="23"/>
            <w:szCs w:val="23"/>
          </w:rPr>
          <w:t>ntzellou@dimoskarditsas.gov.gr</w:t>
        </w:r>
        <w:proofErr w:type="spellEnd"/>
      </w:hyperlink>
    </w:p>
    <w:p w14:paraId="5F35FCE7" w14:textId="403656F6" w:rsidR="00A711F9" w:rsidRPr="009B5309" w:rsidRDefault="00A711F9" w:rsidP="00A711F9">
      <w:pPr>
        <w:spacing w:after="0"/>
        <w:rPr>
          <w:rFonts w:cs="Arial"/>
          <w:bCs/>
          <w:szCs w:val="22"/>
          <w:lang w:val="el-GR"/>
        </w:rPr>
      </w:pPr>
      <w:r w:rsidRPr="00F11EAE">
        <w:rPr>
          <w:rFonts w:cs="Arial"/>
          <w:szCs w:val="22"/>
          <w:lang w:val="el-GR"/>
        </w:rPr>
        <w:t xml:space="preserve">ΚΑΡΔΙΤΣΑ: </w:t>
      </w:r>
      <w:r w:rsidR="007D2637">
        <w:rPr>
          <w:rFonts w:cs="Arial"/>
          <w:szCs w:val="22"/>
          <w:lang w:val="el-GR"/>
        </w:rPr>
        <w:t xml:space="preserve">   </w:t>
      </w:r>
      <w:r w:rsidR="00F11EAE" w:rsidRPr="00FE1DF9">
        <w:rPr>
          <w:rFonts w:cs="Arial"/>
          <w:b/>
          <w:bCs/>
          <w:szCs w:val="22"/>
          <w:lang w:val="el-GR"/>
        </w:rPr>
        <w:t>30/7</w:t>
      </w:r>
      <w:r w:rsidRPr="00F11EAE">
        <w:rPr>
          <w:rFonts w:cs="Arial"/>
          <w:b/>
          <w:bCs/>
          <w:szCs w:val="22"/>
          <w:lang w:val="el-GR"/>
        </w:rPr>
        <w:t>/2021</w:t>
      </w:r>
    </w:p>
    <w:p w14:paraId="35342061" w14:textId="77777777" w:rsidR="00A711F9" w:rsidRPr="00FE1DF9" w:rsidRDefault="00A711F9" w:rsidP="00A711F9">
      <w:pPr>
        <w:spacing w:after="0"/>
        <w:rPr>
          <w:rFonts w:cs="Arial"/>
          <w:bCs/>
          <w:szCs w:val="22"/>
          <w:lang w:val="el-GR"/>
        </w:rPr>
      </w:pPr>
      <w:proofErr w:type="spellStart"/>
      <w:r w:rsidRPr="008B3007">
        <w:rPr>
          <w:rFonts w:cs="Arial"/>
          <w:szCs w:val="22"/>
          <w:lang w:val="el-GR"/>
        </w:rPr>
        <w:t>ΑΡ.ΠΡΩΤ</w:t>
      </w:r>
      <w:proofErr w:type="spellEnd"/>
      <w:r w:rsidRPr="008B3007">
        <w:rPr>
          <w:rFonts w:cs="Arial"/>
          <w:szCs w:val="22"/>
          <w:lang w:val="el-GR"/>
        </w:rPr>
        <w:t xml:space="preserve">.: </w:t>
      </w:r>
      <w:r w:rsidR="00F11EAE" w:rsidRPr="00FE1DF9">
        <w:rPr>
          <w:rFonts w:cs="Arial"/>
          <w:szCs w:val="22"/>
          <w:lang w:val="el-GR"/>
        </w:rPr>
        <w:t xml:space="preserve">    </w:t>
      </w:r>
      <w:r w:rsidR="00F11EAE" w:rsidRPr="00FE1DF9">
        <w:rPr>
          <w:rFonts w:cs="Arial"/>
          <w:b/>
          <w:bCs/>
          <w:szCs w:val="22"/>
          <w:lang w:val="el-GR"/>
        </w:rPr>
        <w:t>13537</w:t>
      </w:r>
    </w:p>
    <w:p w14:paraId="2BCB09BF" w14:textId="77777777" w:rsidR="003929DA" w:rsidRPr="00A711F9" w:rsidRDefault="003929DA">
      <w:pPr>
        <w:pStyle w:val="16"/>
        <w:rPr>
          <w:szCs w:val="22"/>
          <w:lang w:val="el-GR"/>
        </w:rPr>
      </w:pPr>
    </w:p>
    <w:p w14:paraId="2741BC6E" w14:textId="77777777" w:rsidR="003929DA" w:rsidRDefault="003929DA">
      <w:pPr>
        <w:rPr>
          <w:szCs w:val="22"/>
          <w:lang w:val="el-GR"/>
        </w:rPr>
      </w:pPr>
    </w:p>
    <w:p w14:paraId="1FE68BD9" w14:textId="77777777" w:rsidR="00A711F9" w:rsidRPr="008B3007" w:rsidRDefault="00A711F9" w:rsidP="00A711F9">
      <w:pPr>
        <w:jc w:val="center"/>
        <w:rPr>
          <w:rFonts w:cs="Verdana"/>
          <w:b/>
          <w:sz w:val="24"/>
          <w:lang w:val="el-GR"/>
        </w:rPr>
      </w:pPr>
      <w:r w:rsidRPr="008B3007">
        <w:rPr>
          <w:rFonts w:cs="Verdana"/>
          <w:b/>
          <w:sz w:val="24"/>
          <w:lang w:val="el-GR"/>
        </w:rPr>
        <w:t>ΔΙΑΚΗΡΥΞΗ ΑΝΟΙΧΤΟΥ ΗΛΕΚΤΡΟΝΙΚΟΥ ΔΙΕΘΝΗ ΔΙΑΓΩΝΙΣΜΟΥ</w:t>
      </w:r>
    </w:p>
    <w:p w14:paraId="6A8FCD09" w14:textId="77777777" w:rsidR="00A711F9" w:rsidRPr="008B3007" w:rsidRDefault="00A711F9" w:rsidP="00A711F9">
      <w:pPr>
        <w:jc w:val="center"/>
        <w:rPr>
          <w:rFonts w:cs="Verdana"/>
          <w:bCs/>
          <w:sz w:val="24"/>
          <w:lang w:val="el-GR"/>
        </w:rPr>
      </w:pPr>
      <w:r w:rsidRPr="008B3007">
        <w:rPr>
          <w:rFonts w:cs="Verdana"/>
          <w:bCs/>
          <w:sz w:val="24"/>
          <w:lang w:val="el-GR"/>
        </w:rPr>
        <w:t>ΓΙΑ ΤΗΝ ΕΠΙΛΟΓΗ ΑΝΑΔΟΧΟΥ</w:t>
      </w:r>
    </w:p>
    <w:p w14:paraId="29B9BDDE" w14:textId="77777777" w:rsidR="00A711F9" w:rsidRPr="008B3007" w:rsidRDefault="00A711F9" w:rsidP="00A711F9">
      <w:pPr>
        <w:suppressAutoHyphens w:val="0"/>
        <w:spacing w:before="100" w:beforeAutospacing="1" w:after="0"/>
        <w:jc w:val="center"/>
        <w:rPr>
          <w:rFonts w:cs="Times New Roman"/>
          <w:color w:val="000000"/>
          <w:sz w:val="24"/>
          <w:lang w:val="el-GR" w:eastAsia="el-GR"/>
        </w:rPr>
      </w:pPr>
      <w:r w:rsidRPr="008B3007">
        <w:rPr>
          <w:rFonts w:cs="Arial"/>
          <w:color w:val="000000"/>
          <w:sz w:val="24"/>
          <w:lang w:val="el-GR" w:eastAsia="el-GR"/>
        </w:rPr>
        <w:t>ΓΙΑ ΤΗΝ ΠΡΟΜΗΘΕΙΑ ΜΕ ΤΙΤΛΟ</w:t>
      </w:r>
    </w:p>
    <w:p w14:paraId="55B5C131" w14:textId="77777777" w:rsidR="00A711F9" w:rsidRDefault="00A711F9" w:rsidP="00A711F9">
      <w:pPr>
        <w:jc w:val="center"/>
        <w:rPr>
          <w:rFonts w:cs="Verdana"/>
          <w:sz w:val="24"/>
          <w:lang w:val="el-GR"/>
        </w:rPr>
      </w:pPr>
    </w:p>
    <w:p w14:paraId="38C162F2" w14:textId="77777777" w:rsidR="00A711F9" w:rsidRPr="00744F6F" w:rsidRDefault="00A711F9" w:rsidP="00A711F9">
      <w:pPr>
        <w:spacing w:after="0" w:line="276" w:lineRule="auto"/>
        <w:ind w:left="363"/>
        <w:jc w:val="center"/>
        <w:rPr>
          <w:rFonts w:cs="Arial"/>
          <w:kern w:val="1"/>
          <w:sz w:val="24"/>
          <w:shd w:val="clear" w:color="auto" w:fill="FFFFFF"/>
          <w:lang w:val="el-GR" w:eastAsia="el-GR"/>
        </w:rPr>
      </w:pPr>
      <w:r w:rsidRPr="00744F6F">
        <w:rPr>
          <w:rFonts w:cs="Arial"/>
          <w:kern w:val="1"/>
          <w:sz w:val="24"/>
          <w:shd w:val="clear" w:color="auto" w:fill="FFFFFF"/>
          <w:lang w:val="el-GR" w:eastAsia="el-GR"/>
        </w:rPr>
        <w:t xml:space="preserve">"Προμήθεια και τοποθέτηση εξοπλισμού για αναβάθμιση της παιδικής χαράς του </w:t>
      </w:r>
      <w:proofErr w:type="spellStart"/>
      <w:r w:rsidRPr="00744F6F">
        <w:rPr>
          <w:rFonts w:cs="Arial"/>
          <w:kern w:val="1"/>
          <w:sz w:val="24"/>
          <w:shd w:val="clear" w:color="auto" w:fill="FFFFFF"/>
          <w:lang w:val="el-GR" w:eastAsia="el-GR"/>
        </w:rPr>
        <w:t>Παυσιλύπου</w:t>
      </w:r>
      <w:proofErr w:type="spellEnd"/>
      <w:r w:rsidRPr="00744F6F">
        <w:rPr>
          <w:rFonts w:cs="Arial"/>
          <w:kern w:val="1"/>
          <w:sz w:val="24"/>
          <w:shd w:val="clear" w:color="auto" w:fill="FFFFFF"/>
          <w:lang w:val="el-GR" w:eastAsia="el-GR"/>
        </w:rPr>
        <w:t xml:space="preserve"> και δημιουργίας νέας παιδικής χαράς στα Εργατικά </w:t>
      </w:r>
      <w:proofErr w:type="spellStart"/>
      <w:r w:rsidRPr="00744F6F">
        <w:rPr>
          <w:rFonts w:cs="Arial"/>
          <w:kern w:val="1"/>
          <w:sz w:val="24"/>
          <w:shd w:val="clear" w:color="auto" w:fill="FFFFFF"/>
          <w:lang w:val="el-GR" w:eastAsia="el-GR"/>
        </w:rPr>
        <w:t>Τσαπόχα</w:t>
      </w:r>
      <w:proofErr w:type="spellEnd"/>
      <w:r w:rsidRPr="00744F6F">
        <w:rPr>
          <w:rFonts w:cs="Arial"/>
          <w:kern w:val="1"/>
          <w:sz w:val="24"/>
          <w:shd w:val="clear" w:color="auto" w:fill="FFFFFF"/>
          <w:lang w:val="el-GR" w:eastAsia="el-GR"/>
        </w:rPr>
        <w:t>"</w:t>
      </w:r>
    </w:p>
    <w:p w14:paraId="6DFDB833" w14:textId="77777777" w:rsidR="00A711F9" w:rsidRDefault="00A711F9" w:rsidP="00A711F9">
      <w:pPr>
        <w:jc w:val="center"/>
        <w:rPr>
          <w:rFonts w:cs="Verdana"/>
          <w:sz w:val="24"/>
          <w:lang w:val="el-GR"/>
        </w:rPr>
      </w:pPr>
    </w:p>
    <w:p w14:paraId="39907803" w14:textId="77777777" w:rsidR="00A711F9" w:rsidRPr="00744F6F" w:rsidRDefault="00A711F9" w:rsidP="00A711F9">
      <w:pPr>
        <w:spacing w:after="0" w:line="276" w:lineRule="auto"/>
        <w:ind w:left="363"/>
        <w:jc w:val="center"/>
        <w:rPr>
          <w:rFonts w:cs="Arial"/>
          <w:kern w:val="1"/>
          <w:sz w:val="24"/>
          <w:shd w:val="clear" w:color="auto" w:fill="FFFFFF"/>
          <w:lang w:val="el-GR" w:eastAsia="el-GR"/>
        </w:rPr>
      </w:pPr>
      <w:r w:rsidRPr="008B3007">
        <w:rPr>
          <w:rFonts w:cs="Arial"/>
          <w:kern w:val="1"/>
          <w:sz w:val="24"/>
          <w:shd w:val="clear" w:color="auto" w:fill="FFFFFF"/>
          <w:lang w:val="el-GR" w:eastAsia="el-GR"/>
        </w:rPr>
        <w:t>ΑΞΙΑΣ</w:t>
      </w:r>
      <w:r w:rsidRPr="00744F6F">
        <w:rPr>
          <w:rFonts w:cs="Arial"/>
          <w:kern w:val="1"/>
          <w:sz w:val="24"/>
          <w:shd w:val="clear" w:color="auto" w:fill="FFFFFF"/>
          <w:lang w:val="el-GR" w:eastAsia="el-GR"/>
        </w:rPr>
        <w:t xml:space="preserve"> </w:t>
      </w:r>
      <w:r w:rsidRPr="00744F6F">
        <w:rPr>
          <w:rFonts w:cs="Arial"/>
          <w:b/>
          <w:bCs/>
          <w:kern w:val="1"/>
          <w:sz w:val="24"/>
          <w:shd w:val="clear" w:color="auto" w:fill="FFFFFF"/>
          <w:lang w:val="el-GR" w:eastAsia="el-GR"/>
        </w:rPr>
        <w:t>499.019,40 €</w:t>
      </w:r>
      <w:r w:rsidRPr="00744F6F">
        <w:rPr>
          <w:rFonts w:cs="Arial"/>
          <w:kern w:val="1"/>
          <w:sz w:val="24"/>
          <w:shd w:val="clear" w:color="auto" w:fill="FFFFFF"/>
          <w:lang w:val="el-GR" w:eastAsia="el-GR"/>
        </w:rPr>
        <w:t xml:space="preserve"> </w:t>
      </w:r>
      <w:r w:rsidRPr="008B3007">
        <w:rPr>
          <w:rFonts w:cs="Arial"/>
          <w:kern w:val="1"/>
          <w:sz w:val="24"/>
          <w:shd w:val="clear" w:color="auto" w:fill="FFFFFF"/>
          <w:lang w:val="el-GR" w:eastAsia="el-GR"/>
        </w:rPr>
        <w:t>ΣΥΜΠΕΡΙΛΑΜΒΑΝΟΜΕΝΟΥ ΤΟΥ ΦΠΑ 24%</w:t>
      </w:r>
    </w:p>
    <w:p w14:paraId="7658CBC0" w14:textId="77777777" w:rsidR="00A711F9" w:rsidRPr="008B3007" w:rsidRDefault="00A711F9" w:rsidP="00A711F9">
      <w:pPr>
        <w:jc w:val="center"/>
        <w:rPr>
          <w:rFonts w:cs="Verdana"/>
          <w:b/>
          <w:sz w:val="24"/>
          <w:lang w:val="el-GR"/>
        </w:rPr>
      </w:pPr>
    </w:p>
    <w:p w14:paraId="478D7B96" w14:textId="77777777" w:rsidR="00A711F9" w:rsidRPr="008B3007" w:rsidRDefault="00A711F9" w:rsidP="00A711F9">
      <w:pPr>
        <w:jc w:val="center"/>
        <w:rPr>
          <w:rFonts w:cs="Verdana"/>
          <w:b/>
          <w:sz w:val="24"/>
          <w:lang w:val="el-GR"/>
        </w:rPr>
      </w:pPr>
    </w:p>
    <w:p w14:paraId="19CB06A1" w14:textId="77777777" w:rsidR="00A711F9" w:rsidRPr="008B3007" w:rsidRDefault="00A711F9" w:rsidP="00A711F9">
      <w:pPr>
        <w:jc w:val="center"/>
        <w:rPr>
          <w:rFonts w:cs="Verdana"/>
          <w:sz w:val="24"/>
          <w:lang w:val="el-GR"/>
        </w:rPr>
      </w:pPr>
      <w:r w:rsidRPr="008B3007">
        <w:rPr>
          <w:rFonts w:cs="Verdana"/>
          <w:b/>
          <w:sz w:val="24"/>
          <w:lang w:val="el-GR"/>
        </w:rPr>
        <w:t>Ο ΔΗΜΑΡΧΟΣ ΚΑΡΔΙΤΣΑΣ</w:t>
      </w:r>
    </w:p>
    <w:p w14:paraId="1CCA1FDD" w14:textId="77777777" w:rsidR="00A711F9" w:rsidRPr="008B3007" w:rsidRDefault="00A711F9" w:rsidP="00A711F9">
      <w:pPr>
        <w:jc w:val="center"/>
        <w:rPr>
          <w:rFonts w:cs="Verdana"/>
          <w:sz w:val="24"/>
          <w:lang w:val="el-GR"/>
        </w:rPr>
      </w:pPr>
    </w:p>
    <w:p w14:paraId="11351ECE" w14:textId="77777777" w:rsidR="00A711F9" w:rsidRPr="003E5721" w:rsidRDefault="00A711F9" w:rsidP="00A711F9">
      <w:pPr>
        <w:jc w:val="center"/>
        <w:rPr>
          <w:rFonts w:cs="Verdana"/>
          <w:b/>
          <w:sz w:val="24"/>
          <w:lang w:val="el-GR"/>
        </w:rPr>
      </w:pPr>
      <w:r w:rsidRPr="003E5721">
        <w:rPr>
          <w:rFonts w:cs="Verdana"/>
          <w:b/>
          <w:sz w:val="24"/>
          <w:lang w:val="el-GR"/>
        </w:rPr>
        <w:t xml:space="preserve">Δ Ι Α Κ Η Ρ Υ Σ </w:t>
      </w:r>
      <w:proofErr w:type="spellStart"/>
      <w:r w:rsidRPr="003E5721">
        <w:rPr>
          <w:rFonts w:cs="Verdana"/>
          <w:b/>
          <w:sz w:val="24"/>
          <w:lang w:val="el-GR"/>
        </w:rPr>
        <w:t>Σ</w:t>
      </w:r>
      <w:proofErr w:type="spellEnd"/>
      <w:r w:rsidRPr="003E5721">
        <w:rPr>
          <w:rFonts w:cs="Verdana"/>
          <w:b/>
          <w:sz w:val="24"/>
          <w:lang w:val="el-GR"/>
        </w:rPr>
        <w:t xml:space="preserve"> Ε Ι</w:t>
      </w:r>
    </w:p>
    <w:p w14:paraId="3DEB7D2F" w14:textId="77777777" w:rsidR="00A711F9" w:rsidRPr="003E5721" w:rsidRDefault="00A711F9" w:rsidP="00A711F9">
      <w:pPr>
        <w:spacing w:after="0" w:line="276" w:lineRule="auto"/>
        <w:ind w:left="360"/>
        <w:jc w:val="center"/>
        <w:rPr>
          <w:rFonts w:cs="Arial"/>
          <w:sz w:val="24"/>
          <w:lang w:val="el-GR"/>
        </w:rPr>
      </w:pPr>
      <w:r w:rsidRPr="003E5721">
        <w:rPr>
          <w:rFonts w:cs="Arial"/>
          <w:sz w:val="24"/>
          <w:lang w:val="el-GR"/>
        </w:rPr>
        <w:t xml:space="preserve">ΤΗΝ ΑΝΟΙΚΤΗ ΔΙΕΘΝΗ ΗΛΕΚΤΡΟΝΙΚΗ ΔΙΑΔΙΚΑΣΙΑ ΓΙΑ ΤΗΝ ΕΠΙΛΟΓΗ ΑΝΑΔΟΧΟΥ </w:t>
      </w:r>
    </w:p>
    <w:p w14:paraId="0E2E3E55" w14:textId="77777777" w:rsidR="003929DA" w:rsidRPr="003E5721" w:rsidRDefault="00A711F9" w:rsidP="00A711F9">
      <w:pPr>
        <w:jc w:val="center"/>
        <w:rPr>
          <w:szCs w:val="22"/>
          <w:lang w:val="el-GR"/>
        </w:rPr>
      </w:pPr>
      <w:r w:rsidRPr="003E5721">
        <w:rPr>
          <w:rFonts w:cs="Arial"/>
          <w:sz w:val="24"/>
          <w:lang w:val="el-GR"/>
        </w:rPr>
        <w:t>για την παραπάνω προμήθεια</w:t>
      </w:r>
    </w:p>
    <w:p w14:paraId="1F19F695" w14:textId="77777777" w:rsidR="003929DA" w:rsidRPr="003E5721" w:rsidRDefault="003929DA">
      <w:pPr>
        <w:rPr>
          <w:szCs w:val="22"/>
          <w:lang w:val="el-GR"/>
        </w:rPr>
      </w:pPr>
    </w:p>
    <w:p w14:paraId="42157258" w14:textId="77777777" w:rsidR="003929DA" w:rsidRPr="003E5721" w:rsidRDefault="003929DA" w:rsidP="00861376">
      <w:pPr>
        <w:rPr>
          <w:szCs w:val="22"/>
          <w:lang w:val="el-GR"/>
        </w:rPr>
      </w:pPr>
    </w:p>
    <w:p w14:paraId="4BD066FF" w14:textId="77777777" w:rsidR="003929DA" w:rsidRPr="00962948" w:rsidRDefault="003929DA">
      <w:pPr>
        <w:pStyle w:val="normalwithoutspacing"/>
        <w:jc w:val="center"/>
        <w:rPr>
          <w:strike/>
          <w:sz w:val="28"/>
          <w:szCs w:val="28"/>
        </w:rPr>
        <w:sectPr w:rsidR="003929DA" w:rsidRPr="00962948">
          <w:footerReference w:type="default" r:id="rId11"/>
          <w:pgSz w:w="11906" w:h="16838"/>
          <w:pgMar w:top="1134" w:right="1134" w:bottom="1134" w:left="1134" w:header="720" w:footer="709" w:gutter="0"/>
          <w:cols w:space="720"/>
          <w:docGrid w:linePitch="600" w:charSpace="36864"/>
        </w:sectPr>
      </w:pPr>
    </w:p>
    <w:p w14:paraId="150C13FD" w14:textId="77777777" w:rsidR="003929DA" w:rsidRDefault="003929DA">
      <w:pPr>
        <w:pStyle w:val="Contents"/>
      </w:pPr>
      <w:bookmarkStart w:id="0" w:name="_Toc79066373"/>
      <w:r>
        <w:lastRenderedPageBreak/>
        <w:t>Περιεχόμενα</w:t>
      </w:r>
      <w:bookmarkEnd w:id="0"/>
    </w:p>
    <w:p w14:paraId="09C68B3F" w14:textId="04123F22" w:rsidR="00FE1DF9" w:rsidRDefault="003929DA">
      <w:pPr>
        <w:pStyle w:val="18"/>
        <w:tabs>
          <w:tab w:val="right" w:leader="dot" w:pos="9628"/>
        </w:tabs>
        <w:rPr>
          <w:rFonts w:asciiTheme="minorHAnsi" w:eastAsiaTheme="minorEastAsia" w:hAnsiTheme="minorHAnsi" w:cstheme="minorBidi"/>
          <w:b w:val="0"/>
          <w:bCs w:val="0"/>
          <w:caps w:val="0"/>
          <w:noProof/>
          <w:sz w:val="22"/>
          <w:szCs w:val="22"/>
          <w:lang w:val="en-US" w:eastAsia="en-US" w:bidi="he-IL"/>
        </w:rPr>
      </w:pPr>
      <w:r w:rsidRPr="00B03F31">
        <w:rPr>
          <w:rStyle w:val="-"/>
          <w:noProof/>
          <w:lang w:val="el-GR"/>
        </w:rPr>
        <w:fldChar w:fldCharType="begin"/>
      </w:r>
      <w:r w:rsidRPr="009723FE">
        <w:rPr>
          <w:rStyle w:val="-"/>
          <w:noProof/>
          <w:lang w:val="el-GR"/>
        </w:rPr>
        <w:instrText xml:space="preserve"> TOC \o "1-4" \h</w:instrText>
      </w:r>
      <w:r w:rsidRPr="00B03F31">
        <w:rPr>
          <w:rStyle w:val="-"/>
          <w:noProof/>
          <w:lang w:val="el-GR"/>
        </w:rPr>
        <w:fldChar w:fldCharType="separate"/>
      </w:r>
      <w:hyperlink w:anchor="_Toc79066373" w:history="1">
        <w:r w:rsidR="00FE1DF9" w:rsidRPr="006708D4">
          <w:rPr>
            <w:rStyle w:val="-"/>
            <w:noProof/>
          </w:rPr>
          <w:t>Περιεχόμενα</w:t>
        </w:r>
        <w:r w:rsidR="00FE1DF9">
          <w:rPr>
            <w:noProof/>
          </w:rPr>
          <w:tab/>
        </w:r>
        <w:r w:rsidR="00FE1DF9">
          <w:rPr>
            <w:noProof/>
          </w:rPr>
          <w:fldChar w:fldCharType="begin"/>
        </w:r>
        <w:r w:rsidR="00FE1DF9">
          <w:rPr>
            <w:noProof/>
          </w:rPr>
          <w:instrText xml:space="preserve"> PAGEREF _Toc79066373 \h </w:instrText>
        </w:r>
        <w:r w:rsidR="00FE1DF9">
          <w:rPr>
            <w:noProof/>
          </w:rPr>
        </w:r>
        <w:r w:rsidR="00FE1DF9">
          <w:rPr>
            <w:noProof/>
          </w:rPr>
          <w:fldChar w:fldCharType="separate"/>
        </w:r>
        <w:r w:rsidR="00FE1DF9">
          <w:rPr>
            <w:noProof/>
          </w:rPr>
          <w:t>2</w:t>
        </w:r>
        <w:r w:rsidR="00FE1DF9">
          <w:rPr>
            <w:noProof/>
          </w:rPr>
          <w:fldChar w:fldCharType="end"/>
        </w:r>
      </w:hyperlink>
    </w:p>
    <w:p w14:paraId="20D8937B" w14:textId="1A831837" w:rsidR="00FE1DF9" w:rsidRDefault="00867A0B">
      <w:pPr>
        <w:pStyle w:val="18"/>
        <w:tabs>
          <w:tab w:val="left" w:pos="440"/>
          <w:tab w:val="right" w:leader="dot" w:pos="9628"/>
        </w:tabs>
        <w:rPr>
          <w:rFonts w:asciiTheme="minorHAnsi" w:eastAsiaTheme="minorEastAsia" w:hAnsiTheme="minorHAnsi" w:cstheme="minorBidi"/>
          <w:b w:val="0"/>
          <w:bCs w:val="0"/>
          <w:caps w:val="0"/>
          <w:noProof/>
          <w:sz w:val="22"/>
          <w:szCs w:val="22"/>
          <w:lang w:val="en-US" w:eastAsia="en-US" w:bidi="he-IL"/>
        </w:rPr>
      </w:pPr>
      <w:hyperlink w:anchor="_Toc79066374" w:history="1">
        <w:r w:rsidR="00FE1DF9" w:rsidRPr="006708D4">
          <w:rPr>
            <w:rStyle w:val="-"/>
            <w:noProof/>
            <w:lang w:val="el-GR"/>
          </w:rPr>
          <w:t>1.</w:t>
        </w:r>
        <w:r w:rsidR="00FE1DF9">
          <w:rPr>
            <w:rFonts w:asciiTheme="minorHAnsi" w:eastAsiaTheme="minorEastAsia" w:hAnsiTheme="minorHAnsi" w:cstheme="minorBidi"/>
            <w:b w:val="0"/>
            <w:bCs w:val="0"/>
            <w:caps w:val="0"/>
            <w:noProof/>
            <w:sz w:val="22"/>
            <w:szCs w:val="22"/>
            <w:lang w:val="en-US" w:eastAsia="en-US" w:bidi="he-IL"/>
          </w:rPr>
          <w:tab/>
        </w:r>
        <w:r w:rsidR="00FE1DF9" w:rsidRPr="006708D4">
          <w:rPr>
            <w:rStyle w:val="-"/>
            <w:noProof/>
            <w:lang w:val="el-GR"/>
          </w:rPr>
          <w:t>ΑΝΑΘΕΤΟΥΣΑ ΑΡΧΗ ΚΑΙ ΑΝΤΙΚΕΙΜΕΝΟ ΣΥΜΒΑΣΗΣ</w:t>
        </w:r>
        <w:r w:rsidR="00FE1DF9">
          <w:rPr>
            <w:noProof/>
          </w:rPr>
          <w:tab/>
        </w:r>
        <w:r w:rsidR="00FE1DF9">
          <w:rPr>
            <w:noProof/>
          </w:rPr>
          <w:fldChar w:fldCharType="begin"/>
        </w:r>
        <w:r w:rsidR="00FE1DF9">
          <w:rPr>
            <w:noProof/>
          </w:rPr>
          <w:instrText xml:space="preserve"> PAGEREF _Toc79066374 \h </w:instrText>
        </w:r>
        <w:r w:rsidR="00FE1DF9">
          <w:rPr>
            <w:noProof/>
          </w:rPr>
        </w:r>
        <w:r w:rsidR="00FE1DF9">
          <w:rPr>
            <w:noProof/>
          </w:rPr>
          <w:fldChar w:fldCharType="separate"/>
        </w:r>
        <w:r w:rsidR="00FE1DF9">
          <w:rPr>
            <w:noProof/>
          </w:rPr>
          <w:t>4</w:t>
        </w:r>
        <w:r w:rsidR="00FE1DF9">
          <w:rPr>
            <w:noProof/>
          </w:rPr>
          <w:fldChar w:fldCharType="end"/>
        </w:r>
      </w:hyperlink>
    </w:p>
    <w:p w14:paraId="2F9E93E0" w14:textId="4D69AF7C" w:rsidR="00FE1DF9" w:rsidRDefault="00867A0B">
      <w:pPr>
        <w:pStyle w:val="2a"/>
        <w:tabs>
          <w:tab w:val="left" w:pos="880"/>
          <w:tab w:val="right" w:leader="dot" w:pos="9628"/>
        </w:tabs>
        <w:rPr>
          <w:rFonts w:asciiTheme="minorHAnsi" w:eastAsiaTheme="minorEastAsia" w:hAnsiTheme="minorHAnsi" w:cstheme="minorBidi"/>
          <w:smallCaps w:val="0"/>
          <w:noProof/>
          <w:sz w:val="22"/>
          <w:szCs w:val="22"/>
          <w:lang w:val="en-US" w:eastAsia="en-US" w:bidi="he-IL"/>
        </w:rPr>
      </w:pPr>
      <w:hyperlink w:anchor="_Toc79066375" w:history="1">
        <w:r w:rsidR="00FE1DF9" w:rsidRPr="006708D4">
          <w:rPr>
            <w:rStyle w:val="-"/>
            <w:noProof/>
            <w:lang w:val="el-GR"/>
          </w:rPr>
          <w:t>1.1</w:t>
        </w:r>
        <w:r w:rsidR="00FE1DF9">
          <w:rPr>
            <w:rFonts w:asciiTheme="minorHAnsi" w:eastAsiaTheme="minorEastAsia" w:hAnsiTheme="minorHAnsi" w:cstheme="minorBidi"/>
            <w:smallCaps w:val="0"/>
            <w:noProof/>
            <w:sz w:val="22"/>
            <w:szCs w:val="22"/>
            <w:lang w:val="en-US" w:eastAsia="en-US" w:bidi="he-IL"/>
          </w:rPr>
          <w:tab/>
        </w:r>
        <w:r w:rsidR="00FE1DF9" w:rsidRPr="006708D4">
          <w:rPr>
            <w:rStyle w:val="-"/>
            <w:noProof/>
            <w:lang w:val="el-GR"/>
          </w:rPr>
          <w:t>Στοιχεία Αναθέτουσας Αρχής</w:t>
        </w:r>
        <w:r w:rsidR="00FE1DF9">
          <w:rPr>
            <w:noProof/>
          </w:rPr>
          <w:tab/>
        </w:r>
        <w:r w:rsidR="00FE1DF9">
          <w:rPr>
            <w:noProof/>
          </w:rPr>
          <w:fldChar w:fldCharType="begin"/>
        </w:r>
        <w:r w:rsidR="00FE1DF9">
          <w:rPr>
            <w:noProof/>
          </w:rPr>
          <w:instrText xml:space="preserve"> PAGEREF _Toc79066375 \h </w:instrText>
        </w:r>
        <w:r w:rsidR="00FE1DF9">
          <w:rPr>
            <w:noProof/>
          </w:rPr>
        </w:r>
        <w:r w:rsidR="00FE1DF9">
          <w:rPr>
            <w:noProof/>
          </w:rPr>
          <w:fldChar w:fldCharType="separate"/>
        </w:r>
        <w:r w:rsidR="00FE1DF9">
          <w:rPr>
            <w:noProof/>
          </w:rPr>
          <w:t>4</w:t>
        </w:r>
        <w:r w:rsidR="00FE1DF9">
          <w:rPr>
            <w:noProof/>
          </w:rPr>
          <w:fldChar w:fldCharType="end"/>
        </w:r>
      </w:hyperlink>
    </w:p>
    <w:p w14:paraId="719BC912" w14:textId="066EABA9" w:rsidR="00FE1DF9" w:rsidRDefault="00867A0B">
      <w:pPr>
        <w:pStyle w:val="2a"/>
        <w:tabs>
          <w:tab w:val="left" w:pos="880"/>
          <w:tab w:val="right" w:leader="dot" w:pos="9628"/>
        </w:tabs>
        <w:rPr>
          <w:rFonts w:asciiTheme="minorHAnsi" w:eastAsiaTheme="minorEastAsia" w:hAnsiTheme="minorHAnsi" w:cstheme="minorBidi"/>
          <w:smallCaps w:val="0"/>
          <w:noProof/>
          <w:sz w:val="22"/>
          <w:szCs w:val="22"/>
          <w:lang w:val="en-US" w:eastAsia="en-US" w:bidi="he-IL"/>
        </w:rPr>
      </w:pPr>
      <w:hyperlink w:anchor="_Toc79066376" w:history="1">
        <w:r w:rsidR="00FE1DF9" w:rsidRPr="006708D4">
          <w:rPr>
            <w:rStyle w:val="-"/>
            <w:noProof/>
            <w:lang w:val="el-GR"/>
          </w:rPr>
          <w:t>1.2</w:t>
        </w:r>
        <w:r w:rsidR="00FE1DF9">
          <w:rPr>
            <w:rFonts w:asciiTheme="minorHAnsi" w:eastAsiaTheme="minorEastAsia" w:hAnsiTheme="minorHAnsi" w:cstheme="minorBidi"/>
            <w:smallCaps w:val="0"/>
            <w:noProof/>
            <w:sz w:val="22"/>
            <w:szCs w:val="22"/>
            <w:lang w:val="en-US" w:eastAsia="en-US" w:bidi="he-IL"/>
          </w:rPr>
          <w:tab/>
        </w:r>
        <w:r w:rsidR="00FE1DF9" w:rsidRPr="006708D4">
          <w:rPr>
            <w:rStyle w:val="-"/>
            <w:noProof/>
            <w:lang w:val="el-GR"/>
          </w:rPr>
          <w:t>Στοιχεία Διαδικασίας-Χρηματοδότηση</w:t>
        </w:r>
        <w:r w:rsidR="00FE1DF9">
          <w:rPr>
            <w:noProof/>
          </w:rPr>
          <w:tab/>
        </w:r>
        <w:r w:rsidR="00FE1DF9">
          <w:rPr>
            <w:noProof/>
          </w:rPr>
          <w:fldChar w:fldCharType="begin"/>
        </w:r>
        <w:r w:rsidR="00FE1DF9">
          <w:rPr>
            <w:noProof/>
          </w:rPr>
          <w:instrText xml:space="preserve"> PAGEREF _Toc79066376 \h </w:instrText>
        </w:r>
        <w:r w:rsidR="00FE1DF9">
          <w:rPr>
            <w:noProof/>
          </w:rPr>
        </w:r>
        <w:r w:rsidR="00FE1DF9">
          <w:rPr>
            <w:noProof/>
          </w:rPr>
          <w:fldChar w:fldCharType="separate"/>
        </w:r>
        <w:r w:rsidR="00FE1DF9">
          <w:rPr>
            <w:noProof/>
          </w:rPr>
          <w:t>5</w:t>
        </w:r>
        <w:r w:rsidR="00FE1DF9">
          <w:rPr>
            <w:noProof/>
          </w:rPr>
          <w:fldChar w:fldCharType="end"/>
        </w:r>
      </w:hyperlink>
    </w:p>
    <w:p w14:paraId="007DA96F" w14:textId="2E0EB2B7" w:rsidR="00FE1DF9" w:rsidRDefault="00867A0B">
      <w:pPr>
        <w:pStyle w:val="2a"/>
        <w:tabs>
          <w:tab w:val="left" w:pos="880"/>
          <w:tab w:val="right" w:leader="dot" w:pos="9628"/>
        </w:tabs>
        <w:rPr>
          <w:rFonts w:asciiTheme="minorHAnsi" w:eastAsiaTheme="minorEastAsia" w:hAnsiTheme="minorHAnsi" w:cstheme="minorBidi"/>
          <w:smallCaps w:val="0"/>
          <w:noProof/>
          <w:sz w:val="22"/>
          <w:szCs w:val="22"/>
          <w:lang w:val="en-US" w:eastAsia="en-US" w:bidi="he-IL"/>
        </w:rPr>
      </w:pPr>
      <w:hyperlink w:anchor="_Toc79066377" w:history="1">
        <w:r w:rsidR="00FE1DF9" w:rsidRPr="006708D4">
          <w:rPr>
            <w:rStyle w:val="-"/>
            <w:noProof/>
            <w:lang w:val="el-GR"/>
          </w:rPr>
          <w:t>1.3</w:t>
        </w:r>
        <w:r w:rsidR="00FE1DF9">
          <w:rPr>
            <w:rFonts w:asciiTheme="minorHAnsi" w:eastAsiaTheme="minorEastAsia" w:hAnsiTheme="minorHAnsi" w:cstheme="minorBidi"/>
            <w:smallCaps w:val="0"/>
            <w:noProof/>
            <w:sz w:val="22"/>
            <w:szCs w:val="22"/>
            <w:lang w:val="en-US" w:eastAsia="en-US" w:bidi="he-IL"/>
          </w:rPr>
          <w:tab/>
        </w:r>
        <w:r w:rsidR="00FE1DF9" w:rsidRPr="006708D4">
          <w:rPr>
            <w:rStyle w:val="-"/>
            <w:noProof/>
            <w:lang w:val="el-GR"/>
          </w:rPr>
          <w:t>Συνοπτική Περιγραφή φυσικού και οικονομικού αντικειμένου της σύμβασης</w:t>
        </w:r>
        <w:r w:rsidR="00FE1DF9">
          <w:rPr>
            <w:noProof/>
          </w:rPr>
          <w:tab/>
        </w:r>
        <w:r w:rsidR="00FE1DF9">
          <w:rPr>
            <w:noProof/>
          </w:rPr>
          <w:fldChar w:fldCharType="begin"/>
        </w:r>
        <w:r w:rsidR="00FE1DF9">
          <w:rPr>
            <w:noProof/>
          </w:rPr>
          <w:instrText xml:space="preserve"> PAGEREF _Toc79066377 \h </w:instrText>
        </w:r>
        <w:r w:rsidR="00FE1DF9">
          <w:rPr>
            <w:noProof/>
          </w:rPr>
        </w:r>
        <w:r w:rsidR="00FE1DF9">
          <w:rPr>
            <w:noProof/>
          </w:rPr>
          <w:fldChar w:fldCharType="separate"/>
        </w:r>
        <w:r w:rsidR="00FE1DF9">
          <w:rPr>
            <w:noProof/>
          </w:rPr>
          <w:t>5</w:t>
        </w:r>
        <w:r w:rsidR="00FE1DF9">
          <w:rPr>
            <w:noProof/>
          </w:rPr>
          <w:fldChar w:fldCharType="end"/>
        </w:r>
      </w:hyperlink>
    </w:p>
    <w:p w14:paraId="6FD9BE65" w14:textId="1AE462FB" w:rsidR="00FE1DF9" w:rsidRDefault="00867A0B">
      <w:pPr>
        <w:pStyle w:val="2a"/>
        <w:tabs>
          <w:tab w:val="left" w:pos="880"/>
          <w:tab w:val="right" w:leader="dot" w:pos="9628"/>
        </w:tabs>
        <w:rPr>
          <w:rFonts w:asciiTheme="minorHAnsi" w:eastAsiaTheme="minorEastAsia" w:hAnsiTheme="minorHAnsi" w:cstheme="minorBidi"/>
          <w:smallCaps w:val="0"/>
          <w:noProof/>
          <w:sz w:val="22"/>
          <w:szCs w:val="22"/>
          <w:lang w:val="en-US" w:eastAsia="en-US" w:bidi="he-IL"/>
        </w:rPr>
      </w:pPr>
      <w:hyperlink w:anchor="_Toc79066378" w:history="1">
        <w:r w:rsidR="00FE1DF9" w:rsidRPr="006708D4">
          <w:rPr>
            <w:rStyle w:val="-"/>
            <w:noProof/>
            <w:lang w:val="el-GR"/>
          </w:rPr>
          <w:t>1.4</w:t>
        </w:r>
        <w:r w:rsidR="00FE1DF9">
          <w:rPr>
            <w:rFonts w:asciiTheme="minorHAnsi" w:eastAsiaTheme="minorEastAsia" w:hAnsiTheme="minorHAnsi" w:cstheme="minorBidi"/>
            <w:smallCaps w:val="0"/>
            <w:noProof/>
            <w:sz w:val="22"/>
            <w:szCs w:val="22"/>
            <w:lang w:val="en-US" w:eastAsia="en-US" w:bidi="he-IL"/>
          </w:rPr>
          <w:tab/>
        </w:r>
        <w:r w:rsidR="00FE1DF9" w:rsidRPr="006708D4">
          <w:rPr>
            <w:rStyle w:val="-"/>
            <w:noProof/>
            <w:lang w:val="el-GR"/>
          </w:rPr>
          <w:t>Θεσμικό πλαίσιο</w:t>
        </w:r>
        <w:r w:rsidR="00FE1DF9">
          <w:rPr>
            <w:noProof/>
          </w:rPr>
          <w:tab/>
        </w:r>
        <w:r w:rsidR="00FE1DF9">
          <w:rPr>
            <w:noProof/>
          </w:rPr>
          <w:fldChar w:fldCharType="begin"/>
        </w:r>
        <w:r w:rsidR="00FE1DF9">
          <w:rPr>
            <w:noProof/>
          </w:rPr>
          <w:instrText xml:space="preserve"> PAGEREF _Toc79066378 \h </w:instrText>
        </w:r>
        <w:r w:rsidR="00FE1DF9">
          <w:rPr>
            <w:noProof/>
          </w:rPr>
        </w:r>
        <w:r w:rsidR="00FE1DF9">
          <w:rPr>
            <w:noProof/>
          </w:rPr>
          <w:fldChar w:fldCharType="separate"/>
        </w:r>
        <w:r w:rsidR="00FE1DF9">
          <w:rPr>
            <w:noProof/>
          </w:rPr>
          <w:t>7</w:t>
        </w:r>
        <w:r w:rsidR="00FE1DF9">
          <w:rPr>
            <w:noProof/>
          </w:rPr>
          <w:fldChar w:fldCharType="end"/>
        </w:r>
      </w:hyperlink>
    </w:p>
    <w:p w14:paraId="0F6A15F1" w14:textId="0E77A218" w:rsidR="00FE1DF9" w:rsidRDefault="00867A0B">
      <w:pPr>
        <w:pStyle w:val="2a"/>
        <w:tabs>
          <w:tab w:val="left" w:pos="880"/>
          <w:tab w:val="right" w:leader="dot" w:pos="9628"/>
        </w:tabs>
        <w:rPr>
          <w:rFonts w:asciiTheme="minorHAnsi" w:eastAsiaTheme="minorEastAsia" w:hAnsiTheme="minorHAnsi" w:cstheme="minorBidi"/>
          <w:smallCaps w:val="0"/>
          <w:noProof/>
          <w:sz w:val="22"/>
          <w:szCs w:val="22"/>
          <w:lang w:val="en-US" w:eastAsia="en-US" w:bidi="he-IL"/>
        </w:rPr>
      </w:pPr>
      <w:hyperlink w:anchor="_Toc79066379" w:history="1">
        <w:r w:rsidR="00FE1DF9" w:rsidRPr="006708D4">
          <w:rPr>
            <w:rStyle w:val="-"/>
            <w:noProof/>
            <w:lang w:val="el-GR"/>
          </w:rPr>
          <w:t>1.5</w:t>
        </w:r>
        <w:r w:rsidR="00FE1DF9">
          <w:rPr>
            <w:rFonts w:asciiTheme="minorHAnsi" w:eastAsiaTheme="minorEastAsia" w:hAnsiTheme="minorHAnsi" w:cstheme="minorBidi"/>
            <w:smallCaps w:val="0"/>
            <w:noProof/>
            <w:sz w:val="22"/>
            <w:szCs w:val="22"/>
            <w:lang w:val="en-US" w:eastAsia="en-US" w:bidi="he-IL"/>
          </w:rPr>
          <w:tab/>
        </w:r>
        <w:r w:rsidR="00FE1DF9" w:rsidRPr="006708D4">
          <w:rPr>
            <w:rStyle w:val="-"/>
            <w:noProof/>
            <w:lang w:val="el-GR"/>
          </w:rPr>
          <w:t>Προθεσμία παραλαβής προσφορών</w:t>
        </w:r>
        <w:r w:rsidR="00FE1DF9">
          <w:rPr>
            <w:noProof/>
          </w:rPr>
          <w:tab/>
        </w:r>
        <w:r w:rsidR="00FE1DF9">
          <w:rPr>
            <w:noProof/>
          </w:rPr>
          <w:fldChar w:fldCharType="begin"/>
        </w:r>
        <w:r w:rsidR="00FE1DF9">
          <w:rPr>
            <w:noProof/>
          </w:rPr>
          <w:instrText xml:space="preserve"> PAGEREF _Toc79066379 \h </w:instrText>
        </w:r>
        <w:r w:rsidR="00FE1DF9">
          <w:rPr>
            <w:noProof/>
          </w:rPr>
        </w:r>
        <w:r w:rsidR="00FE1DF9">
          <w:rPr>
            <w:noProof/>
          </w:rPr>
          <w:fldChar w:fldCharType="separate"/>
        </w:r>
        <w:r w:rsidR="00FE1DF9">
          <w:rPr>
            <w:noProof/>
          </w:rPr>
          <w:t>9</w:t>
        </w:r>
        <w:r w:rsidR="00FE1DF9">
          <w:rPr>
            <w:noProof/>
          </w:rPr>
          <w:fldChar w:fldCharType="end"/>
        </w:r>
      </w:hyperlink>
    </w:p>
    <w:p w14:paraId="73D8771E" w14:textId="5566438A" w:rsidR="00FE1DF9" w:rsidRDefault="00867A0B">
      <w:pPr>
        <w:pStyle w:val="2a"/>
        <w:tabs>
          <w:tab w:val="left" w:pos="880"/>
          <w:tab w:val="right" w:leader="dot" w:pos="9628"/>
        </w:tabs>
        <w:rPr>
          <w:rFonts w:asciiTheme="minorHAnsi" w:eastAsiaTheme="minorEastAsia" w:hAnsiTheme="minorHAnsi" w:cstheme="minorBidi"/>
          <w:smallCaps w:val="0"/>
          <w:noProof/>
          <w:sz w:val="22"/>
          <w:szCs w:val="22"/>
          <w:lang w:val="en-US" w:eastAsia="en-US" w:bidi="he-IL"/>
        </w:rPr>
      </w:pPr>
      <w:hyperlink w:anchor="_Toc79066380" w:history="1">
        <w:r w:rsidR="00FE1DF9" w:rsidRPr="006708D4">
          <w:rPr>
            <w:rStyle w:val="-"/>
            <w:noProof/>
            <w:lang w:val="el-GR"/>
          </w:rPr>
          <w:t>1.6</w:t>
        </w:r>
        <w:r w:rsidR="00FE1DF9">
          <w:rPr>
            <w:rFonts w:asciiTheme="minorHAnsi" w:eastAsiaTheme="minorEastAsia" w:hAnsiTheme="minorHAnsi" w:cstheme="minorBidi"/>
            <w:smallCaps w:val="0"/>
            <w:noProof/>
            <w:sz w:val="22"/>
            <w:szCs w:val="22"/>
            <w:lang w:val="en-US" w:eastAsia="en-US" w:bidi="he-IL"/>
          </w:rPr>
          <w:tab/>
        </w:r>
        <w:r w:rsidR="00FE1DF9" w:rsidRPr="006708D4">
          <w:rPr>
            <w:rStyle w:val="-"/>
            <w:noProof/>
            <w:lang w:val="el-GR"/>
          </w:rPr>
          <w:t>Δημοσιότητα</w:t>
        </w:r>
        <w:r w:rsidR="00FE1DF9">
          <w:rPr>
            <w:noProof/>
          </w:rPr>
          <w:tab/>
        </w:r>
        <w:r w:rsidR="00FE1DF9">
          <w:rPr>
            <w:noProof/>
          </w:rPr>
          <w:fldChar w:fldCharType="begin"/>
        </w:r>
        <w:r w:rsidR="00FE1DF9">
          <w:rPr>
            <w:noProof/>
          </w:rPr>
          <w:instrText xml:space="preserve"> PAGEREF _Toc79066380 \h </w:instrText>
        </w:r>
        <w:r w:rsidR="00FE1DF9">
          <w:rPr>
            <w:noProof/>
          </w:rPr>
        </w:r>
        <w:r w:rsidR="00FE1DF9">
          <w:rPr>
            <w:noProof/>
          </w:rPr>
          <w:fldChar w:fldCharType="separate"/>
        </w:r>
        <w:r w:rsidR="00FE1DF9">
          <w:rPr>
            <w:noProof/>
          </w:rPr>
          <w:t>9</w:t>
        </w:r>
        <w:r w:rsidR="00FE1DF9">
          <w:rPr>
            <w:noProof/>
          </w:rPr>
          <w:fldChar w:fldCharType="end"/>
        </w:r>
      </w:hyperlink>
    </w:p>
    <w:p w14:paraId="525EBF6B" w14:textId="0B48C194" w:rsidR="00FE1DF9" w:rsidRDefault="00867A0B">
      <w:pPr>
        <w:pStyle w:val="2a"/>
        <w:tabs>
          <w:tab w:val="left" w:pos="880"/>
          <w:tab w:val="right" w:leader="dot" w:pos="9628"/>
        </w:tabs>
        <w:rPr>
          <w:rFonts w:asciiTheme="minorHAnsi" w:eastAsiaTheme="minorEastAsia" w:hAnsiTheme="minorHAnsi" w:cstheme="minorBidi"/>
          <w:smallCaps w:val="0"/>
          <w:noProof/>
          <w:sz w:val="22"/>
          <w:szCs w:val="22"/>
          <w:lang w:val="en-US" w:eastAsia="en-US" w:bidi="he-IL"/>
        </w:rPr>
      </w:pPr>
      <w:hyperlink w:anchor="_Toc79066381" w:history="1">
        <w:r w:rsidR="00FE1DF9" w:rsidRPr="006708D4">
          <w:rPr>
            <w:rStyle w:val="-"/>
            <w:noProof/>
            <w:lang w:val="el-GR"/>
          </w:rPr>
          <w:t>1.7</w:t>
        </w:r>
        <w:r w:rsidR="00FE1DF9">
          <w:rPr>
            <w:rFonts w:asciiTheme="minorHAnsi" w:eastAsiaTheme="minorEastAsia" w:hAnsiTheme="minorHAnsi" w:cstheme="minorBidi"/>
            <w:smallCaps w:val="0"/>
            <w:noProof/>
            <w:sz w:val="22"/>
            <w:szCs w:val="22"/>
            <w:lang w:val="en-US" w:eastAsia="en-US" w:bidi="he-IL"/>
          </w:rPr>
          <w:tab/>
        </w:r>
        <w:r w:rsidR="00FE1DF9" w:rsidRPr="006708D4">
          <w:rPr>
            <w:rStyle w:val="-"/>
            <w:noProof/>
            <w:lang w:val="el-GR"/>
          </w:rPr>
          <w:t>Αρχές εφαρμοζόμενες στη διαδικασία σύναψης</w:t>
        </w:r>
        <w:r w:rsidR="00FE1DF9">
          <w:rPr>
            <w:noProof/>
          </w:rPr>
          <w:tab/>
        </w:r>
        <w:r w:rsidR="00FE1DF9">
          <w:rPr>
            <w:noProof/>
          </w:rPr>
          <w:fldChar w:fldCharType="begin"/>
        </w:r>
        <w:r w:rsidR="00FE1DF9">
          <w:rPr>
            <w:noProof/>
          </w:rPr>
          <w:instrText xml:space="preserve"> PAGEREF _Toc79066381 \h </w:instrText>
        </w:r>
        <w:r w:rsidR="00FE1DF9">
          <w:rPr>
            <w:noProof/>
          </w:rPr>
        </w:r>
        <w:r w:rsidR="00FE1DF9">
          <w:rPr>
            <w:noProof/>
          </w:rPr>
          <w:fldChar w:fldCharType="separate"/>
        </w:r>
        <w:r w:rsidR="00FE1DF9">
          <w:rPr>
            <w:noProof/>
          </w:rPr>
          <w:t>10</w:t>
        </w:r>
        <w:r w:rsidR="00FE1DF9">
          <w:rPr>
            <w:noProof/>
          </w:rPr>
          <w:fldChar w:fldCharType="end"/>
        </w:r>
      </w:hyperlink>
    </w:p>
    <w:p w14:paraId="17E26016" w14:textId="4F379150" w:rsidR="00FE1DF9" w:rsidRDefault="00867A0B">
      <w:pPr>
        <w:pStyle w:val="18"/>
        <w:tabs>
          <w:tab w:val="left" w:pos="440"/>
          <w:tab w:val="right" w:leader="dot" w:pos="9628"/>
        </w:tabs>
        <w:rPr>
          <w:rFonts w:asciiTheme="minorHAnsi" w:eastAsiaTheme="minorEastAsia" w:hAnsiTheme="minorHAnsi" w:cstheme="minorBidi"/>
          <w:b w:val="0"/>
          <w:bCs w:val="0"/>
          <w:caps w:val="0"/>
          <w:noProof/>
          <w:sz w:val="22"/>
          <w:szCs w:val="22"/>
          <w:lang w:val="en-US" w:eastAsia="en-US" w:bidi="he-IL"/>
        </w:rPr>
      </w:pPr>
      <w:hyperlink w:anchor="_Toc79066382" w:history="1">
        <w:r w:rsidR="00FE1DF9" w:rsidRPr="006708D4">
          <w:rPr>
            <w:rStyle w:val="-"/>
            <w:noProof/>
            <w:lang w:val="el-GR"/>
          </w:rPr>
          <w:t>2.</w:t>
        </w:r>
        <w:r w:rsidR="00FE1DF9">
          <w:rPr>
            <w:rFonts w:asciiTheme="minorHAnsi" w:eastAsiaTheme="minorEastAsia" w:hAnsiTheme="minorHAnsi" w:cstheme="minorBidi"/>
            <w:b w:val="0"/>
            <w:bCs w:val="0"/>
            <w:caps w:val="0"/>
            <w:noProof/>
            <w:sz w:val="22"/>
            <w:szCs w:val="22"/>
            <w:lang w:val="en-US" w:eastAsia="en-US" w:bidi="he-IL"/>
          </w:rPr>
          <w:tab/>
        </w:r>
        <w:r w:rsidR="00FE1DF9" w:rsidRPr="006708D4">
          <w:rPr>
            <w:rStyle w:val="-"/>
            <w:noProof/>
            <w:lang w:val="el-GR"/>
          </w:rPr>
          <w:t>ΓΕΝΙΚΟΙ ΚΑΙ ΕΙΔΙΚΟΙ ΟΡΟΙ ΣΥΜΜΕΤΟΧΗΣ</w:t>
        </w:r>
        <w:r w:rsidR="00FE1DF9">
          <w:rPr>
            <w:noProof/>
          </w:rPr>
          <w:tab/>
        </w:r>
        <w:r w:rsidR="00FE1DF9">
          <w:rPr>
            <w:noProof/>
          </w:rPr>
          <w:fldChar w:fldCharType="begin"/>
        </w:r>
        <w:r w:rsidR="00FE1DF9">
          <w:rPr>
            <w:noProof/>
          </w:rPr>
          <w:instrText xml:space="preserve"> PAGEREF _Toc79066382 \h </w:instrText>
        </w:r>
        <w:r w:rsidR="00FE1DF9">
          <w:rPr>
            <w:noProof/>
          </w:rPr>
        </w:r>
        <w:r w:rsidR="00FE1DF9">
          <w:rPr>
            <w:noProof/>
          </w:rPr>
          <w:fldChar w:fldCharType="separate"/>
        </w:r>
        <w:r w:rsidR="00FE1DF9">
          <w:rPr>
            <w:noProof/>
          </w:rPr>
          <w:t>11</w:t>
        </w:r>
        <w:r w:rsidR="00FE1DF9">
          <w:rPr>
            <w:noProof/>
          </w:rPr>
          <w:fldChar w:fldCharType="end"/>
        </w:r>
      </w:hyperlink>
    </w:p>
    <w:p w14:paraId="628CFB44" w14:textId="0E5755BB" w:rsidR="00FE1DF9" w:rsidRDefault="00867A0B">
      <w:pPr>
        <w:pStyle w:val="2a"/>
        <w:tabs>
          <w:tab w:val="left" w:pos="880"/>
          <w:tab w:val="right" w:leader="dot" w:pos="9628"/>
        </w:tabs>
        <w:rPr>
          <w:rFonts w:asciiTheme="minorHAnsi" w:eastAsiaTheme="minorEastAsia" w:hAnsiTheme="minorHAnsi" w:cstheme="minorBidi"/>
          <w:smallCaps w:val="0"/>
          <w:noProof/>
          <w:sz w:val="22"/>
          <w:szCs w:val="22"/>
          <w:lang w:val="en-US" w:eastAsia="en-US" w:bidi="he-IL"/>
        </w:rPr>
      </w:pPr>
      <w:hyperlink w:anchor="_Toc79066383" w:history="1">
        <w:r w:rsidR="00FE1DF9" w:rsidRPr="006708D4">
          <w:rPr>
            <w:rStyle w:val="-"/>
            <w:noProof/>
            <w:lang w:val="el-GR"/>
          </w:rPr>
          <w:t>2.1</w:t>
        </w:r>
        <w:r w:rsidR="00FE1DF9">
          <w:rPr>
            <w:rFonts w:asciiTheme="minorHAnsi" w:eastAsiaTheme="minorEastAsia" w:hAnsiTheme="minorHAnsi" w:cstheme="minorBidi"/>
            <w:smallCaps w:val="0"/>
            <w:noProof/>
            <w:sz w:val="22"/>
            <w:szCs w:val="22"/>
            <w:lang w:val="en-US" w:eastAsia="en-US" w:bidi="he-IL"/>
          </w:rPr>
          <w:tab/>
        </w:r>
        <w:r w:rsidR="00FE1DF9" w:rsidRPr="006708D4">
          <w:rPr>
            <w:rStyle w:val="-"/>
            <w:noProof/>
            <w:lang w:val="el-GR"/>
          </w:rPr>
          <w:t>Γενικές Πληροφορίες</w:t>
        </w:r>
        <w:r w:rsidR="00FE1DF9">
          <w:rPr>
            <w:noProof/>
          </w:rPr>
          <w:tab/>
        </w:r>
        <w:r w:rsidR="00FE1DF9">
          <w:rPr>
            <w:noProof/>
          </w:rPr>
          <w:fldChar w:fldCharType="begin"/>
        </w:r>
        <w:r w:rsidR="00FE1DF9">
          <w:rPr>
            <w:noProof/>
          </w:rPr>
          <w:instrText xml:space="preserve"> PAGEREF _Toc79066383 \h </w:instrText>
        </w:r>
        <w:r w:rsidR="00FE1DF9">
          <w:rPr>
            <w:noProof/>
          </w:rPr>
        </w:r>
        <w:r w:rsidR="00FE1DF9">
          <w:rPr>
            <w:noProof/>
          </w:rPr>
          <w:fldChar w:fldCharType="separate"/>
        </w:r>
        <w:r w:rsidR="00FE1DF9">
          <w:rPr>
            <w:noProof/>
          </w:rPr>
          <w:t>11</w:t>
        </w:r>
        <w:r w:rsidR="00FE1DF9">
          <w:rPr>
            <w:noProof/>
          </w:rPr>
          <w:fldChar w:fldCharType="end"/>
        </w:r>
      </w:hyperlink>
    </w:p>
    <w:p w14:paraId="55904049" w14:textId="5E9F041B" w:rsidR="00FE1DF9" w:rsidRDefault="00867A0B">
      <w:pPr>
        <w:pStyle w:val="34"/>
        <w:tabs>
          <w:tab w:val="left" w:pos="1100"/>
          <w:tab w:val="right" w:leader="dot" w:pos="9628"/>
        </w:tabs>
        <w:rPr>
          <w:rFonts w:asciiTheme="minorHAnsi" w:eastAsiaTheme="minorEastAsia" w:hAnsiTheme="minorHAnsi" w:cstheme="minorBidi"/>
          <w:i w:val="0"/>
          <w:iCs w:val="0"/>
          <w:noProof/>
          <w:sz w:val="22"/>
          <w:szCs w:val="22"/>
          <w:lang w:val="en-US" w:eastAsia="en-US" w:bidi="he-IL"/>
        </w:rPr>
      </w:pPr>
      <w:hyperlink w:anchor="_Toc79066384" w:history="1">
        <w:r w:rsidR="00FE1DF9" w:rsidRPr="006708D4">
          <w:rPr>
            <w:rStyle w:val="-"/>
            <w:noProof/>
            <w:lang w:val="el-GR"/>
          </w:rPr>
          <w:t>2.1.1</w:t>
        </w:r>
        <w:r w:rsidR="00FE1DF9">
          <w:rPr>
            <w:rFonts w:asciiTheme="minorHAnsi" w:eastAsiaTheme="minorEastAsia" w:hAnsiTheme="minorHAnsi" w:cstheme="minorBidi"/>
            <w:i w:val="0"/>
            <w:iCs w:val="0"/>
            <w:noProof/>
            <w:sz w:val="22"/>
            <w:szCs w:val="22"/>
            <w:lang w:val="en-US" w:eastAsia="en-US" w:bidi="he-IL"/>
          </w:rPr>
          <w:tab/>
        </w:r>
        <w:r w:rsidR="00FE1DF9" w:rsidRPr="006708D4">
          <w:rPr>
            <w:rStyle w:val="-"/>
            <w:noProof/>
            <w:lang w:val="el-GR"/>
          </w:rPr>
          <w:t>Έγγραφα της σύμβασης</w:t>
        </w:r>
        <w:r w:rsidR="00FE1DF9">
          <w:rPr>
            <w:noProof/>
          </w:rPr>
          <w:tab/>
        </w:r>
        <w:r w:rsidR="00FE1DF9">
          <w:rPr>
            <w:noProof/>
          </w:rPr>
          <w:fldChar w:fldCharType="begin"/>
        </w:r>
        <w:r w:rsidR="00FE1DF9">
          <w:rPr>
            <w:noProof/>
          </w:rPr>
          <w:instrText xml:space="preserve"> PAGEREF _Toc79066384 \h </w:instrText>
        </w:r>
        <w:r w:rsidR="00FE1DF9">
          <w:rPr>
            <w:noProof/>
          </w:rPr>
        </w:r>
        <w:r w:rsidR="00FE1DF9">
          <w:rPr>
            <w:noProof/>
          </w:rPr>
          <w:fldChar w:fldCharType="separate"/>
        </w:r>
        <w:r w:rsidR="00FE1DF9">
          <w:rPr>
            <w:noProof/>
          </w:rPr>
          <w:t>11</w:t>
        </w:r>
        <w:r w:rsidR="00FE1DF9">
          <w:rPr>
            <w:noProof/>
          </w:rPr>
          <w:fldChar w:fldCharType="end"/>
        </w:r>
      </w:hyperlink>
    </w:p>
    <w:p w14:paraId="19FF0F88" w14:textId="221E838A" w:rsidR="00FE1DF9" w:rsidRDefault="00867A0B">
      <w:pPr>
        <w:pStyle w:val="34"/>
        <w:tabs>
          <w:tab w:val="left" w:pos="1100"/>
          <w:tab w:val="right" w:leader="dot" w:pos="9628"/>
        </w:tabs>
        <w:rPr>
          <w:rFonts w:asciiTheme="minorHAnsi" w:eastAsiaTheme="minorEastAsia" w:hAnsiTheme="minorHAnsi" w:cstheme="minorBidi"/>
          <w:i w:val="0"/>
          <w:iCs w:val="0"/>
          <w:noProof/>
          <w:sz w:val="22"/>
          <w:szCs w:val="22"/>
          <w:lang w:val="en-US" w:eastAsia="en-US" w:bidi="he-IL"/>
        </w:rPr>
      </w:pPr>
      <w:hyperlink w:anchor="_Toc79066385" w:history="1">
        <w:r w:rsidR="00FE1DF9" w:rsidRPr="006708D4">
          <w:rPr>
            <w:rStyle w:val="-"/>
            <w:noProof/>
            <w:lang w:val="el-GR"/>
          </w:rPr>
          <w:t>2.1.2</w:t>
        </w:r>
        <w:r w:rsidR="00FE1DF9">
          <w:rPr>
            <w:rFonts w:asciiTheme="minorHAnsi" w:eastAsiaTheme="minorEastAsia" w:hAnsiTheme="minorHAnsi" w:cstheme="minorBidi"/>
            <w:i w:val="0"/>
            <w:iCs w:val="0"/>
            <w:noProof/>
            <w:sz w:val="22"/>
            <w:szCs w:val="22"/>
            <w:lang w:val="en-US" w:eastAsia="en-US" w:bidi="he-IL"/>
          </w:rPr>
          <w:tab/>
        </w:r>
        <w:r w:rsidR="00FE1DF9" w:rsidRPr="006708D4">
          <w:rPr>
            <w:rStyle w:val="-"/>
            <w:noProof/>
            <w:lang w:val="el-GR"/>
          </w:rPr>
          <w:t>Επικοινωνία - Πρόσβαση στα έγγραφα της Σύμβασης</w:t>
        </w:r>
        <w:r w:rsidR="00FE1DF9">
          <w:rPr>
            <w:noProof/>
          </w:rPr>
          <w:tab/>
        </w:r>
        <w:r w:rsidR="00FE1DF9">
          <w:rPr>
            <w:noProof/>
          </w:rPr>
          <w:fldChar w:fldCharType="begin"/>
        </w:r>
        <w:r w:rsidR="00FE1DF9">
          <w:rPr>
            <w:noProof/>
          </w:rPr>
          <w:instrText xml:space="preserve"> PAGEREF _Toc79066385 \h </w:instrText>
        </w:r>
        <w:r w:rsidR="00FE1DF9">
          <w:rPr>
            <w:noProof/>
          </w:rPr>
        </w:r>
        <w:r w:rsidR="00FE1DF9">
          <w:rPr>
            <w:noProof/>
          </w:rPr>
          <w:fldChar w:fldCharType="separate"/>
        </w:r>
        <w:r w:rsidR="00FE1DF9">
          <w:rPr>
            <w:noProof/>
          </w:rPr>
          <w:t>11</w:t>
        </w:r>
        <w:r w:rsidR="00FE1DF9">
          <w:rPr>
            <w:noProof/>
          </w:rPr>
          <w:fldChar w:fldCharType="end"/>
        </w:r>
      </w:hyperlink>
    </w:p>
    <w:p w14:paraId="6903942B" w14:textId="1AE667DB" w:rsidR="00FE1DF9" w:rsidRDefault="00867A0B">
      <w:pPr>
        <w:pStyle w:val="34"/>
        <w:tabs>
          <w:tab w:val="left" w:pos="1100"/>
          <w:tab w:val="right" w:leader="dot" w:pos="9628"/>
        </w:tabs>
        <w:rPr>
          <w:rFonts w:asciiTheme="minorHAnsi" w:eastAsiaTheme="minorEastAsia" w:hAnsiTheme="minorHAnsi" w:cstheme="minorBidi"/>
          <w:i w:val="0"/>
          <w:iCs w:val="0"/>
          <w:noProof/>
          <w:sz w:val="22"/>
          <w:szCs w:val="22"/>
          <w:lang w:val="en-US" w:eastAsia="en-US" w:bidi="he-IL"/>
        </w:rPr>
      </w:pPr>
      <w:hyperlink w:anchor="_Toc79066386" w:history="1">
        <w:r w:rsidR="00FE1DF9" w:rsidRPr="006708D4">
          <w:rPr>
            <w:rStyle w:val="-"/>
            <w:noProof/>
            <w:lang w:val="el-GR"/>
          </w:rPr>
          <w:t>2.1.3</w:t>
        </w:r>
        <w:r w:rsidR="00FE1DF9">
          <w:rPr>
            <w:rFonts w:asciiTheme="minorHAnsi" w:eastAsiaTheme="minorEastAsia" w:hAnsiTheme="minorHAnsi" w:cstheme="minorBidi"/>
            <w:i w:val="0"/>
            <w:iCs w:val="0"/>
            <w:noProof/>
            <w:sz w:val="22"/>
            <w:szCs w:val="22"/>
            <w:lang w:val="en-US" w:eastAsia="en-US" w:bidi="he-IL"/>
          </w:rPr>
          <w:tab/>
        </w:r>
        <w:r w:rsidR="00FE1DF9" w:rsidRPr="006708D4">
          <w:rPr>
            <w:rStyle w:val="-"/>
            <w:noProof/>
            <w:lang w:val="el-GR"/>
          </w:rPr>
          <w:t>Παροχή Διευκρινίσεων</w:t>
        </w:r>
        <w:r w:rsidR="00FE1DF9">
          <w:rPr>
            <w:noProof/>
          </w:rPr>
          <w:tab/>
        </w:r>
        <w:r w:rsidR="00FE1DF9">
          <w:rPr>
            <w:noProof/>
          </w:rPr>
          <w:fldChar w:fldCharType="begin"/>
        </w:r>
        <w:r w:rsidR="00FE1DF9">
          <w:rPr>
            <w:noProof/>
          </w:rPr>
          <w:instrText xml:space="preserve"> PAGEREF _Toc79066386 \h </w:instrText>
        </w:r>
        <w:r w:rsidR="00FE1DF9">
          <w:rPr>
            <w:noProof/>
          </w:rPr>
        </w:r>
        <w:r w:rsidR="00FE1DF9">
          <w:rPr>
            <w:noProof/>
          </w:rPr>
          <w:fldChar w:fldCharType="separate"/>
        </w:r>
        <w:r w:rsidR="00FE1DF9">
          <w:rPr>
            <w:noProof/>
          </w:rPr>
          <w:t>11</w:t>
        </w:r>
        <w:r w:rsidR="00FE1DF9">
          <w:rPr>
            <w:noProof/>
          </w:rPr>
          <w:fldChar w:fldCharType="end"/>
        </w:r>
      </w:hyperlink>
    </w:p>
    <w:p w14:paraId="49582590" w14:textId="49DD1F9B" w:rsidR="00FE1DF9" w:rsidRDefault="00867A0B">
      <w:pPr>
        <w:pStyle w:val="34"/>
        <w:tabs>
          <w:tab w:val="left" w:pos="1100"/>
          <w:tab w:val="right" w:leader="dot" w:pos="9628"/>
        </w:tabs>
        <w:rPr>
          <w:rFonts w:asciiTheme="minorHAnsi" w:eastAsiaTheme="minorEastAsia" w:hAnsiTheme="minorHAnsi" w:cstheme="minorBidi"/>
          <w:i w:val="0"/>
          <w:iCs w:val="0"/>
          <w:noProof/>
          <w:sz w:val="22"/>
          <w:szCs w:val="22"/>
          <w:lang w:val="en-US" w:eastAsia="en-US" w:bidi="he-IL"/>
        </w:rPr>
      </w:pPr>
      <w:hyperlink w:anchor="_Toc79066387" w:history="1">
        <w:r w:rsidR="00FE1DF9" w:rsidRPr="006708D4">
          <w:rPr>
            <w:rStyle w:val="-"/>
            <w:noProof/>
            <w:lang w:val="el-GR"/>
          </w:rPr>
          <w:t>2.1.4</w:t>
        </w:r>
        <w:r w:rsidR="00FE1DF9">
          <w:rPr>
            <w:rFonts w:asciiTheme="minorHAnsi" w:eastAsiaTheme="minorEastAsia" w:hAnsiTheme="minorHAnsi" w:cstheme="minorBidi"/>
            <w:i w:val="0"/>
            <w:iCs w:val="0"/>
            <w:noProof/>
            <w:sz w:val="22"/>
            <w:szCs w:val="22"/>
            <w:lang w:val="en-US" w:eastAsia="en-US" w:bidi="he-IL"/>
          </w:rPr>
          <w:tab/>
        </w:r>
        <w:r w:rsidR="00FE1DF9" w:rsidRPr="006708D4">
          <w:rPr>
            <w:rStyle w:val="-"/>
            <w:noProof/>
            <w:lang w:val="el-GR"/>
          </w:rPr>
          <w:t>Γλώσσα</w:t>
        </w:r>
        <w:r w:rsidR="00FE1DF9">
          <w:rPr>
            <w:noProof/>
          </w:rPr>
          <w:tab/>
        </w:r>
        <w:r w:rsidR="00FE1DF9">
          <w:rPr>
            <w:noProof/>
          </w:rPr>
          <w:fldChar w:fldCharType="begin"/>
        </w:r>
        <w:r w:rsidR="00FE1DF9">
          <w:rPr>
            <w:noProof/>
          </w:rPr>
          <w:instrText xml:space="preserve"> PAGEREF _Toc79066387 \h </w:instrText>
        </w:r>
        <w:r w:rsidR="00FE1DF9">
          <w:rPr>
            <w:noProof/>
          </w:rPr>
        </w:r>
        <w:r w:rsidR="00FE1DF9">
          <w:rPr>
            <w:noProof/>
          </w:rPr>
          <w:fldChar w:fldCharType="separate"/>
        </w:r>
        <w:r w:rsidR="00FE1DF9">
          <w:rPr>
            <w:noProof/>
          </w:rPr>
          <w:t>12</w:t>
        </w:r>
        <w:r w:rsidR="00FE1DF9">
          <w:rPr>
            <w:noProof/>
          </w:rPr>
          <w:fldChar w:fldCharType="end"/>
        </w:r>
      </w:hyperlink>
    </w:p>
    <w:p w14:paraId="55A5ED63" w14:textId="2D5BF012" w:rsidR="00FE1DF9" w:rsidRDefault="00867A0B">
      <w:pPr>
        <w:pStyle w:val="34"/>
        <w:tabs>
          <w:tab w:val="left" w:pos="1100"/>
          <w:tab w:val="right" w:leader="dot" w:pos="9628"/>
        </w:tabs>
        <w:rPr>
          <w:rFonts w:asciiTheme="minorHAnsi" w:eastAsiaTheme="minorEastAsia" w:hAnsiTheme="minorHAnsi" w:cstheme="minorBidi"/>
          <w:i w:val="0"/>
          <w:iCs w:val="0"/>
          <w:noProof/>
          <w:sz w:val="22"/>
          <w:szCs w:val="22"/>
          <w:lang w:val="en-US" w:eastAsia="en-US" w:bidi="he-IL"/>
        </w:rPr>
      </w:pPr>
      <w:hyperlink w:anchor="_Toc79066388" w:history="1">
        <w:r w:rsidR="00FE1DF9" w:rsidRPr="006708D4">
          <w:rPr>
            <w:rStyle w:val="-"/>
            <w:noProof/>
            <w:lang w:val="el-GR"/>
          </w:rPr>
          <w:t>2.1.5</w:t>
        </w:r>
        <w:r w:rsidR="00FE1DF9">
          <w:rPr>
            <w:rFonts w:asciiTheme="minorHAnsi" w:eastAsiaTheme="minorEastAsia" w:hAnsiTheme="minorHAnsi" w:cstheme="minorBidi"/>
            <w:i w:val="0"/>
            <w:iCs w:val="0"/>
            <w:noProof/>
            <w:sz w:val="22"/>
            <w:szCs w:val="22"/>
            <w:lang w:val="en-US" w:eastAsia="en-US" w:bidi="he-IL"/>
          </w:rPr>
          <w:tab/>
        </w:r>
        <w:r w:rsidR="00FE1DF9" w:rsidRPr="006708D4">
          <w:rPr>
            <w:rStyle w:val="-"/>
            <w:noProof/>
            <w:lang w:val="el-GR"/>
          </w:rPr>
          <w:t>Εγγυήσεις</w:t>
        </w:r>
        <w:r w:rsidR="00FE1DF9">
          <w:rPr>
            <w:noProof/>
          </w:rPr>
          <w:tab/>
        </w:r>
        <w:r w:rsidR="00FE1DF9">
          <w:rPr>
            <w:noProof/>
          </w:rPr>
          <w:fldChar w:fldCharType="begin"/>
        </w:r>
        <w:r w:rsidR="00FE1DF9">
          <w:rPr>
            <w:noProof/>
          </w:rPr>
          <w:instrText xml:space="preserve"> PAGEREF _Toc79066388 \h </w:instrText>
        </w:r>
        <w:r w:rsidR="00FE1DF9">
          <w:rPr>
            <w:noProof/>
          </w:rPr>
        </w:r>
        <w:r w:rsidR="00FE1DF9">
          <w:rPr>
            <w:noProof/>
          </w:rPr>
          <w:fldChar w:fldCharType="separate"/>
        </w:r>
        <w:r w:rsidR="00FE1DF9">
          <w:rPr>
            <w:noProof/>
          </w:rPr>
          <w:t>12</w:t>
        </w:r>
        <w:r w:rsidR="00FE1DF9">
          <w:rPr>
            <w:noProof/>
          </w:rPr>
          <w:fldChar w:fldCharType="end"/>
        </w:r>
      </w:hyperlink>
    </w:p>
    <w:p w14:paraId="5990D444" w14:textId="65BD418A" w:rsidR="00FE1DF9" w:rsidRDefault="00867A0B">
      <w:pPr>
        <w:pStyle w:val="34"/>
        <w:tabs>
          <w:tab w:val="left" w:pos="1100"/>
          <w:tab w:val="right" w:leader="dot" w:pos="9628"/>
        </w:tabs>
        <w:rPr>
          <w:rFonts w:asciiTheme="minorHAnsi" w:eastAsiaTheme="minorEastAsia" w:hAnsiTheme="minorHAnsi" w:cstheme="minorBidi"/>
          <w:i w:val="0"/>
          <w:iCs w:val="0"/>
          <w:noProof/>
          <w:sz w:val="22"/>
          <w:szCs w:val="22"/>
          <w:lang w:val="en-US" w:eastAsia="en-US" w:bidi="he-IL"/>
        </w:rPr>
      </w:pPr>
      <w:hyperlink w:anchor="_Toc79066389" w:history="1">
        <w:r w:rsidR="00FE1DF9" w:rsidRPr="006708D4">
          <w:rPr>
            <w:rStyle w:val="-"/>
            <w:noProof/>
            <w:lang w:val="el-GR"/>
          </w:rPr>
          <w:t>2.1.6</w:t>
        </w:r>
        <w:r w:rsidR="00FE1DF9">
          <w:rPr>
            <w:rFonts w:asciiTheme="minorHAnsi" w:eastAsiaTheme="minorEastAsia" w:hAnsiTheme="minorHAnsi" w:cstheme="minorBidi"/>
            <w:i w:val="0"/>
            <w:iCs w:val="0"/>
            <w:noProof/>
            <w:sz w:val="22"/>
            <w:szCs w:val="22"/>
            <w:lang w:val="en-US" w:eastAsia="en-US" w:bidi="he-IL"/>
          </w:rPr>
          <w:tab/>
        </w:r>
        <w:r w:rsidR="00FE1DF9" w:rsidRPr="006708D4">
          <w:rPr>
            <w:rStyle w:val="-"/>
            <w:noProof/>
            <w:lang w:val="el-GR"/>
          </w:rPr>
          <w:t>Προστασία Προσωπικών Δεδομένων</w:t>
        </w:r>
        <w:r w:rsidR="00FE1DF9">
          <w:rPr>
            <w:noProof/>
          </w:rPr>
          <w:tab/>
        </w:r>
        <w:r w:rsidR="00FE1DF9">
          <w:rPr>
            <w:noProof/>
          </w:rPr>
          <w:fldChar w:fldCharType="begin"/>
        </w:r>
        <w:r w:rsidR="00FE1DF9">
          <w:rPr>
            <w:noProof/>
          </w:rPr>
          <w:instrText xml:space="preserve"> PAGEREF _Toc79066389 \h </w:instrText>
        </w:r>
        <w:r w:rsidR="00FE1DF9">
          <w:rPr>
            <w:noProof/>
          </w:rPr>
        </w:r>
        <w:r w:rsidR="00FE1DF9">
          <w:rPr>
            <w:noProof/>
          </w:rPr>
          <w:fldChar w:fldCharType="separate"/>
        </w:r>
        <w:r w:rsidR="00FE1DF9">
          <w:rPr>
            <w:noProof/>
          </w:rPr>
          <w:t>13</w:t>
        </w:r>
        <w:r w:rsidR="00FE1DF9">
          <w:rPr>
            <w:noProof/>
          </w:rPr>
          <w:fldChar w:fldCharType="end"/>
        </w:r>
      </w:hyperlink>
    </w:p>
    <w:p w14:paraId="242C24B9" w14:textId="184475A2" w:rsidR="00FE1DF9" w:rsidRDefault="00867A0B">
      <w:pPr>
        <w:pStyle w:val="2a"/>
        <w:tabs>
          <w:tab w:val="left" w:pos="880"/>
          <w:tab w:val="right" w:leader="dot" w:pos="9628"/>
        </w:tabs>
        <w:rPr>
          <w:rFonts w:asciiTheme="minorHAnsi" w:eastAsiaTheme="minorEastAsia" w:hAnsiTheme="minorHAnsi" w:cstheme="minorBidi"/>
          <w:smallCaps w:val="0"/>
          <w:noProof/>
          <w:sz w:val="22"/>
          <w:szCs w:val="22"/>
          <w:lang w:val="en-US" w:eastAsia="en-US" w:bidi="he-IL"/>
        </w:rPr>
      </w:pPr>
      <w:hyperlink w:anchor="_Toc79066390" w:history="1">
        <w:r w:rsidR="00FE1DF9" w:rsidRPr="006708D4">
          <w:rPr>
            <w:rStyle w:val="-"/>
            <w:noProof/>
            <w:lang w:val="el-GR"/>
          </w:rPr>
          <w:t>2.2</w:t>
        </w:r>
        <w:r w:rsidR="00FE1DF9">
          <w:rPr>
            <w:rFonts w:asciiTheme="minorHAnsi" w:eastAsiaTheme="minorEastAsia" w:hAnsiTheme="minorHAnsi" w:cstheme="minorBidi"/>
            <w:smallCaps w:val="0"/>
            <w:noProof/>
            <w:sz w:val="22"/>
            <w:szCs w:val="22"/>
            <w:lang w:val="en-US" w:eastAsia="en-US" w:bidi="he-IL"/>
          </w:rPr>
          <w:tab/>
        </w:r>
        <w:r w:rsidR="00FE1DF9" w:rsidRPr="006708D4">
          <w:rPr>
            <w:rStyle w:val="-"/>
            <w:noProof/>
            <w:lang w:val="el-GR"/>
          </w:rPr>
          <w:t>Δικαίωμα Συμμετοχής - Κριτήρια Ποιοτικής Επιλογής</w:t>
        </w:r>
        <w:r w:rsidR="00FE1DF9">
          <w:rPr>
            <w:noProof/>
          </w:rPr>
          <w:tab/>
        </w:r>
        <w:r w:rsidR="00FE1DF9">
          <w:rPr>
            <w:noProof/>
          </w:rPr>
          <w:fldChar w:fldCharType="begin"/>
        </w:r>
        <w:r w:rsidR="00FE1DF9">
          <w:rPr>
            <w:noProof/>
          </w:rPr>
          <w:instrText xml:space="preserve"> PAGEREF _Toc79066390 \h </w:instrText>
        </w:r>
        <w:r w:rsidR="00FE1DF9">
          <w:rPr>
            <w:noProof/>
          </w:rPr>
        </w:r>
        <w:r w:rsidR="00FE1DF9">
          <w:rPr>
            <w:noProof/>
          </w:rPr>
          <w:fldChar w:fldCharType="separate"/>
        </w:r>
        <w:r w:rsidR="00FE1DF9">
          <w:rPr>
            <w:noProof/>
          </w:rPr>
          <w:t>13</w:t>
        </w:r>
        <w:r w:rsidR="00FE1DF9">
          <w:rPr>
            <w:noProof/>
          </w:rPr>
          <w:fldChar w:fldCharType="end"/>
        </w:r>
      </w:hyperlink>
    </w:p>
    <w:p w14:paraId="4C8995E3" w14:textId="799054B1" w:rsidR="00FE1DF9" w:rsidRDefault="00867A0B">
      <w:pPr>
        <w:pStyle w:val="34"/>
        <w:tabs>
          <w:tab w:val="left" w:pos="1100"/>
          <w:tab w:val="right" w:leader="dot" w:pos="9628"/>
        </w:tabs>
        <w:rPr>
          <w:rFonts w:asciiTheme="minorHAnsi" w:eastAsiaTheme="minorEastAsia" w:hAnsiTheme="minorHAnsi" w:cstheme="minorBidi"/>
          <w:i w:val="0"/>
          <w:iCs w:val="0"/>
          <w:noProof/>
          <w:sz w:val="22"/>
          <w:szCs w:val="22"/>
          <w:lang w:val="en-US" w:eastAsia="en-US" w:bidi="he-IL"/>
        </w:rPr>
      </w:pPr>
      <w:hyperlink w:anchor="_Toc79066391" w:history="1">
        <w:r w:rsidR="00FE1DF9" w:rsidRPr="006708D4">
          <w:rPr>
            <w:rStyle w:val="-"/>
            <w:noProof/>
            <w:lang w:val="el-GR"/>
          </w:rPr>
          <w:t>2.2.1</w:t>
        </w:r>
        <w:r w:rsidR="00FE1DF9">
          <w:rPr>
            <w:rFonts w:asciiTheme="minorHAnsi" w:eastAsiaTheme="minorEastAsia" w:hAnsiTheme="minorHAnsi" w:cstheme="minorBidi"/>
            <w:i w:val="0"/>
            <w:iCs w:val="0"/>
            <w:noProof/>
            <w:sz w:val="22"/>
            <w:szCs w:val="22"/>
            <w:lang w:val="en-US" w:eastAsia="en-US" w:bidi="he-IL"/>
          </w:rPr>
          <w:tab/>
        </w:r>
        <w:r w:rsidR="00FE1DF9" w:rsidRPr="006708D4">
          <w:rPr>
            <w:rStyle w:val="-"/>
            <w:noProof/>
            <w:lang w:val="el-GR"/>
          </w:rPr>
          <w:t>Δικαίωμα συμμετοχής</w:t>
        </w:r>
        <w:r w:rsidR="00FE1DF9">
          <w:rPr>
            <w:noProof/>
          </w:rPr>
          <w:tab/>
        </w:r>
        <w:r w:rsidR="00FE1DF9">
          <w:rPr>
            <w:noProof/>
          </w:rPr>
          <w:fldChar w:fldCharType="begin"/>
        </w:r>
        <w:r w:rsidR="00FE1DF9">
          <w:rPr>
            <w:noProof/>
          </w:rPr>
          <w:instrText xml:space="preserve"> PAGEREF _Toc79066391 \h </w:instrText>
        </w:r>
        <w:r w:rsidR="00FE1DF9">
          <w:rPr>
            <w:noProof/>
          </w:rPr>
        </w:r>
        <w:r w:rsidR="00FE1DF9">
          <w:rPr>
            <w:noProof/>
          </w:rPr>
          <w:fldChar w:fldCharType="separate"/>
        </w:r>
        <w:r w:rsidR="00FE1DF9">
          <w:rPr>
            <w:noProof/>
          </w:rPr>
          <w:t>13</w:t>
        </w:r>
        <w:r w:rsidR="00FE1DF9">
          <w:rPr>
            <w:noProof/>
          </w:rPr>
          <w:fldChar w:fldCharType="end"/>
        </w:r>
      </w:hyperlink>
    </w:p>
    <w:p w14:paraId="554806A5" w14:textId="63E6E8B7" w:rsidR="00FE1DF9" w:rsidRDefault="00867A0B">
      <w:pPr>
        <w:pStyle w:val="34"/>
        <w:tabs>
          <w:tab w:val="left" w:pos="1100"/>
          <w:tab w:val="right" w:leader="dot" w:pos="9628"/>
        </w:tabs>
        <w:rPr>
          <w:rFonts w:asciiTheme="minorHAnsi" w:eastAsiaTheme="minorEastAsia" w:hAnsiTheme="minorHAnsi" w:cstheme="minorBidi"/>
          <w:i w:val="0"/>
          <w:iCs w:val="0"/>
          <w:noProof/>
          <w:sz w:val="22"/>
          <w:szCs w:val="22"/>
          <w:lang w:val="en-US" w:eastAsia="en-US" w:bidi="he-IL"/>
        </w:rPr>
      </w:pPr>
      <w:hyperlink w:anchor="_Toc79066392" w:history="1">
        <w:r w:rsidR="00FE1DF9" w:rsidRPr="006708D4">
          <w:rPr>
            <w:rStyle w:val="-"/>
            <w:noProof/>
            <w:lang w:val="el-GR"/>
          </w:rPr>
          <w:t>2.2.2</w:t>
        </w:r>
        <w:r w:rsidR="00FE1DF9">
          <w:rPr>
            <w:rFonts w:asciiTheme="minorHAnsi" w:eastAsiaTheme="minorEastAsia" w:hAnsiTheme="minorHAnsi" w:cstheme="minorBidi"/>
            <w:i w:val="0"/>
            <w:iCs w:val="0"/>
            <w:noProof/>
            <w:sz w:val="22"/>
            <w:szCs w:val="22"/>
            <w:lang w:val="en-US" w:eastAsia="en-US" w:bidi="he-IL"/>
          </w:rPr>
          <w:tab/>
        </w:r>
        <w:r w:rsidR="00FE1DF9" w:rsidRPr="006708D4">
          <w:rPr>
            <w:rStyle w:val="-"/>
            <w:noProof/>
            <w:lang w:val="el-GR"/>
          </w:rPr>
          <w:t>Εγγύηση συμμετοχής</w:t>
        </w:r>
        <w:r w:rsidR="00FE1DF9">
          <w:rPr>
            <w:noProof/>
          </w:rPr>
          <w:tab/>
        </w:r>
        <w:r w:rsidR="00FE1DF9">
          <w:rPr>
            <w:noProof/>
          </w:rPr>
          <w:fldChar w:fldCharType="begin"/>
        </w:r>
        <w:r w:rsidR="00FE1DF9">
          <w:rPr>
            <w:noProof/>
          </w:rPr>
          <w:instrText xml:space="preserve"> PAGEREF _Toc79066392 \h </w:instrText>
        </w:r>
        <w:r w:rsidR="00FE1DF9">
          <w:rPr>
            <w:noProof/>
          </w:rPr>
        </w:r>
        <w:r w:rsidR="00FE1DF9">
          <w:rPr>
            <w:noProof/>
          </w:rPr>
          <w:fldChar w:fldCharType="separate"/>
        </w:r>
        <w:r w:rsidR="00FE1DF9">
          <w:rPr>
            <w:noProof/>
          </w:rPr>
          <w:t>14</w:t>
        </w:r>
        <w:r w:rsidR="00FE1DF9">
          <w:rPr>
            <w:noProof/>
          </w:rPr>
          <w:fldChar w:fldCharType="end"/>
        </w:r>
      </w:hyperlink>
    </w:p>
    <w:p w14:paraId="4733D855" w14:textId="6C591753" w:rsidR="00FE1DF9" w:rsidRDefault="00867A0B">
      <w:pPr>
        <w:pStyle w:val="34"/>
        <w:tabs>
          <w:tab w:val="left" w:pos="1100"/>
          <w:tab w:val="right" w:leader="dot" w:pos="9628"/>
        </w:tabs>
        <w:rPr>
          <w:rFonts w:asciiTheme="minorHAnsi" w:eastAsiaTheme="minorEastAsia" w:hAnsiTheme="minorHAnsi" w:cstheme="minorBidi"/>
          <w:i w:val="0"/>
          <w:iCs w:val="0"/>
          <w:noProof/>
          <w:sz w:val="22"/>
          <w:szCs w:val="22"/>
          <w:lang w:val="en-US" w:eastAsia="en-US" w:bidi="he-IL"/>
        </w:rPr>
      </w:pPr>
      <w:hyperlink w:anchor="_Toc79066393" w:history="1">
        <w:r w:rsidR="00FE1DF9" w:rsidRPr="006708D4">
          <w:rPr>
            <w:rStyle w:val="-"/>
            <w:noProof/>
            <w:lang w:val="el-GR"/>
          </w:rPr>
          <w:t>2.2.3</w:t>
        </w:r>
        <w:r w:rsidR="00FE1DF9">
          <w:rPr>
            <w:rFonts w:asciiTheme="minorHAnsi" w:eastAsiaTheme="minorEastAsia" w:hAnsiTheme="minorHAnsi" w:cstheme="minorBidi"/>
            <w:i w:val="0"/>
            <w:iCs w:val="0"/>
            <w:noProof/>
            <w:sz w:val="22"/>
            <w:szCs w:val="22"/>
            <w:lang w:val="en-US" w:eastAsia="en-US" w:bidi="he-IL"/>
          </w:rPr>
          <w:tab/>
        </w:r>
        <w:r w:rsidR="00FE1DF9" w:rsidRPr="006708D4">
          <w:rPr>
            <w:rStyle w:val="-"/>
            <w:noProof/>
            <w:lang w:val="el-GR"/>
          </w:rPr>
          <w:t>Λόγοι αποκλεισμού</w:t>
        </w:r>
        <w:r w:rsidR="00FE1DF9">
          <w:rPr>
            <w:noProof/>
          </w:rPr>
          <w:tab/>
        </w:r>
        <w:r w:rsidR="00FE1DF9">
          <w:rPr>
            <w:noProof/>
          </w:rPr>
          <w:fldChar w:fldCharType="begin"/>
        </w:r>
        <w:r w:rsidR="00FE1DF9">
          <w:rPr>
            <w:noProof/>
          </w:rPr>
          <w:instrText xml:space="preserve"> PAGEREF _Toc79066393 \h </w:instrText>
        </w:r>
        <w:r w:rsidR="00FE1DF9">
          <w:rPr>
            <w:noProof/>
          </w:rPr>
        </w:r>
        <w:r w:rsidR="00FE1DF9">
          <w:rPr>
            <w:noProof/>
          </w:rPr>
          <w:fldChar w:fldCharType="separate"/>
        </w:r>
        <w:r w:rsidR="00FE1DF9">
          <w:rPr>
            <w:noProof/>
          </w:rPr>
          <w:t>14</w:t>
        </w:r>
        <w:r w:rsidR="00FE1DF9">
          <w:rPr>
            <w:noProof/>
          </w:rPr>
          <w:fldChar w:fldCharType="end"/>
        </w:r>
      </w:hyperlink>
    </w:p>
    <w:p w14:paraId="2AFF2067" w14:textId="70A0CACB" w:rsidR="00FE1DF9" w:rsidRDefault="00867A0B">
      <w:pPr>
        <w:pStyle w:val="34"/>
        <w:tabs>
          <w:tab w:val="left" w:pos="1100"/>
          <w:tab w:val="right" w:leader="dot" w:pos="9628"/>
        </w:tabs>
        <w:rPr>
          <w:rFonts w:asciiTheme="minorHAnsi" w:eastAsiaTheme="minorEastAsia" w:hAnsiTheme="minorHAnsi" w:cstheme="minorBidi"/>
          <w:i w:val="0"/>
          <w:iCs w:val="0"/>
          <w:noProof/>
          <w:sz w:val="22"/>
          <w:szCs w:val="22"/>
          <w:lang w:val="en-US" w:eastAsia="en-US" w:bidi="he-IL"/>
        </w:rPr>
      </w:pPr>
      <w:hyperlink w:anchor="_Toc79066394" w:history="1">
        <w:r w:rsidR="00FE1DF9" w:rsidRPr="006708D4">
          <w:rPr>
            <w:rStyle w:val="-"/>
            <w:noProof/>
            <w:lang w:val="el-GR"/>
          </w:rPr>
          <w:t>2.2.4</w:t>
        </w:r>
        <w:r w:rsidR="00FE1DF9">
          <w:rPr>
            <w:rFonts w:asciiTheme="minorHAnsi" w:eastAsiaTheme="minorEastAsia" w:hAnsiTheme="minorHAnsi" w:cstheme="minorBidi"/>
            <w:i w:val="0"/>
            <w:iCs w:val="0"/>
            <w:noProof/>
            <w:sz w:val="22"/>
            <w:szCs w:val="22"/>
            <w:lang w:val="en-US" w:eastAsia="en-US" w:bidi="he-IL"/>
          </w:rPr>
          <w:tab/>
        </w:r>
        <w:r w:rsidR="00FE1DF9" w:rsidRPr="006708D4">
          <w:rPr>
            <w:rStyle w:val="-"/>
            <w:noProof/>
            <w:lang w:val="el-GR"/>
          </w:rPr>
          <w:t>Καταλληλότητα άσκησης επαγγελματικής δραστηριότητας</w:t>
        </w:r>
        <w:r w:rsidR="00FE1DF9">
          <w:rPr>
            <w:noProof/>
          </w:rPr>
          <w:tab/>
        </w:r>
        <w:r w:rsidR="00FE1DF9">
          <w:rPr>
            <w:noProof/>
          </w:rPr>
          <w:fldChar w:fldCharType="begin"/>
        </w:r>
        <w:r w:rsidR="00FE1DF9">
          <w:rPr>
            <w:noProof/>
          </w:rPr>
          <w:instrText xml:space="preserve"> PAGEREF _Toc79066394 \h </w:instrText>
        </w:r>
        <w:r w:rsidR="00FE1DF9">
          <w:rPr>
            <w:noProof/>
          </w:rPr>
        </w:r>
        <w:r w:rsidR="00FE1DF9">
          <w:rPr>
            <w:noProof/>
          </w:rPr>
          <w:fldChar w:fldCharType="separate"/>
        </w:r>
        <w:r w:rsidR="00FE1DF9">
          <w:rPr>
            <w:noProof/>
          </w:rPr>
          <w:t>18</w:t>
        </w:r>
        <w:r w:rsidR="00FE1DF9">
          <w:rPr>
            <w:noProof/>
          </w:rPr>
          <w:fldChar w:fldCharType="end"/>
        </w:r>
      </w:hyperlink>
    </w:p>
    <w:p w14:paraId="188ADBFF" w14:textId="39F37A43" w:rsidR="00FE1DF9" w:rsidRDefault="00867A0B">
      <w:pPr>
        <w:pStyle w:val="34"/>
        <w:tabs>
          <w:tab w:val="left" w:pos="1100"/>
          <w:tab w:val="right" w:leader="dot" w:pos="9628"/>
        </w:tabs>
        <w:rPr>
          <w:rFonts w:asciiTheme="minorHAnsi" w:eastAsiaTheme="minorEastAsia" w:hAnsiTheme="minorHAnsi" w:cstheme="minorBidi"/>
          <w:i w:val="0"/>
          <w:iCs w:val="0"/>
          <w:noProof/>
          <w:sz w:val="22"/>
          <w:szCs w:val="22"/>
          <w:lang w:val="en-US" w:eastAsia="en-US" w:bidi="he-IL"/>
        </w:rPr>
      </w:pPr>
      <w:hyperlink w:anchor="_Toc79066395" w:history="1">
        <w:r w:rsidR="00FE1DF9" w:rsidRPr="006708D4">
          <w:rPr>
            <w:rStyle w:val="-"/>
            <w:noProof/>
            <w:lang w:val="el-GR"/>
          </w:rPr>
          <w:t>2.2.5</w:t>
        </w:r>
        <w:r w:rsidR="00FE1DF9">
          <w:rPr>
            <w:rFonts w:asciiTheme="minorHAnsi" w:eastAsiaTheme="minorEastAsia" w:hAnsiTheme="minorHAnsi" w:cstheme="minorBidi"/>
            <w:i w:val="0"/>
            <w:iCs w:val="0"/>
            <w:noProof/>
            <w:sz w:val="22"/>
            <w:szCs w:val="22"/>
            <w:lang w:val="en-US" w:eastAsia="en-US" w:bidi="he-IL"/>
          </w:rPr>
          <w:tab/>
        </w:r>
        <w:r w:rsidR="00FE1DF9" w:rsidRPr="006708D4">
          <w:rPr>
            <w:rStyle w:val="-"/>
            <w:noProof/>
            <w:lang w:val="el-GR"/>
          </w:rPr>
          <w:t>Οικονομική και χρηματοοικονομική επάρκεια</w:t>
        </w:r>
        <w:r w:rsidR="00FE1DF9">
          <w:rPr>
            <w:noProof/>
          </w:rPr>
          <w:tab/>
        </w:r>
        <w:r w:rsidR="00FE1DF9">
          <w:rPr>
            <w:noProof/>
          </w:rPr>
          <w:fldChar w:fldCharType="begin"/>
        </w:r>
        <w:r w:rsidR="00FE1DF9">
          <w:rPr>
            <w:noProof/>
          </w:rPr>
          <w:instrText xml:space="preserve"> PAGEREF _Toc79066395 \h </w:instrText>
        </w:r>
        <w:r w:rsidR="00FE1DF9">
          <w:rPr>
            <w:noProof/>
          </w:rPr>
        </w:r>
        <w:r w:rsidR="00FE1DF9">
          <w:rPr>
            <w:noProof/>
          </w:rPr>
          <w:fldChar w:fldCharType="separate"/>
        </w:r>
        <w:r w:rsidR="00FE1DF9">
          <w:rPr>
            <w:noProof/>
          </w:rPr>
          <w:t>18</w:t>
        </w:r>
        <w:r w:rsidR="00FE1DF9">
          <w:rPr>
            <w:noProof/>
          </w:rPr>
          <w:fldChar w:fldCharType="end"/>
        </w:r>
      </w:hyperlink>
    </w:p>
    <w:p w14:paraId="2226918B" w14:textId="252E17FA" w:rsidR="00FE1DF9" w:rsidRDefault="00867A0B">
      <w:pPr>
        <w:pStyle w:val="34"/>
        <w:tabs>
          <w:tab w:val="left" w:pos="1100"/>
          <w:tab w:val="right" w:leader="dot" w:pos="9628"/>
        </w:tabs>
        <w:rPr>
          <w:rFonts w:asciiTheme="minorHAnsi" w:eastAsiaTheme="minorEastAsia" w:hAnsiTheme="minorHAnsi" w:cstheme="minorBidi"/>
          <w:i w:val="0"/>
          <w:iCs w:val="0"/>
          <w:noProof/>
          <w:sz w:val="22"/>
          <w:szCs w:val="22"/>
          <w:lang w:val="en-US" w:eastAsia="en-US" w:bidi="he-IL"/>
        </w:rPr>
      </w:pPr>
      <w:hyperlink w:anchor="_Toc79066396" w:history="1">
        <w:r w:rsidR="00FE1DF9" w:rsidRPr="006708D4">
          <w:rPr>
            <w:rStyle w:val="-"/>
            <w:noProof/>
            <w:lang w:val="el-GR"/>
          </w:rPr>
          <w:t>2.2.6</w:t>
        </w:r>
        <w:r w:rsidR="00FE1DF9">
          <w:rPr>
            <w:rFonts w:asciiTheme="minorHAnsi" w:eastAsiaTheme="minorEastAsia" w:hAnsiTheme="minorHAnsi" w:cstheme="minorBidi"/>
            <w:i w:val="0"/>
            <w:iCs w:val="0"/>
            <w:noProof/>
            <w:sz w:val="22"/>
            <w:szCs w:val="22"/>
            <w:lang w:val="en-US" w:eastAsia="en-US" w:bidi="he-IL"/>
          </w:rPr>
          <w:tab/>
        </w:r>
        <w:r w:rsidR="00FE1DF9" w:rsidRPr="006708D4">
          <w:rPr>
            <w:rStyle w:val="-"/>
            <w:noProof/>
            <w:lang w:val="el-GR"/>
          </w:rPr>
          <w:t>Τεχνική και επαγγελματική ικανότητα</w:t>
        </w:r>
        <w:r w:rsidR="00FE1DF9">
          <w:rPr>
            <w:noProof/>
          </w:rPr>
          <w:tab/>
        </w:r>
        <w:r w:rsidR="00FE1DF9">
          <w:rPr>
            <w:noProof/>
          </w:rPr>
          <w:fldChar w:fldCharType="begin"/>
        </w:r>
        <w:r w:rsidR="00FE1DF9">
          <w:rPr>
            <w:noProof/>
          </w:rPr>
          <w:instrText xml:space="preserve"> PAGEREF _Toc79066396 \h </w:instrText>
        </w:r>
        <w:r w:rsidR="00FE1DF9">
          <w:rPr>
            <w:noProof/>
          </w:rPr>
        </w:r>
        <w:r w:rsidR="00FE1DF9">
          <w:rPr>
            <w:noProof/>
          </w:rPr>
          <w:fldChar w:fldCharType="separate"/>
        </w:r>
        <w:r w:rsidR="00FE1DF9">
          <w:rPr>
            <w:noProof/>
          </w:rPr>
          <w:t>18</w:t>
        </w:r>
        <w:r w:rsidR="00FE1DF9">
          <w:rPr>
            <w:noProof/>
          </w:rPr>
          <w:fldChar w:fldCharType="end"/>
        </w:r>
      </w:hyperlink>
    </w:p>
    <w:p w14:paraId="3CAA350C" w14:textId="1411EB3E" w:rsidR="00FE1DF9" w:rsidRDefault="00867A0B">
      <w:pPr>
        <w:pStyle w:val="34"/>
        <w:tabs>
          <w:tab w:val="left" w:pos="1100"/>
          <w:tab w:val="right" w:leader="dot" w:pos="9628"/>
        </w:tabs>
        <w:rPr>
          <w:rFonts w:asciiTheme="minorHAnsi" w:eastAsiaTheme="minorEastAsia" w:hAnsiTheme="minorHAnsi" w:cstheme="minorBidi"/>
          <w:i w:val="0"/>
          <w:iCs w:val="0"/>
          <w:noProof/>
          <w:sz w:val="22"/>
          <w:szCs w:val="22"/>
          <w:lang w:val="en-US" w:eastAsia="en-US" w:bidi="he-IL"/>
        </w:rPr>
      </w:pPr>
      <w:hyperlink w:anchor="_Toc79066397" w:history="1">
        <w:r w:rsidR="00FE1DF9" w:rsidRPr="006708D4">
          <w:rPr>
            <w:rStyle w:val="-"/>
            <w:noProof/>
            <w:lang w:val="el-GR"/>
          </w:rPr>
          <w:t>2.2.7</w:t>
        </w:r>
        <w:r w:rsidR="00FE1DF9">
          <w:rPr>
            <w:rFonts w:asciiTheme="minorHAnsi" w:eastAsiaTheme="minorEastAsia" w:hAnsiTheme="minorHAnsi" w:cstheme="minorBidi"/>
            <w:i w:val="0"/>
            <w:iCs w:val="0"/>
            <w:noProof/>
            <w:sz w:val="22"/>
            <w:szCs w:val="22"/>
            <w:lang w:val="en-US" w:eastAsia="en-US" w:bidi="he-IL"/>
          </w:rPr>
          <w:tab/>
        </w:r>
        <w:r w:rsidR="00FE1DF9" w:rsidRPr="006708D4">
          <w:rPr>
            <w:rStyle w:val="-"/>
            <w:noProof/>
            <w:lang w:val="el-GR"/>
          </w:rPr>
          <w:t>Πρότυπα διασφάλισης ποιότητας και πρότυπα περιβαλλοντικής διαχείρισης</w:t>
        </w:r>
        <w:r w:rsidR="00FE1DF9">
          <w:rPr>
            <w:noProof/>
          </w:rPr>
          <w:tab/>
        </w:r>
        <w:r w:rsidR="00FE1DF9">
          <w:rPr>
            <w:noProof/>
          </w:rPr>
          <w:fldChar w:fldCharType="begin"/>
        </w:r>
        <w:r w:rsidR="00FE1DF9">
          <w:rPr>
            <w:noProof/>
          </w:rPr>
          <w:instrText xml:space="preserve"> PAGEREF _Toc79066397 \h </w:instrText>
        </w:r>
        <w:r w:rsidR="00FE1DF9">
          <w:rPr>
            <w:noProof/>
          </w:rPr>
        </w:r>
        <w:r w:rsidR="00FE1DF9">
          <w:rPr>
            <w:noProof/>
          </w:rPr>
          <w:fldChar w:fldCharType="separate"/>
        </w:r>
        <w:r w:rsidR="00FE1DF9">
          <w:rPr>
            <w:noProof/>
          </w:rPr>
          <w:t>19</w:t>
        </w:r>
        <w:r w:rsidR="00FE1DF9">
          <w:rPr>
            <w:noProof/>
          </w:rPr>
          <w:fldChar w:fldCharType="end"/>
        </w:r>
      </w:hyperlink>
    </w:p>
    <w:p w14:paraId="68C1E5FF" w14:textId="2C103B74" w:rsidR="00FE1DF9" w:rsidRDefault="00867A0B">
      <w:pPr>
        <w:pStyle w:val="34"/>
        <w:tabs>
          <w:tab w:val="left" w:pos="1100"/>
          <w:tab w:val="right" w:leader="dot" w:pos="9628"/>
        </w:tabs>
        <w:rPr>
          <w:rFonts w:asciiTheme="minorHAnsi" w:eastAsiaTheme="minorEastAsia" w:hAnsiTheme="minorHAnsi" w:cstheme="minorBidi"/>
          <w:i w:val="0"/>
          <w:iCs w:val="0"/>
          <w:noProof/>
          <w:sz w:val="22"/>
          <w:szCs w:val="22"/>
          <w:lang w:val="en-US" w:eastAsia="en-US" w:bidi="he-IL"/>
        </w:rPr>
      </w:pPr>
      <w:hyperlink w:anchor="_Toc79066398" w:history="1">
        <w:r w:rsidR="00FE1DF9" w:rsidRPr="006708D4">
          <w:rPr>
            <w:rStyle w:val="-"/>
            <w:noProof/>
            <w:lang w:val="el-GR"/>
          </w:rPr>
          <w:t>2.2.8</w:t>
        </w:r>
        <w:r w:rsidR="00FE1DF9">
          <w:rPr>
            <w:rFonts w:asciiTheme="minorHAnsi" w:eastAsiaTheme="minorEastAsia" w:hAnsiTheme="minorHAnsi" w:cstheme="minorBidi"/>
            <w:i w:val="0"/>
            <w:iCs w:val="0"/>
            <w:noProof/>
            <w:sz w:val="22"/>
            <w:szCs w:val="22"/>
            <w:lang w:val="en-US" w:eastAsia="en-US" w:bidi="he-IL"/>
          </w:rPr>
          <w:tab/>
        </w:r>
        <w:r w:rsidR="00FE1DF9" w:rsidRPr="006708D4">
          <w:rPr>
            <w:rStyle w:val="-"/>
            <w:noProof/>
            <w:lang w:val="el-GR"/>
          </w:rPr>
          <w:t>Στήριξη στην ικανότητα τρίτων – Υπεργολαβία</w:t>
        </w:r>
        <w:r w:rsidR="00FE1DF9">
          <w:rPr>
            <w:noProof/>
          </w:rPr>
          <w:tab/>
        </w:r>
        <w:r w:rsidR="00FE1DF9">
          <w:rPr>
            <w:noProof/>
          </w:rPr>
          <w:fldChar w:fldCharType="begin"/>
        </w:r>
        <w:r w:rsidR="00FE1DF9">
          <w:rPr>
            <w:noProof/>
          </w:rPr>
          <w:instrText xml:space="preserve"> PAGEREF _Toc79066398 \h </w:instrText>
        </w:r>
        <w:r w:rsidR="00FE1DF9">
          <w:rPr>
            <w:noProof/>
          </w:rPr>
        </w:r>
        <w:r w:rsidR="00FE1DF9">
          <w:rPr>
            <w:noProof/>
          </w:rPr>
          <w:fldChar w:fldCharType="separate"/>
        </w:r>
        <w:r w:rsidR="00FE1DF9">
          <w:rPr>
            <w:noProof/>
          </w:rPr>
          <w:t>21</w:t>
        </w:r>
        <w:r w:rsidR="00FE1DF9">
          <w:rPr>
            <w:noProof/>
          </w:rPr>
          <w:fldChar w:fldCharType="end"/>
        </w:r>
      </w:hyperlink>
    </w:p>
    <w:p w14:paraId="71A16344" w14:textId="52FE6BB9" w:rsidR="00FE1DF9" w:rsidRDefault="00867A0B">
      <w:pPr>
        <w:pStyle w:val="34"/>
        <w:tabs>
          <w:tab w:val="left" w:pos="1100"/>
          <w:tab w:val="right" w:leader="dot" w:pos="9628"/>
        </w:tabs>
        <w:rPr>
          <w:rFonts w:asciiTheme="minorHAnsi" w:eastAsiaTheme="minorEastAsia" w:hAnsiTheme="minorHAnsi" w:cstheme="minorBidi"/>
          <w:i w:val="0"/>
          <w:iCs w:val="0"/>
          <w:noProof/>
          <w:sz w:val="22"/>
          <w:szCs w:val="22"/>
          <w:lang w:val="en-US" w:eastAsia="en-US" w:bidi="he-IL"/>
        </w:rPr>
      </w:pPr>
      <w:hyperlink w:anchor="_Toc79066399" w:history="1">
        <w:r w:rsidR="00FE1DF9" w:rsidRPr="006708D4">
          <w:rPr>
            <w:rStyle w:val="-"/>
            <w:noProof/>
            <w:lang w:val="el-GR"/>
          </w:rPr>
          <w:t>2.2.9</w:t>
        </w:r>
        <w:r w:rsidR="00FE1DF9">
          <w:rPr>
            <w:rFonts w:asciiTheme="minorHAnsi" w:eastAsiaTheme="minorEastAsia" w:hAnsiTheme="minorHAnsi" w:cstheme="minorBidi"/>
            <w:i w:val="0"/>
            <w:iCs w:val="0"/>
            <w:noProof/>
            <w:sz w:val="22"/>
            <w:szCs w:val="22"/>
            <w:lang w:val="en-US" w:eastAsia="en-US" w:bidi="he-IL"/>
          </w:rPr>
          <w:tab/>
        </w:r>
        <w:r w:rsidR="00FE1DF9" w:rsidRPr="006708D4">
          <w:rPr>
            <w:rStyle w:val="-"/>
            <w:noProof/>
            <w:lang w:val="el-GR"/>
          </w:rPr>
          <w:t>Κανόνες απόδειξης ποιοτικής επιλογής</w:t>
        </w:r>
        <w:r w:rsidR="00FE1DF9">
          <w:rPr>
            <w:noProof/>
          </w:rPr>
          <w:tab/>
        </w:r>
        <w:r w:rsidR="00FE1DF9">
          <w:rPr>
            <w:noProof/>
          </w:rPr>
          <w:fldChar w:fldCharType="begin"/>
        </w:r>
        <w:r w:rsidR="00FE1DF9">
          <w:rPr>
            <w:noProof/>
          </w:rPr>
          <w:instrText xml:space="preserve"> PAGEREF _Toc79066399 \h </w:instrText>
        </w:r>
        <w:r w:rsidR="00FE1DF9">
          <w:rPr>
            <w:noProof/>
          </w:rPr>
        </w:r>
        <w:r w:rsidR="00FE1DF9">
          <w:rPr>
            <w:noProof/>
          </w:rPr>
          <w:fldChar w:fldCharType="separate"/>
        </w:r>
        <w:r w:rsidR="00FE1DF9">
          <w:rPr>
            <w:noProof/>
          </w:rPr>
          <w:t>22</w:t>
        </w:r>
        <w:r w:rsidR="00FE1DF9">
          <w:rPr>
            <w:noProof/>
          </w:rPr>
          <w:fldChar w:fldCharType="end"/>
        </w:r>
      </w:hyperlink>
    </w:p>
    <w:p w14:paraId="576A1CAA" w14:textId="4B16C9E6" w:rsidR="00FE1DF9" w:rsidRDefault="00867A0B">
      <w:pPr>
        <w:pStyle w:val="44"/>
        <w:tabs>
          <w:tab w:val="left" w:pos="1540"/>
          <w:tab w:val="right" w:leader="dot" w:pos="9628"/>
        </w:tabs>
        <w:rPr>
          <w:rFonts w:asciiTheme="minorHAnsi" w:eastAsiaTheme="minorEastAsia" w:hAnsiTheme="minorHAnsi" w:cstheme="minorBidi"/>
          <w:noProof/>
          <w:sz w:val="22"/>
          <w:szCs w:val="22"/>
          <w:lang w:val="en-US" w:eastAsia="en-US" w:bidi="he-IL"/>
        </w:rPr>
      </w:pPr>
      <w:hyperlink w:anchor="_Toc79066400" w:history="1">
        <w:r w:rsidR="00FE1DF9" w:rsidRPr="006708D4">
          <w:rPr>
            <w:rStyle w:val="-"/>
            <w:noProof/>
            <w:lang w:val="el-GR"/>
          </w:rPr>
          <w:t>2.2.9.1</w:t>
        </w:r>
        <w:r w:rsidR="00FE1DF9">
          <w:rPr>
            <w:rFonts w:asciiTheme="minorHAnsi" w:eastAsiaTheme="minorEastAsia" w:hAnsiTheme="minorHAnsi" w:cstheme="minorBidi"/>
            <w:noProof/>
            <w:sz w:val="22"/>
            <w:szCs w:val="22"/>
            <w:lang w:val="en-US" w:eastAsia="en-US" w:bidi="he-IL"/>
          </w:rPr>
          <w:tab/>
        </w:r>
        <w:r w:rsidR="00FE1DF9" w:rsidRPr="006708D4">
          <w:rPr>
            <w:rStyle w:val="-"/>
            <w:noProof/>
            <w:lang w:val="el-GR"/>
          </w:rPr>
          <w:t>Προκαταρκτική απόδειξη κατά την υποβολή προσφορών</w:t>
        </w:r>
        <w:r w:rsidR="00FE1DF9">
          <w:rPr>
            <w:noProof/>
          </w:rPr>
          <w:tab/>
        </w:r>
        <w:r w:rsidR="00FE1DF9">
          <w:rPr>
            <w:noProof/>
          </w:rPr>
          <w:fldChar w:fldCharType="begin"/>
        </w:r>
        <w:r w:rsidR="00FE1DF9">
          <w:rPr>
            <w:noProof/>
          </w:rPr>
          <w:instrText xml:space="preserve"> PAGEREF _Toc79066400 \h </w:instrText>
        </w:r>
        <w:r w:rsidR="00FE1DF9">
          <w:rPr>
            <w:noProof/>
          </w:rPr>
        </w:r>
        <w:r w:rsidR="00FE1DF9">
          <w:rPr>
            <w:noProof/>
          </w:rPr>
          <w:fldChar w:fldCharType="separate"/>
        </w:r>
        <w:r w:rsidR="00FE1DF9">
          <w:rPr>
            <w:noProof/>
          </w:rPr>
          <w:t>22</w:t>
        </w:r>
        <w:r w:rsidR="00FE1DF9">
          <w:rPr>
            <w:noProof/>
          </w:rPr>
          <w:fldChar w:fldCharType="end"/>
        </w:r>
      </w:hyperlink>
    </w:p>
    <w:p w14:paraId="1CDA946E" w14:textId="0ACA3998" w:rsidR="00FE1DF9" w:rsidRDefault="00867A0B">
      <w:pPr>
        <w:pStyle w:val="44"/>
        <w:tabs>
          <w:tab w:val="left" w:pos="1320"/>
          <w:tab w:val="right" w:leader="dot" w:pos="9628"/>
        </w:tabs>
        <w:rPr>
          <w:rFonts w:asciiTheme="minorHAnsi" w:eastAsiaTheme="minorEastAsia" w:hAnsiTheme="minorHAnsi" w:cstheme="minorBidi"/>
          <w:noProof/>
          <w:sz w:val="22"/>
          <w:szCs w:val="22"/>
          <w:lang w:val="en-US" w:eastAsia="en-US" w:bidi="he-IL"/>
        </w:rPr>
      </w:pPr>
      <w:hyperlink w:anchor="_Toc79066401" w:history="1">
        <w:r w:rsidR="00FE1DF9" w:rsidRPr="006708D4">
          <w:rPr>
            <w:rStyle w:val="-"/>
            <w:noProof/>
            <w:lang w:val="el-GR"/>
          </w:rPr>
          <w:t>2.9.2</w:t>
        </w:r>
        <w:r w:rsidR="00FE1DF9">
          <w:rPr>
            <w:rFonts w:asciiTheme="minorHAnsi" w:eastAsiaTheme="minorEastAsia" w:hAnsiTheme="minorHAnsi" w:cstheme="minorBidi"/>
            <w:noProof/>
            <w:sz w:val="22"/>
            <w:szCs w:val="22"/>
            <w:lang w:val="en-US" w:eastAsia="en-US" w:bidi="he-IL"/>
          </w:rPr>
          <w:tab/>
        </w:r>
        <w:r w:rsidR="00FE1DF9" w:rsidRPr="006708D4">
          <w:rPr>
            <w:rStyle w:val="-"/>
            <w:noProof/>
            <w:lang w:val="el-GR"/>
          </w:rPr>
          <w:t>Αποδεικτικά μέσα</w:t>
        </w:r>
        <w:r w:rsidR="00FE1DF9">
          <w:rPr>
            <w:noProof/>
          </w:rPr>
          <w:tab/>
        </w:r>
        <w:r w:rsidR="00FE1DF9">
          <w:rPr>
            <w:noProof/>
          </w:rPr>
          <w:fldChar w:fldCharType="begin"/>
        </w:r>
        <w:r w:rsidR="00FE1DF9">
          <w:rPr>
            <w:noProof/>
          </w:rPr>
          <w:instrText xml:space="preserve"> PAGEREF _Toc79066401 \h </w:instrText>
        </w:r>
        <w:r w:rsidR="00FE1DF9">
          <w:rPr>
            <w:noProof/>
          </w:rPr>
        </w:r>
        <w:r w:rsidR="00FE1DF9">
          <w:rPr>
            <w:noProof/>
          </w:rPr>
          <w:fldChar w:fldCharType="separate"/>
        </w:r>
        <w:r w:rsidR="00FE1DF9">
          <w:rPr>
            <w:noProof/>
          </w:rPr>
          <w:t>23</w:t>
        </w:r>
        <w:r w:rsidR="00FE1DF9">
          <w:rPr>
            <w:noProof/>
          </w:rPr>
          <w:fldChar w:fldCharType="end"/>
        </w:r>
      </w:hyperlink>
    </w:p>
    <w:p w14:paraId="087CFE4E" w14:textId="758456A9" w:rsidR="00FE1DF9" w:rsidRDefault="00867A0B">
      <w:pPr>
        <w:pStyle w:val="2a"/>
        <w:tabs>
          <w:tab w:val="left" w:pos="880"/>
          <w:tab w:val="right" w:leader="dot" w:pos="9628"/>
        </w:tabs>
        <w:rPr>
          <w:rFonts w:asciiTheme="minorHAnsi" w:eastAsiaTheme="minorEastAsia" w:hAnsiTheme="minorHAnsi" w:cstheme="minorBidi"/>
          <w:smallCaps w:val="0"/>
          <w:noProof/>
          <w:sz w:val="22"/>
          <w:szCs w:val="22"/>
          <w:lang w:val="en-US" w:eastAsia="en-US" w:bidi="he-IL"/>
        </w:rPr>
      </w:pPr>
      <w:hyperlink w:anchor="_Toc79066402" w:history="1">
        <w:r w:rsidR="00FE1DF9" w:rsidRPr="006708D4">
          <w:rPr>
            <w:rStyle w:val="-"/>
            <w:noProof/>
            <w:lang w:val="el-GR"/>
          </w:rPr>
          <w:t>2.3</w:t>
        </w:r>
        <w:r w:rsidR="00FE1DF9">
          <w:rPr>
            <w:rFonts w:asciiTheme="minorHAnsi" w:eastAsiaTheme="minorEastAsia" w:hAnsiTheme="minorHAnsi" w:cstheme="minorBidi"/>
            <w:smallCaps w:val="0"/>
            <w:noProof/>
            <w:sz w:val="22"/>
            <w:szCs w:val="22"/>
            <w:lang w:val="en-US" w:eastAsia="en-US" w:bidi="he-IL"/>
          </w:rPr>
          <w:tab/>
        </w:r>
        <w:r w:rsidR="00FE1DF9" w:rsidRPr="006708D4">
          <w:rPr>
            <w:rStyle w:val="-"/>
            <w:noProof/>
            <w:lang w:val="el-GR"/>
          </w:rPr>
          <w:t>Κριτήρια Ανάθεσης</w:t>
        </w:r>
        <w:r w:rsidR="00FE1DF9">
          <w:rPr>
            <w:noProof/>
          </w:rPr>
          <w:tab/>
        </w:r>
        <w:r w:rsidR="00FE1DF9">
          <w:rPr>
            <w:noProof/>
          </w:rPr>
          <w:fldChar w:fldCharType="begin"/>
        </w:r>
        <w:r w:rsidR="00FE1DF9">
          <w:rPr>
            <w:noProof/>
          </w:rPr>
          <w:instrText xml:space="preserve"> PAGEREF _Toc79066402 \h </w:instrText>
        </w:r>
        <w:r w:rsidR="00FE1DF9">
          <w:rPr>
            <w:noProof/>
          </w:rPr>
        </w:r>
        <w:r w:rsidR="00FE1DF9">
          <w:rPr>
            <w:noProof/>
          </w:rPr>
          <w:fldChar w:fldCharType="separate"/>
        </w:r>
        <w:r w:rsidR="00FE1DF9">
          <w:rPr>
            <w:noProof/>
          </w:rPr>
          <w:t>28</w:t>
        </w:r>
        <w:r w:rsidR="00FE1DF9">
          <w:rPr>
            <w:noProof/>
          </w:rPr>
          <w:fldChar w:fldCharType="end"/>
        </w:r>
      </w:hyperlink>
    </w:p>
    <w:p w14:paraId="3E34AE9C" w14:textId="51014054" w:rsidR="00FE1DF9" w:rsidRDefault="00867A0B">
      <w:pPr>
        <w:pStyle w:val="34"/>
        <w:tabs>
          <w:tab w:val="left" w:pos="1100"/>
          <w:tab w:val="right" w:leader="dot" w:pos="9628"/>
        </w:tabs>
        <w:rPr>
          <w:rFonts w:asciiTheme="minorHAnsi" w:eastAsiaTheme="minorEastAsia" w:hAnsiTheme="minorHAnsi" w:cstheme="minorBidi"/>
          <w:i w:val="0"/>
          <w:iCs w:val="0"/>
          <w:noProof/>
          <w:sz w:val="22"/>
          <w:szCs w:val="22"/>
          <w:lang w:val="en-US" w:eastAsia="en-US" w:bidi="he-IL"/>
        </w:rPr>
      </w:pPr>
      <w:hyperlink w:anchor="_Toc79066403" w:history="1">
        <w:r w:rsidR="00FE1DF9" w:rsidRPr="006708D4">
          <w:rPr>
            <w:rStyle w:val="-"/>
            <w:noProof/>
            <w:lang w:val="el-GR"/>
          </w:rPr>
          <w:t>2.3.1</w:t>
        </w:r>
        <w:r w:rsidR="00FE1DF9">
          <w:rPr>
            <w:rFonts w:asciiTheme="minorHAnsi" w:eastAsiaTheme="minorEastAsia" w:hAnsiTheme="minorHAnsi" w:cstheme="minorBidi"/>
            <w:i w:val="0"/>
            <w:iCs w:val="0"/>
            <w:noProof/>
            <w:sz w:val="22"/>
            <w:szCs w:val="22"/>
            <w:lang w:val="en-US" w:eastAsia="en-US" w:bidi="he-IL"/>
          </w:rPr>
          <w:tab/>
        </w:r>
        <w:r w:rsidR="00FE1DF9" w:rsidRPr="006708D4">
          <w:rPr>
            <w:rStyle w:val="-"/>
            <w:noProof/>
            <w:lang w:val="el-GR"/>
          </w:rPr>
          <w:t>Κριτήριο ανάθεσης</w:t>
        </w:r>
        <w:r w:rsidR="00FE1DF9">
          <w:rPr>
            <w:noProof/>
          </w:rPr>
          <w:tab/>
        </w:r>
        <w:r w:rsidR="00FE1DF9">
          <w:rPr>
            <w:noProof/>
          </w:rPr>
          <w:fldChar w:fldCharType="begin"/>
        </w:r>
        <w:r w:rsidR="00FE1DF9">
          <w:rPr>
            <w:noProof/>
          </w:rPr>
          <w:instrText xml:space="preserve"> PAGEREF _Toc79066403 \h </w:instrText>
        </w:r>
        <w:r w:rsidR="00FE1DF9">
          <w:rPr>
            <w:noProof/>
          </w:rPr>
        </w:r>
        <w:r w:rsidR="00FE1DF9">
          <w:rPr>
            <w:noProof/>
          </w:rPr>
          <w:fldChar w:fldCharType="separate"/>
        </w:r>
        <w:r w:rsidR="00FE1DF9">
          <w:rPr>
            <w:noProof/>
          </w:rPr>
          <w:t>28</w:t>
        </w:r>
        <w:r w:rsidR="00FE1DF9">
          <w:rPr>
            <w:noProof/>
          </w:rPr>
          <w:fldChar w:fldCharType="end"/>
        </w:r>
      </w:hyperlink>
    </w:p>
    <w:p w14:paraId="061B59F6" w14:textId="2E493692" w:rsidR="00FE1DF9" w:rsidRDefault="00867A0B">
      <w:pPr>
        <w:pStyle w:val="2a"/>
        <w:tabs>
          <w:tab w:val="left" w:pos="880"/>
          <w:tab w:val="right" w:leader="dot" w:pos="9628"/>
        </w:tabs>
        <w:rPr>
          <w:rFonts w:asciiTheme="minorHAnsi" w:eastAsiaTheme="minorEastAsia" w:hAnsiTheme="minorHAnsi" w:cstheme="minorBidi"/>
          <w:smallCaps w:val="0"/>
          <w:noProof/>
          <w:sz w:val="22"/>
          <w:szCs w:val="22"/>
          <w:lang w:val="en-US" w:eastAsia="en-US" w:bidi="he-IL"/>
        </w:rPr>
      </w:pPr>
      <w:hyperlink w:anchor="_Toc79066404" w:history="1">
        <w:r w:rsidR="00FE1DF9" w:rsidRPr="006708D4">
          <w:rPr>
            <w:rStyle w:val="-"/>
            <w:noProof/>
            <w:lang w:val="el-GR"/>
          </w:rPr>
          <w:t>2.4</w:t>
        </w:r>
        <w:r w:rsidR="00FE1DF9">
          <w:rPr>
            <w:rFonts w:asciiTheme="minorHAnsi" w:eastAsiaTheme="minorEastAsia" w:hAnsiTheme="minorHAnsi" w:cstheme="minorBidi"/>
            <w:smallCaps w:val="0"/>
            <w:noProof/>
            <w:sz w:val="22"/>
            <w:szCs w:val="22"/>
            <w:lang w:val="en-US" w:eastAsia="en-US" w:bidi="he-IL"/>
          </w:rPr>
          <w:tab/>
        </w:r>
        <w:r w:rsidR="00FE1DF9" w:rsidRPr="006708D4">
          <w:rPr>
            <w:rStyle w:val="-"/>
            <w:noProof/>
            <w:lang w:val="el-GR"/>
          </w:rPr>
          <w:t>Κατάρτιση - Περιεχόμενο Προσφορών</w:t>
        </w:r>
        <w:r w:rsidR="00FE1DF9">
          <w:rPr>
            <w:noProof/>
          </w:rPr>
          <w:tab/>
        </w:r>
        <w:r w:rsidR="00FE1DF9">
          <w:rPr>
            <w:noProof/>
          </w:rPr>
          <w:fldChar w:fldCharType="begin"/>
        </w:r>
        <w:r w:rsidR="00FE1DF9">
          <w:rPr>
            <w:noProof/>
          </w:rPr>
          <w:instrText xml:space="preserve"> PAGEREF _Toc79066404 \h </w:instrText>
        </w:r>
        <w:r w:rsidR="00FE1DF9">
          <w:rPr>
            <w:noProof/>
          </w:rPr>
        </w:r>
        <w:r w:rsidR="00FE1DF9">
          <w:rPr>
            <w:noProof/>
          </w:rPr>
          <w:fldChar w:fldCharType="separate"/>
        </w:r>
        <w:r w:rsidR="00FE1DF9">
          <w:rPr>
            <w:noProof/>
          </w:rPr>
          <w:t>28</w:t>
        </w:r>
        <w:r w:rsidR="00FE1DF9">
          <w:rPr>
            <w:noProof/>
          </w:rPr>
          <w:fldChar w:fldCharType="end"/>
        </w:r>
      </w:hyperlink>
    </w:p>
    <w:p w14:paraId="6256EA30" w14:textId="17CBA384" w:rsidR="00FE1DF9" w:rsidRDefault="00867A0B">
      <w:pPr>
        <w:pStyle w:val="34"/>
        <w:tabs>
          <w:tab w:val="left" w:pos="1100"/>
          <w:tab w:val="right" w:leader="dot" w:pos="9628"/>
        </w:tabs>
        <w:rPr>
          <w:rFonts w:asciiTheme="minorHAnsi" w:eastAsiaTheme="minorEastAsia" w:hAnsiTheme="minorHAnsi" w:cstheme="minorBidi"/>
          <w:i w:val="0"/>
          <w:iCs w:val="0"/>
          <w:noProof/>
          <w:sz w:val="22"/>
          <w:szCs w:val="22"/>
          <w:lang w:val="en-US" w:eastAsia="en-US" w:bidi="he-IL"/>
        </w:rPr>
      </w:pPr>
      <w:hyperlink w:anchor="_Toc79066405" w:history="1">
        <w:r w:rsidR="00FE1DF9" w:rsidRPr="006708D4">
          <w:rPr>
            <w:rStyle w:val="-"/>
            <w:noProof/>
            <w:lang w:val="el-GR"/>
          </w:rPr>
          <w:t>2.4.1</w:t>
        </w:r>
        <w:r w:rsidR="00FE1DF9">
          <w:rPr>
            <w:rFonts w:asciiTheme="minorHAnsi" w:eastAsiaTheme="minorEastAsia" w:hAnsiTheme="minorHAnsi" w:cstheme="minorBidi"/>
            <w:i w:val="0"/>
            <w:iCs w:val="0"/>
            <w:noProof/>
            <w:sz w:val="22"/>
            <w:szCs w:val="22"/>
            <w:lang w:val="en-US" w:eastAsia="en-US" w:bidi="he-IL"/>
          </w:rPr>
          <w:tab/>
        </w:r>
        <w:r w:rsidR="00FE1DF9" w:rsidRPr="006708D4">
          <w:rPr>
            <w:rStyle w:val="-"/>
            <w:noProof/>
            <w:lang w:val="el-GR"/>
          </w:rPr>
          <w:t>Γενικοί όροι υποβολής προσφορών</w:t>
        </w:r>
        <w:r w:rsidR="00FE1DF9">
          <w:rPr>
            <w:noProof/>
          </w:rPr>
          <w:tab/>
        </w:r>
        <w:r w:rsidR="00FE1DF9">
          <w:rPr>
            <w:noProof/>
          </w:rPr>
          <w:fldChar w:fldCharType="begin"/>
        </w:r>
        <w:r w:rsidR="00FE1DF9">
          <w:rPr>
            <w:noProof/>
          </w:rPr>
          <w:instrText xml:space="preserve"> PAGEREF _Toc79066405 \h </w:instrText>
        </w:r>
        <w:r w:rsidR="00FE1DF9">
          <w:rPr>
            <w:noProof/>
          </w:rPr>
        </w:r>
        <w:r w:rsidR="00FE1DF9">
          <w:rPr>
            <w:noProof/>
          </w:rPr>
          <w:fldChar w:fldCharType="separate"/>
        </w:r>
        <w:r w:rsidR="00FE1DF9">
          <w:rPr>
            <w:noProof/>
          </w:rPr>
          <w:t>28</w:t>
        </w:r>
        <w:r w:rsidR="00FE1DF9">
          <w:rPr>
            <w:noProof/>
          </w:rPr>
          <w:fldChar w:fldCharType="end"/>
        </w:r>
      </w:hyperlink>
    </w:p>
    <w:p w14:paraId="3B6319A4" w14:textId="11D25B54" w:rsidR="00FE1DF9" w:rsidRDefault="00867A0B">
      <w:pPr>
        <w:pStyle w:val="34"/>
        <w:tabs>
          <w:tab w:val="left" w:pos="1100"/>
          <w:tab w:val="right" w:leader="dot" w:pos="9628"/>
        </w:tabs>
        <w:rPr>
          <w:rFonts w:asciiTheme="minorHAnsi" w:eastAsiaTheme="minorEastAsia" w:hAnsiTheme="minorHAnsi" w:cstheme="minorBidi"/>
          <w:i w:val="0"/>
          <w:iCs w:val="0"/>
          <w:noProof/>
          <w:sz w:val="22"/>
          <w:szCs w:val="22"/>
          <w:lang w:val="en-US" w:eastAsia="en-US" w:bidi="he-IL"/>
        </w:rPr>
      </w:pPr>
      <w:hyperlink w:anchor="_Toc79066406" w:history="1">
        <w:r w:rsidR="00FE1DF9" w:rsidRPr="006708D4">
          <w:rPr>
            <w:rStyle w:val="-"/>
            <w:noProof/>
            <w:lang w:val="el-GR"/>
          </w:rPr>
          <w:t>2.4.2</w:t>
        </w:r>
        <w:r w:rsidR="00FE1DF9">
          <w:rPr>
            <w:rFonts w:asciiTheme="minorHAnsi" w:eastAsiaTheme="minorEastAsia" w:hAnsiTheme="minorHAnsi" w:cstheme="minorBidi"/>
            <w:i w:val="0"/>
            <w:iCs w:val="0"/>
            <w:noProof/>
            <w:sz w:val="22"/>
            <w:szCs w:val="22"/>
            <w:lang w:val="en-US" w:eastAsia="en-US" w:bidi="he-IL"/>
          </w:rPr>
          <w:tab/>
        </w:r>
        <w:r w:rsidR="00FE1DF9" w:rsidRPr="006708D4">
          <w:rPr>
            <w:rStyle w:val="-"/>
            <w:noProof/>
            <w:lang w:val="el-GR"/>
          </w:rPr>
          <w:t>Χρόνος και Τρόπος υποβολής προσφορών</w:t>
        </w:r>
        <w:r w:rsidR="00FE1DF9">
          <w:rPr>
            <w:noProof/>
          </w:rPr>
          <w:tab/>
        </w:r>
        <w:r w:rsidR="00FE1DF9">
          <w:rPr>
            <w:noProof/>
          </w:rPr>
          <w:fldChar w:fldCharType="begin"/>
        </w:r>
        <w:r w:rsidR="00FE1DF9">
          <w:rPr>
            <w:noProof/>
          </w:rPr>
          <w:instrText xml:space="preserve"> PAGEREF _Toc79066406 \h </w:instrText>
        </w:r>
        <w:r w:rsidR="00FE1DF9">
          <w:rPr>
            <w:noProof/>
          </w:rPr>
        </w:r>
        <w:r w:rsidR="00FE1DF9">
          <w:rPr>
            <w:noProof/>
          </w:rPr>
          <w:fldChar w:fldCharType="separate"/>
        </w:r>
        <w:r w:rsidR="00FE1DF9">
          <w:rPr>
            <w:noProof/>
          </w:rPr>
          <w:t>28</w:t>
        </w:r>
        <w:r w:rsidR="00FE1DF9">
          <w:rPr>
            <w:noProof/>
          </w:rPr>
          <w:fldChar w:fldCharType="end"/>
        </w:r>
      </w:hyperlink>
    </w:p>
    <w:p w14:paraId="63DB7920" w14:textId="5512C6D9" w:rsidR="00FE1DF9" w:rsidRDefault="00867A0B">
      <w:pPr>
        <w:pStyle w:val="34"/>
        <w:tabs>
          <w:tab w:val="left" w:pos="1100"/>
          <w:tab w:val="right" w:leader="dot" w:pos="9628"/>
        </w:tabs>
        <w:rPr>
          <w:rFonts w:asciiTheme="minorHAnsi" w:eastAsiaTheme="minorEastAsia" w:hAnsiTheme="minorHAnsi" w:cstheme="minorBidi"/>
          <w:i w:val="0"/>
          <w:iCs w:val="0"/>
          <w:noProof/>
          <w:sz w:val="22"/>
          <w:szCs w:val="22"/>
          <w:lang w:val="en-US" w:eastAsia="en-US" w:bidi="he-IL"/>
        </w:rPr>
      </w:pPr>
      <w:hyperlink w:anchor="_Toc79066407" w:history="1">
        <w:r w:rsidR="00FE1DF9" w:rsidRPr="006708D4">
          <w:rPr>
            <w:rStyle w:val="-"/>
            <w:noProof/>
            <w:lang w:val="el-GR"/>
          </w:rPr>
          <w:t>2.4.3</w:t>
        </w:r>
        <w:r w:rsidR="00FE1DF9">
          <w:rPr>
            <w:rFonts w:asciiTheme="minorHAnsi" w:eastAsiaTheme="minorEastAsia" w:hAnsiTheme="minorHAnsi" w:cstheme="minorBidi"/>
            <w:i w:val="0"/>
            <w:iCs w:val="0"/>
            <w:noProof/>
            <w:sz w:val="22"/>
            <w:szCs w:val="22"/>
            <w:lang w:val="en-US" w:eastAsia="en-US" w:bidi="he-IL"/>
          </w:rPr>
          <w:tab/>
        </w:r>
        <w:r w:rsidR="00FE1DF9" w:rsidRPr="006708D4">
          <w:rPr>
            <w:rStyle w:val="-"/>
            <w:noProof/>
            <w:lang w:val="el-GR"/>
          </w:rPr>
          <w:t>Περιεχόμενα Φακέλου «Δικαιολογητικά Συμμετοχής- Τεχνική Προσφορά»</w:t>
        </w:r>
        <w:r w:rsidR="00FE1DF9">
          <w:rPr>
            <w:noProof/>
          </w:rPr>
          <w:tab/>
        </w:r>
        <w:r w:rsidR="00FE1DF9">
          <w:rPr>
            <w:noProof/>
          </w:rPr>
          <w:fldChar w:fldCharType="begin"/>
        </w:r>
        <w:r w:rsidR="00FE1DF9">
          <w:rPr>
            <w:noProof/>
          </w:rPr>
          <w:instrText xml:space="preserve"> PAGEREF _Toc79066407 \h </w:instrText>
        </w:r>
        <w:r w:rsidR="00FE1DF9">
          <w:rPr>
            <w:noProof/>
          </w:rPr>
        </w:r>
        <w:r w:rsidR="00FE1DF9">
          <w:rPr>
            <w:noProof/>
          </w:rPr>
          <w:fldChar w:fldCharType="separate"/>
        </w:r>
        <w:r w:rsidR="00FE1DF9">
          <w:rPr>
            <w:noProof/>
          </w:rPr>
          <w:t>31</w:t>
        </w:r>
        <w:r w:rsidR="00FE1DF9">
          <w:rPr>
            <w:noProof/>
          </w:rPr>
          <w:fldChar w:fldCharType="end"/>
        </w:r>
      </w:hyperlink>
    </w:p>
    <w:p w14:paraId="75C2A494" w14:textId="1870E5C9" w:rsidR="00FE1DF9" w:rsidRDefault="00867A0B">
      <w:pPr>
        <w:pStyle w:val="44"/>
        <w:tabs>
          <w:tab w:val="right" w:leader="dot" w:pos="9628"/>
        </w:tabs>
        <w:rPr>
          <w:rFonts w:asciiTheme="minorHAnsi" w:eastAsiaTheme="minorEastAsia" w:hAnsiTheme="minorHAnsi" w:cstheme="minorBidi"/>
          <w:noProof/>
          <w:sz w:val="22"/>
          <w:szCs w:val="22"/>
          <w:lang w:val="en-US" w:eastAsia="en-US" w:bidi="he-IL"/>
        </w:rPr>
      </w:pPr>
      <w:hyperlink w:anchor="_Toc79066408" w:history="1">
        <w:r w:rsidR="00FE1DF9" w:rsidRPr="006708D4">
          <w:rPr>
            <w:rStyle w:val="-"/>
            <w:noProof/>
            <w:lang w:val="el-GR"/>
          </w:rPr>
          <w:t>2.4.3.1 Δικαιολογητικά Συμμετοχής</w:t>
        </w:r>
        <w:r w:rsidR="00FE1DF9">
          <w:rPr>
            <w:noProof/>
          </w:rPr>
          <w:tab/>
        </w:r>
        <w:r w:rsidR="00FE1DF9">
          <w:rPr>
            <w:noProof/>
          </w:rPr>
          <w:fldChar w:fldCharType="begin"/>
        </w:r>
        <w:r w:rsidR="00FE1DF9">
          <w:rPr>
            <w:noProof/>
          </w:rPr>
          <w:instrText xml:space="preserve"> PAGEREF _Toc79066408 \h </w:instrText>
        </w:r>
        <w:r w:rsidR="00FE1DF9">
          <w:rPr>
            <w:noProof/>
          </w:rPr>
        </w:r>
        <w:r w:rsidR="00FE1DF9">
          <w:rPr>
            <w:noProof/>
          </w:rPr>
          <w:fldChar w:fldCharType="separate"/>
        </w:r>
        <w:r w:rsidR="00FE1DF9">
          <w:rPr>
            <w:noProof/>
          </w:rPr>
          <w:t>31</w:t>
        </w:r>
        <w:r w:rsidR="00FE1DF9">
          <w:rPr>
            <w:noProof/>
          </w:rPr>
          <w:fldChar w:fldCharType="end"/>
        </w:r>
      </w:hyperlink>
    </w:p>
    <w:p w14:paraId="4730A771" w14:textId="2F0B4262" w:rsidR="00FE1DF9" w:rsidRDefault="00867A0B">
      <w:pPr>
        <w:pStyle w:val="44"/>
        <w:tabs>
          <w:tab w:val="right" w:leader="dot" w:pos="9628"/>
        </w:tabs>
        <w:rPr>
          <w:rFonts w:asciiTheme="minorHAnsi" w:eastAsiaTheme="minorEastAsia" w:hAnsiTheme="minorHAnsi" w:cstheme="minorBidi"/>
          <w:noProof/>
          <w:sz w:val="22"/>
          <w:szCs w:val="22"/>
          <w:lang w:val="en-US" w:eastAsia="en-US" w:bidi="he-IL"/>
        </w:rPr>
      </w:pPr>
      <w:hyperlink w:anchor="_Toc79066409" w:history="1">
        <w:r w:rsidR="00FE1DF9" w:rsidRPr="006708D4">
          <w:rPr>
            <w:rStyle w:val="-"/>
            <w:noProof/>
            <w:lang w:val="el-GR"/>
          </w:rPr>
          <w:t>2.4.3.2 Τεχνική προσφορά</w:t>
        </w:r>
        <w:r w:rsidR="00FE1DF9">
          <w:rPr>
            <w:noProof/>
          </w:rPr>
          <w:tab/>
        </w:r>
        <w:r w:rsidR="00FE1DF9">
          <w:rPr>
            <w:noProof/>
          </w:rPr>
          <w:fldChar w:fldCharType="begin"/>
        </w:r>
        <w:r w:rsidR="00FE1DF9">
          <w:rPr>
            <w:noProof/>
          </w:rPr>
          <w:instrText xml:space="preserve"> PAGEREF _Toc79066409 \h </w:instrText>
        </w:r>
        <w:r w:rsidR="00FE1DF9">
          <w:rPr>
            <w:noProof/>
          </w:rPr>
        </w:r>
        <w:r w:rsidR="00FE1DF9">
          <w:rPr>
            <w:noProof/>
          </w:rPr>
          <w:fldChar w:fldCharType="separate"/>
        </w:r>
        <w:r w:rsidR="00FE1DF9">
          <w:rPr>
            <w:noProof/>
          </w:rPr>
          <w:t>31</w:t>
        </w:r>
        <w:r w:rsidR="00FE1DF9">
          <w:rPr>
            <w:noProof/>
          </w:rPr>
          <w:fldChar w:fldCharType="end"/>
        </w:r>
      </w:hyperlink>
    </w:p>
    <w:p w14:paraId="309486A0" w14:textId="386471B0" w:rsidR="00FE1DF9" w:rsidRDefault="00867A0B">
      <w:pPr>
        <w:pStyle w:val="34"/>
        <w:tabs>
          <w:tab w:val="left" w:pos="1100"/>
          <w:tab w:val="right" w:leader="dot" w:pos="9628"/>
        </w:tabs>
        <w:rPr>
          <w:rFonts w:asciiTheme="minorHAnsi" w:eastAsiaTheme="minorEastAsia" w:hAnsiTheme="minorHAnsi" w:cstheme="minorBidi"/>
          <w:i w:val="0"/>
          <w:iCs w:val="0"/>
          <w:noProof/>
          <w:sz w:val="22"/>
          <w:szCs w:val="22"/>
          <w:lang w:val="en-US" w:eastAsia="en-US" w:bidi="he-IL"/>
        </w:rPr>
      </w:pPr>
      <w:hyperlink w:anchor="_Toc79066410" w:history="1">
        <w:r w:rsidR="00FE1DF9" w:rsidRPr="006708D4">
          <w:rPr>
            <w:rStyle w:val="-"/>
            <w:noProof/>
            <w:lang w:val="el-GR"/>
          </w:rPr>
          <w:t>2.4.4</w:t>
        </w:r>
        <w:r w:rsidR="00FE1DF9">
          <w:rPr>
            <w:rFonts w:asciiTheme="minorHAnsi" w:eastAsiaTheme="minorEastAsia" w:hAnsiTheme="minorHAnsi" w:cstheme="minorBidi"/>
            <w:i w:val="0"/>
            <w:iCs w:val="0"/>
            <w:noProof/>
            <w:sz w:val="22"/>
            <w:szCs w:val="22"/>
            <w:lang w:val="en-US" w:eastAsia="en-US" w:bidi="he-IL"/>
          </w:rPr>
          <w:tab/>
        </w:r>
        <w:r w:rsidR="00FE1DF9" w:rsidRPr="006708D4">
          <w:rPr>
            <w:rStyle w:val="-"/>
            <w:noProof/>
            <w:lang w:val="el-GR"/>
          </w:rPr>
          <w:t>Περιεχόμενα Φακέλου «Οικονομική Προσφορά» / Τρόπος σύνταξης και υποβολής οικονομικών προσφορών</w:t>
        </w:r>
        <w:r w:rsidR="00FE1DF9">
          <w:rPr>
            <w:noProof/>
          </w:rPr>
          <w:tab/>
        </w:r>
        <w:r w:rsidR="00FE1DF9">
          <w:rPr>
            <w:noProof/>
          </w:rPr>
          <w:fldChar w:fldCharType="begin"/>
        </w:r>
        <w:r w:rsidR="00FE1DF9">
          <w:rPr>
            <w:noProof/>
          </w:rPr>
          <w:instrText xml:space="preserve"> PAGEREF _Toc79066410 \h </w:instrText>
        </w:r>
        <w:r w:rsidR="00FE1DF9">
          <w:rPr>
            <w:noProof/>
          </w:rPr>
        </w:r>
        <w:r w:rsidR="00FE1DF9">
          <w:rPr>
            <w:noProof/>
          </w:rPr>
          <w:fldChar w:fldCharType="separate"/>
        </w:r>
        <w:r w:rsidR="00FE1DF9">
          <w:rPr>
            <w:noProof/>
          </w:rPr>
          <w:t>33</w:t>
        </w:r>
        <w:r w:rsidR="00FE1DF9">
          <w:rPr>
            <w:noProof/>
          </w:rPr>
          <w:fldChar w:fldCharType="end"/>
        </w:r>
      </w:hyperlink>
    </w:p>
    <w:p w14:paraId="4CFD632B" w14:textId="2CED130D" w:rsidR="00FE1DF9" w:rsidRDefault="00867A0B">
      <w:pPr>
        <w:pStyle w:val="34"/>
        <w:tabs>
          <w:tab w:val="left" w:pos="1100"/>
          <w:tab w:val="right" w:leader="dot" w:pos="9628"/>
        </w:tabs>
        <w:rPr>
          <w:rFonts w:asciiTheme="minorHAnsi" w:eastAsiaTheme="minorEastAsia" w:hAnsiTheme="minorHAnsi" w:cstheme="minorBidi"/>
          <w:i w:val="0"/>
          <w:iCs w:val="0"/>
          <w:noProof/>
          <w:sz w:val="22"/>
          <w:szCs w:val="22"/>
          <w:lang w:val="en-US" w:eastAsia="en-US" w:bidi="he-IL"/>
        </w:rPr>
      </w:pPr>
      <w:hyperlink w:anchor="_Toc79066411" w:history="1">
        <w:r w:rsidR="00FE1DF9" w:rsidRPr="006708D4">
          <w:rPr>
            <w:rStyle w:val="-"/>
            <w:noProof/>
            <w:lang w:val="el-GR"/>
          </w:rPr>
          <w:t>2.4.5</w:t>
        </w:r>
        <w:r w:rsidR="00FE1DF9">
          <w:rPr>
            <w:rFonts w:asciiTheme="minorHAnsi" w:eastAsiaTheme="minorEastAsia" w:hAnsiTheme="minorHAnsi" w:cstheme="minorBidi"/>
            <w:i w:val="0"/>
            <w:iCs w:val="0"/>
            <w:noProof/>
            <w:sz w:val="22"/>
            <w:szCs w:val="22"/>
            <w:lang w:val="en-US" w:eastAsia="en-US" w:bidi="he-IL"/>
          </w:rPr>
          <w:tab/>
        </w:r>
        <w:r w:rsidR="00FE1DF9" w:rsidRPr="006708D4">
          <w:rPr>
            <w:rStyle w:val="-"/>
            <w:noProof/>
            <w:lang w:val="el-GR"/>
          </w:rPr>
          <w:t>Χρόνος ισχύος των προσφορών</w:t>
        </w:r>
        <w:r w:rsidR="00FE1DF9">
          <w:rPr>
            <w:noProof/>
          </w:rPr>
          <w:tab/>
        </w:r>
        <w:r w:rsidR="00FE1DF9">
          <w:rPr>
            <w:noProof/>
          </w:rPr>
          <w:fldChar w:fldCharType="begin"/>
        </w:r>
        <w:r w:rsidR="00FE1DF9">
          <w:rPr>
            <w:noProof/>
          </w:rPr>
          <w:instrText xml:space="preserve"> PAGEREF _Toc79066411 \h </w:instrText>
        </w:r>
        <w:r w:rsidR="00FE1DF9">
          <w:rPr>
            <w:noProof/>
          </w:rPr>
        </w:r>
        <w:r w:rsidR="00FE1DF9">
          <w:rPr>
            <w:noProof/>
          </w:rPr>
          <w:fldChar w:fldCharType="separate"/>
        </w:r>
        <w:r w:rsidR="00FE1DF9">
          <w:rPr>
            <w:noProof/>
          </w:rPr>
          <w:t>33</w:t>
        </w:r>
        <w:r w:rsidR="00FE1DF9">
          <w:rPr>
            <w:noProof/>
          </w:rPr>
          <w:fldChar w:fldCharType="end"/>
        </w:r>
      </w:hyperlink>
    </w:p>
    <w:p w14:paraId="2FD2478E" w14:textId="7F7EDC80" w:rsidR="00FE1DF9" w:rsidRDefault="00867A0B">
      <w:pPr>
        <w:pStyle w:val="34"/>
        <w:tabs>
          <w:tab w:val="left" w:pos="1100"/>
          <w:tab w:val="right" w:leader="dot" w:pos="9628"/>
        </w:tabs>
        <w:rPr>
          <w:rFonts w:asciiTheme="minorHAnsi" w:eastAsiaTheme="minorEastAsia" w:hAnsiTheme="minorHAnsi" w:cstheme="minorBidi"/>
          <w:i w:val="0"/>
          <w:iCs w:val="0"/>
          <w:noProof/>
          <w:sz w:val="22"/>
          <w:szCs w:val="22"/>
          <w:lang w:val="en-US" w:eastAsia="en-US" w:bidi="he-IL"/>
        </w:rPr>
      </w:pPr>
      <w:hyperlink w:anchor="_Toc79066412" w:history="1">
        <w:r w:rsidR="00FE1DF9" w:rsidRPr="006708D4">
          <w:rPr>
            <w:rStyle w:val="-"/>
            <w:noProof/>
            <w:lang w:val="el-GR"/>
          </w:rPr>
          <w:t>2.4.6</w:t>
        </w:r>
        <w:r w:rsidR="00FE1DF9">
          <w:rPr>
            <w:rFonts w:asciiTheme="minorHAnsi" w:eastAsiaTheme="minorEastAsia" w:hAnsiTheme="minorHAnsi" w:cstheme="minorBidi"/>
            <w:i w:val="0"/>
            <w:iCs w:val="0"/>
            <w:noProof/>
            <w:sz w:val="22"/>
            <w:szCs w:val="22"/>
            <w:lang w:val="en-US" w:eastAsia="en-US" w:bidi="he-IL"/>
          </w:rPr>
          <w:tab/>
        </w:r>
        <w:r w:rsidR="00FE1DF9" w:rsidRPr="006708D4">
          <w:rPr>
            <w:rStyle w:val="-"/>
            <w:noProof/>
            <w:lang w:val="el-GR"/>
          </w:rPr>
          <w:t>Λόγοι απόρριψης προσφορών</w:t>
        </w:r>
        <w:r w:rsidR="00FE1DF9">
          <w:rPr>
            <w:noProof/>
          </w:rPr>
          <w:tab/>
        </w:r>
        <w:r w:rsidR="00FE1DF9">
          <w:rPr>
            <w:noProof/>
          </w:rPr>
          <w:fldChar w:fldCharType="begin"/>
        </w:r>
        <w:r w:rsidR="00FE1DF9">
          <w:rPr>
            <w:noProof/>
          </w:rPr>
          <w:instrText xml:space="preserve"> PAGEREF _Toc79066412 \h </w:instrText>
        </w:r>
        <w:r w:rsidR="00FE1DF9">
          <w:rPr>
            <w:noProof/>
          </w:rPr>
        </w:r>
        <w:r w:rsidR="00FE1DF9">
          <w:rPr>
            <w:noProof/>
          </w:rPr>
          <w:fldChar w:fldCharType="separate"/>
        </w:r>
        <w:r w:rsidR="00FE1DF9">
          <w:rPr>
            <w:noProof/>
          </w:rPr>
          <w:t>34</w:t>
        </w:r>
        <w:r w:rsidR="00FE1DF9">
          <w:rPr>
            <w:noProof/>
          </w:rPr>
          <w:fldChar w:fldCharType="end"/>
        </w:r>
      </w:hyperlink>
    </w:p>
    <w:p w14:paraId="310FF1BF" w14:textId="74766BCD" w:rsidR="00FE1DF9" w:rsidRDefault="00867A0B">
      <w:pPr>
        <w:pStyle w:val="18"/>
        <w:tabs>
          <w:tab w:val="left" w:pos="440"/>
          <w:tab w:val="right" w:leader="dot" w:pos="9628"/>
        </w:tabs>
        <w:rPr>
          <w:rFonts w:asciiTheme="minorHAnsi" w:eastAsiaTheme="minorEastAsia" w:hAnsiTheme="minorHAnsi" w:cstheme="minorBidi"/>
          <w:b w:val="0"/>
          <w:bCs w:val="0"/>
          <w:caps w:val="0"/>
          <w:noProof/>
          <w:sz w:val="22"/>
          <w:szCs w:val="22"/>
          <w:lang w:val="en-US" w:eastAsia="en-US" w:bidi="he-IL"/>
        </w:rPr>
      </w:pPr>
      <w:hyperlink w:anchor="_Toc79066413" w:history="1">
        <w:r w:rsidR="00FE1DF9" w:rsidRPr="006708D4">
          <w:rPr>
            <w:rStyle w:val="-"/>
            <w:noProof/>
            <w:lang w:val="el-GR"/>
          </w:rPr>
          <w:t>3.</w:t>
        </w:r>
        <w:r w:rsidR="00FE1DF9">
          <w:rPr>
            <w:rFonts w:asciiTheme="minorHAnsi" w:eastAsiaTheme="minorEastAsia" w:hAnsiTheme="minorHAnsi" w:cstheme="minorBidi"/>
            <w:b w:val="0"/>
            <w:bCs w:val="0"/>
            <w:caps w:val="0"/>
            <w:noProof/>
            <w:sz w:val="22"/>
            <w:szCs w:val="22"/>
            <w:lang w:val="en-US" w:eastAsia="en-US" w:bidi="he-IL"/>
          </w:rPr>
          <w:tab/>
        </w:r>
        <w:r w:rsidR="00FE1DF9" w:rsidRPr="006708D4">
          <w:rPr>
            <w:rStyle w:val="-"/>
            <w:noProof/>
            <w:lang w:val="el-GR"/>
          </w:rPr>
          <w:t>ΔΙΕΝΕΡΓΕΙΑ ΔΙΑΔΙΚΑΣΙΑΣ - ΑΞΙΟΛΟΓΗΣΗ ΠΡΟΣΦΟΡΩΝ</w:t>
        </w:r>
        <w:r w:rsidR="00FE1DF9">
          <w:rPr>
            <w:noProof/>
          </w:rPr>
          <w:tab/>
        </w:r>
        <w:r w:rsidR="00FE1DF9">
          <w:rPr>
            <w:noProof/>
          </w:rPr>
          <w:fldChar w:fldCharType="begin"/>
        </w:r>
        <w:r w:rsidR="00FE1DF9">
          <w:rPr>
            <w:noProof/>
          </w:rPr>
          <w:instrText xml:space="preserve"> PAGEREF _Toc79066413 \h </w:instrText>
        </w:r>
        <w:r w:rsidR="00FE1DF9">
          <w:rPr>
            <w:noProof/>
          </w:rPr>
        </w:r>
        <w:r w:rsidR="00FE1DF9">
          <w:rPr>
            <w:noProof/>
          </w:rPr>
          <w:fldChar w:fldCharType="separate"/>
        </w:r>
        <w:r w:rsidR="00FE1DF9">
          <w:rPr>
            <w:noProof/>
          </w:rPr>
          <w:t>36</w:t>
        </w:r>
        <w:r w:rsidR="00FE1DF9">
          <w:rPr>
            <w:noProof/>
          </w:rPr>
          <w:fldChar w:fldCharType="end"/>
        </w:r>
      </w:hyperlink>
    </w:p>
    <w:p w14:paraId="4BB9FA16" w14:textId="53062698" w:rsidR="00FE1DF9" w:rsidRDefault="00867A0B">
      <w:pPr>
        <w:pStyle w:val="2a"/>
        <w:tabs>
          <w:tab w:val="left" w:pos="880"/>
          <w:tab w:val="right" w:leader="dot" w:pos="9628"/>
        </w:tabs>
        <w:rPr>
          <w:rFonts w:asciiTheme="minorHAnsi" w:eastAsiaTheme="minorEastAsia" w:hAnsiTheme="minorHAnsi" w:cstheme="minorBidi"/>
          <w:smallCaps w:val="0"/>
          <w:noProof/>
          <w:sz w:val="22"/>
          <w:szCs w:val="22"/>
          <w:lang w:val="en-US" w:eastAsia="en-US" w:bidi="he-IL"/>
        </w:rPr>
      </w:pPr>
      <w:hyperlink w:anchor="_Toc79066414" w:history="1">
        <w:r w:rsidR="00FE1DF9" w:rsidRPr="006708D4">
          <w:rPr>
            <w:rStyle w:val="-"/>
            <w:noProof/>
            <w:lang w:val="el-GR"/>
          </w:rPr>
          <w:t xml:space="preserve">3.1 </w:t>
        </w:r>
        <w:r w:rsidR="00FE1DF9">
          <w:rPr>
            <w:rFonts w:asciiTheme="minorHAnsi" w:eastAsiaTheme="minorEastAsia" w:hAnsiTheme="minorHAnsi" w:cstheme="minorBidi"/>
            <w:smallCaps w:val="0"/>
            <w:noProof/>
            <w:sz w:val="22"/>
            <w:szCs w:val="22"/>
            <w:lang w:val="en-US" w:eastAsia="en-US" w:bidi="he-IL"/>
          </w:rPr>
          <w:tab/>
        </w:r>
        <w:r w:rsidR="00FE1DF9" w:rsidRPr="006708D4">
          <w:rPr>
            <w:rStyle w:val="-"/>
            <w:noProof/>
            <w:lang w:val="el-GR"/>
          </w:rPr>
          <w:t>Αποσφράγιση και αξιολόγηση προσφορών</w:t>
        </w:r>
        <w:r w:rsidR="00FE1DF9">
          <w:rPr>
            <w:noProof/>
          </w:rPr>
          <w:tab/>
        </w:r>
        <w:r w:rsidR="00FE1DF9">
          <w:rPr>
            <w:noProof/>
          </w:rPr>
          <w:fldChar w:fldCharType="begin"/>
        </w:r>
        <w:r w:rsidR="00FE1DF9">
          <w:rPr>
            <w:noProof/>
          </w:rPr>
          <w:instrText xml:space="preserve"> PAGEREF _Toc79066414 \h </w:instrText>
        </w:r>
        <w:r w:rsidR="00FE1DF9">
          <w:rPr>
            <w:noProof/>
          </w:rPr>
        </w:r>
        <w:r w:rsidR="00FE1DF9">
          <w:rPr>
            <w:noProof/>
          </w:rPr>
          <w:fldChar w:fldCharType="separate"/>
        </w:r>
        <w:r w:rsidR="00FE1DF9">
          <w:rPr>
            <w:noProof/>
          </w:rPr>
          <w:t>36</w:t>
        </w:r>
        <w:r w:rsidR="00FE1DF9">
          <w:rPr>
            <w:noProof/>
          </w:rPr>
          <w:fldChar w:fldCharType="end"/>
        </w:r>
      </w:hyperlink>
    </w:p>
    <w:p w14:paraId="38BC05B2" w14:textId="3E0B2F51" w:rsidR="00FE1DF9" w:rsidRDefault="00867A0B">
      <w:pPr>
        <w:pStyle w:val="34"/>
        <w:tabs>
          <w:tab w:val="left" w:pos="1100"/>
          <w:tab w:val="right" w:leader="dot" w:pos="9628"/>
        </w:tabs>
        <w:rPr>
          <w:rFonts w:asciiTheme="minorHAnsi" w:eastAsiaTheme="minorEastAsia" w:hAnsiTheme="minorHAnsi" w:cstheme="minorBidi"/>
          <w:i w:val="0"/>
          <w:iCs w:val="0"/>
          <w:noProof/>
          <w:sz w:val="22"/>
          <w:szCs w:val="22"/>
          <w:lang w:val="en-US" w:eastAsia="en-US" w:bidi="he-IL"/>
        </w:rPr>
      </w:pPr>
      <w:hyperlink w:anchor="_Toc79066415" w:history="1">
        <w:r w:rsidR="00FE1DF9" w:rsidRPr="006708D4">
          <w:rPr>
            <w:rStyle w:val="-"/>
            <w:rFonts w:cs="Arial"/>
            <w:noProof/>
            <w:kern w:val="1"/>
            <w:lang w:val="el-GR"/>
          </w:rPr>
          <w:t>3.1.1</w:t>
        </w:r>
        <w:r w:rsidR="00FE1DF9">
          <w:rPr>
            <w:rFonts w:asciiTheme="minorHAnsi" w:eastAsiaTheme="minorEastAsia" w:hAnsiTheme="minorHAnsi" w:cstheme="minorBidi"/>
            <w:i w:val="0"/>
            <w:iCs w:val="0"/>
            <w:noProof/>
            <w:sz w:val="22"/>
            <w:szCs w:val="22"/>
            <w:lang w:val="en-US" w:eastAsia="en-US" w:bidi="he-IL"/>
          </w:rPr>
          <w:tab/>
        </w:r>
        <w:r w:rsidR="00FE1DF9" w:rsidRPr="006708D4">
          <w:rPr>
            <w:rStyle w:val="-"/>
            <w:rFonts w:cs="Arial"/>
            <w:noProof/>
            <w:kern w:val="1"/>
            <w:lang w:val="el-GR"/>
          </w:rPr>
          <w:t>Ηλεκτρονική αποσφράγιση προσφορών</w:t>
        </w:r>
        <w:r w:rsidR="00FE1DF9">
          <w:rPr>
            <w:noProof/>
          </w:rPr>
          <w:tab/>
        </w:r>
        <w:r w:rsidR="00FE1DF9">
          <w:rPr>
            <w:noProof/>
          </w:rPr>
          <w:fldChar w:fldCharType="begin"/>
        </w:r>
        <w:r w:rsidR="00FE1DF9">
          <w:rPr>
            <w:noProof/>
          </w:rPr>
          <w:instrText xml:space="preserve"> PAGEREF _Toc79066415 \h </w:instrText>
        </w:r>
        <w:r w:rsidR="00FE1DF9">
          <w:rPr>
            <w:noProof/>
          </w:rPr>
        </w:r>
        <w:r w:rsidR="00FE1DF9">
          <w:rPr>
            <w:noProof/>
          </w:rPr>
          <w:fldChar w:fldCharType="separate"/>
        </w:r>
        <w:r w:rsidR="00FE1DF9">
          <w:rPr>
            <w:noProof/>
          </w:rPr>
          <w:t>36</w:t>
        </w:r>
        <w:r w:rsidR="00FE1DF9">
          <w:rPr>
            <w:noProof/>
          </w:rPr>
          <w:fldChar w:fldCharType="end"/>
        </w:r>
      </w:hyperlink>
    </w:p>
    <w:p w14:paraId="20334021" w14:textId="775E2B8A" w:rsidR="00FE1DF9" w:rsidRDefault="00867A0B">
      <w:pPr>
        <w:pStyle w:val="34"/>
        <w:tabs>
          <w:tab w:val="left" w:pos="1100"/>
          <w:tab w:val="right" w:leader="dot" w:pos="9628"/>
        </w:tabs>
        <w:rPr>
          <w:rFonts w:asciiTheme="minorHAnsi" w:eastAsiaTheme="minorEastAsia" w:hAnsiTheme="minorHAnsi" w:cstheme="minorBidi"/>
          <w:i w:val="0"/>
          <w:iCs w:val="0"/>
          <w:noProof/>
          <w:sz w:val="22"/>
          <w:szCs w:val="22"/>
          <w:lang w:val="en-US" w:eastAsia="en-US" w:bidi="he-IL"/>
        </w:rPr>
      </w:pPr>
      <w:hyperlink w:anchor="_Toc79066416" w:history="1">
        <w:r w:rsidR="00FE1DF9" w:rsidRPr="006708D4">
          <w:rPr>
            <w:rStyle w:val="-"/>
            <w:noProof/>
            <w:lang w:val="el-GR"/>
          </w:rPr>
          <w:t>3.1.2</w:t>
        </w:r>
        <w:r w:rsidR="00FE1DF9">
          <w:rPr>
            <w:rFonts w:asciiTheme="minorHAnsi" w:eastAsiaTheme="minorEastAsia" w:hAnsiTheme="minorHAnsi" w:cstheme="minorBidi"/>
            <w:i w:val="0"/>
            <w:iCs w:val="0"/>
            <w:noProof/>
            <w:sz w:val="22"/>
            <w:szCs w:val="22"/>
            <w:lang w:val="en-US" w:eastAsia="en-US" w:bidi="he-IL"/>
          </w:rPr>
          <w:tab/>
        </w:r>
        <w:r w:rsidR="00FE1DF9" w:rsidRPr="006708D4">
          <w:rPr>
            <w:rStyle w:val="-"/>
            <w:noProof/>
            <w:lang w:val="el-GR"/>
          </w:rPr>
          <w:t>Αξιολόγηση προσφορών</w:t>
        </w:r>
        <w:r w:rsidR="00FE1DF9">
          <w:rPr>
            <w:noProof/>
          </w:rPr>
          <w:tab/>
        </w:r>
        <w:r w:rsidR="00FE1DF9">
          <w:rPr>
            <w:noProof/>
          </w:rPr>
          <w:fldChar w:fldCharType="begin"/>
        </w:r>
        <w:r w:rsidR="00FE1DF9">
          <w:rPr>
            <w:noProof/>
          </w:rPr>
          <w:instrText xml:space="preserve"> PAGEREF _Toc79066416 \h </w:instrText>
        </w:r>
        <w:r w:rsidR="00FE1DF9">
          <w:rPr>
            <w:noProof/>
          </w:rPr>
        </w:r>
        <w:r w:rsidR="00FE1DF9">
          <w:rPr>
            <w:noProof/>
          </w:rPr>
          <w:fldChar w:fldCharType="separate"/>
        </w:r>
        <w:r w:rsidR="00FE1DF9">
          <w:rPr>
            <w:noProof/>
          </w:rPr>
          <w:t>36</w:t>
        </w:r>
        <w:r w:rsidR="00FE1DF9">
          <w:rPr>
            <w:noProof/>
          </w:rPr>
          <w:fldChar w:fldCharType="end"/>
        </w:r>
      </w:hyperlink>
    </w:p>
    <w:p w14:paraId="692FE9E2" w14:textId="55DA2592" w:rsidR="00FE1DF9" w:rsidRDefault="00867A0B">
      <w:pPr>
        <w:pStyle w:val="2a"/>
        <w:tabs>
          <w:tab w:val="left" w:pos="880"/>
          <w:tab w:val="right" w:leader="dot" w:pos="9628"/>
        </w:tabs>
        <w:rPr>
          <w:rFonts w:asciiTheme="minorHAnsi" w:eastAsiaTheme="minorEastAsia" w:hAnsiTheme="minorHAnsi" w:cstheme="minorBidi"/>
          <w:smallCaps w:val="0"/>
          <w:noProof/>
          <w:sz w:val="22"/>
          <w:szCs w:val="22"/>
          <w:lang w:val="en-US" w:eastAsia="en-US" w:bidi="he-IL"/>
        </w:rPr>
      </w:pPr>
      <w:hyperlink w:anchor="_Toc79066417" w:history="1">
        <w:r w:rsidR="00FE1DF9" w:rsidRPr="006708D4">
          <w:rPr>
            <w:rStyle w:val="-"/>
            <w:noProof/>
            <w:lang w:val="el-GR"/>
          </w:rPr>
          <w:t>3.2</w:t>
        </w:r>
        <w:r w:rsidR="00FE1DF9">
          <w:rPr>
            <w:rFonts w:asciiTheme="minorHAnsi" w:eastAsiaTheme="minorEastAsia" w:hAnsiTheme="minorHAnsi" w:cstheme="minorBidi"/>
            <w:smallCaps w:val="0"/>
            <w:noProof/>
            <w:sz w:val="22"/>
            <w:szCs w:val="22"/>
            <w:lang w:val="en-US" w:eastAsia="en-US" w:bidi="he-IL"/>
          </w:rPr>
          <w:tab/>
        </w:r>
        <w:r w:rsidR="00FE1DF9" w:rsidRPr="006708D4">
          <w:rPr>
            <w:rStyle w:val="-"/>
            <w:noProof/>
            <w:lang w:val="el-GR"/>
          </w:rPr>
          <w:t>Πρόσκληση υποβολής δικαιολογητικών προσωρινού αναδόχου - Δικαιολογητικά προσωρινού αναδόχου</w:t>
        </w:r>
        <w:r w:rsidR="00FE1DF9">
          <w:rPr>
            <w:noProof/>
          </w:rPr>
          <w:tab/>
        </w:r>
        <w:r w:rsidR="00FE1DF9">
          <w:rPr>
            <w:noProof/>
          </w:rPr>
          <w:fldChar w:fldCharType="begin"/>
        </w:r>
        <w:r w:rsidR="00FE1DF9">
          <w:rPr>
            <w:noProof/>
          </w:rPr>
          <w:instrText xml:space="preserve"> PAGEREF _Toc79066417 \h </w:instrText>
        </w:r>
        <w:r w:rsidR="00FE1DF9">
          <w:rPr>
            <w:noProof/>
          </w:rPr>
        </w:r>
        <w:r w:rsidR="00FE1DF9">
          <w:rPr>
            <w:noProof/>
          </w:rPr>
          <w:fldChar w:fldCharType="separate"/>
        </w:r>
        <w:r w:rsidR="00FE1DF9">
          <w:rPr>
            <w:noProof/>
          </w:rPr>
          <w:t>37</w:t>
        </w:r>
        <w:r w:rsidR="00FE1DF9">
          <w:rPr>
            <w:noProof/>
          </w:rPr>
          <w:fldChar w:fldCharType="end"/>
        </w:r>
      </w:hyperlink>
    </w:p>
    <w:p w14:paraId="6E2C7045" w14:textId="1FC57C18" w:rsidR="00FE1DF9" w:rsidRDefault="00867A0B">
      <w:pPr>
        <w:pStyle w:val="2a"/>
        <w:tabs>
          <w:tab w:val="left" w:pos="880"/>
          <w:tab w:val="right" w:leader="dot" w:pos="9628"/>
        </w:tabs>
        <w:rPr>
          <w:rFonts w:asciiTheme="minorHAnsi" w:eastAsiaTheme="minorEastAsia" w:hAnsiTheme="minorHAnsi" w:cstheme="minorBidi"/>
          <w:smallCaps w:val="0"/>
          <w:noProof/>
          <w:sz w:val="22"/>
          <w:szCs w:val="22"/>
          <w:lang w:val="en-US" w:eastAsia="en-US" w:bidi="he-IL"/>
        </w:rPr>
      </w:pPr>
      <w:hyperlink w:anchor="_Toc79066418" w:history="1">
        <w:r w:rsidR="00FE1DF9" w:rsidRPr="006708D4">
          <w:rPr>
            <w:rStyle w:val="-"/>
            <w:noProof/>
            <w:lang w:val="el-GR"/>
          </w:rPr>
          <w:t>3.3</w:t>
        </w:r>
        <w:r w:rsidR="00FE1DF9">
          <w:rPr>
            <w:rFonts w:asciiTheme="minorHAnsi" w:eastAsiaTheme="minorEastAsia" w:hAnsiTheme="minorHAnsi" w:cstheme="minorBidi"/>
            <w:smallCaps w:val="0"/>
            <w:noProof/>
            <w:sz w:val="22"/>
            <w:szCs w:val="22"/>
            <w:lang w:val="en-US" w:eastAsia="en-US" w:bidi="he-IL"/>
          </w:rPr>
          <w:tab/>
        </w:r>
        <w:r w:rsidR="00FE1DF9" w:rsidRPr="006708D4">
          <w:rPr>
            <w:rStyle w:val="-"/>
            <w:noProof/>
            <w:lang w:val="el-GR"/>
          </w:rPr>
          <w:t>Κατακύρωση - σύναψη σύμβασης</w:t>
        </w:r>
        <w:r w:rsidR="00FE1DF9">
          <w:rPr>
            <w:noProof/>
          </w:rPr>
          <w:tab/>
        </w:r>
        <w:r w:rsidR="00FE1DF9">
          <w:rPr>
            <w:noProof/>
          </w:rPr>
          <w:fldChar w:fldCharType="begin"/>
        </w:r>
        <w:r w:rsidR="00FE1DF9">
          <w:rPr>
            <w:noProof/>
          </w:rPr>
          <w:instrText xml:space="preserve"> PAGEREF _Toc79066418 \h </w:instrText>
        </w:r>
        <w:r w:rsidR="00FE1DF9">
          <w:rPr>
            <w:noProof/>
          </w:rPr>
        </w:r>
        <w:r w:rsidR="00FE1DF9">
          <w:rPr>
            <w:noProof/>
          </w:rPr>
          <w:fldChar w:fldCharType="separate"/>
        </w:r>
        <w:r w:rsidR="00FE1DF9">
          <w:rPr>
            <w:noProof/>
          </w:rPr>
          <w:t>39</w:t>
        </w:r>
        <w:r w:rsidR="00FE1DF9">
          <w:rPr>
            <w:noProof/>
          </w:rPr>
          <w:fldChar w:fldCharType="end"/>
        </w:r>
      </w:hyperlink>
    </w:p>
    <w:p w14:paraId="39DBF9DB" w14:textId="6CFC51CB" w:rsidR="00FE1DF9" w:rsidRDefault="00867A0B">
      <w:pPr>
        <w:pStyle w:val="2a"/>
        <w:tabs>
          <w:tab w:val="left" w:pos="880"/>
          <w:tab w:val="right" w:leader="dot" w:pos="9628"/>
        </w:tabs>
        <w:rPr>
          <w:rFonts w:asciiTheme="minorHAnsi" w:eastAsiaTheme="minorEastAsia" w:hAnsiTheme="minorHAnsi" w:cstheme="minorBidi"/>
          <w:smallCaps w:val="0"/>
          <w:noProof/>
          <w:sz w:val="22"/>
          <w:szCs w:val="22"/>
          <w:lang w:val="en-US" w:eastAsia="en-US" w:bidi="he-IL"/>
        </w:rPr>
      </w:pPr>
      <w:hyperlink w:anchor="_Toc79066419" w:history="1">
        <w:r w:rsidR="00FE1DF9" w:rsidRPr="006708D4">
          <w:rPr>
            <w:rStyle w:val="-"/>
            <w:noProof/>
            <w:lang w:val="el-GR"/>
          </w:rPr>
          <w:t>3.4</w:t>
        </w:r>
        <w:r w:rsidR="00FE1DF9">
          <w:rPr>
            <w:rFonts w:asciiTheme="minorHAnsi" w:eastAsiaTheme="minorEastAsia" w:hAnsiTheme="minorHAnsi" w:cstheme="minorBidi"/>
            <w:smallCaps w:val="0"/>
            <w:noProof/>
            <w:sz w:val="22"/>
            <w:szCs w:val="22"/>
            <w:lang w:val="en-US" w:eastAsia="en-US" w:bidi="he-IL"/>
          </w:rPr>
          <w:tab/>
        </w:r>
        <w:r w:rsidR="00FE1DF9" w:rsidRPr="006708D4">
          <w:rPr>
            <w:rStyle w:val="-"/>
            <w:noProof/>
            <w:lang w:val="el-GR"/>
          </w:rPr>
          <w:t>Προδικαστικές Προσφυγές - Προσωρινή και οριστική Δικαστική Προστασία</w:t>
        </w:r>
        <w:r w:rsidR="00FE1DF9">
          <w:rPr>
            <w:noProof/>
          </w:rPr>
          <w:tab/>
        </w:r>
        <w:r w:rsidR="00FE1DF9">
          <w:rPr>
            <w:noProof/>
          </w:rPr>
          <w:fldChar w:fldCharType="begin"/>
        </w:r>
        <w:r w:rsidR="00FE1DF9">
          <w:rPr>
            <w:noProof/>
          </w:rPr>
          <w:instrText xml:space="preserve"> PAGEREF _Toc79066419 \h </w:instrText>
        </w:r>
        <w:r w:rsidR="00FE1DF9">
          <w:rPr>
            <w:noProof/>
          </w:rPr>
        </w:r>
        <w:r w:rsidR="00FE1DF9">
          <w:rPr>
            <w:noProof/>
          </w:rPr>
          <w:fldChar w:fldCharType="separate"/>
        </w:r>
        <w:r w:rsidR="00FE1DF9">
          <w:rPr>
            <w:noProof/>
          </w:rPr>
          <w:t>40</w:t>
        </w:r>
        <w:r w:rsidR="00FE1DF9">
          <w:rPr>
            <w:noProof/>
          </w:rPr>
          <w:fldChar w:fldCharType="end"/>
        </w:r>
      </w:hyperlink>
    </w:p>
    <w:p w14:paraId="470D2AE3" w14:textId="48EEA0E5" w:rsidR="00FE1DF9" w:rsidRDefault="00867A0B">
      <w:pPr>
        <w:pStyle w:val="2a"/>
        <w:tabs>
          <w:tab w:val="left" w:pos="880"/>
          <w:tab w:val="right" w:leader="dot" w:pos="9628"/>
        </w:tabs>
        <w:rPr>
          <w:rFonts w:asciiTheme="minorHAnsi" w:eastAsiaTheme="minorEastAsia" w:hAnsiTheme="minorHAnsi" w:cstheme="minorBidi"/>
          <w:smallCaps w:val="0"/>
          <w:noProof/>
          <w:sz w:val="22"/>
          <w:szCs w:val="22"/>
          <w:lang w:val="en-US" w:eastAsia="en-US" w:bidi="he-IL"/>
        </w:rPr>
      </w:pPr>
      <w:hyperlink w:anchor="_Toc79066420" w:history="1">
        <w:r w:rsidR="00FE1DF9" w:rsidRPr="006708D4">
          <w:rPr>
            <w:rStyle w:val="-"/>
            <w:noProof/>
            <w:lang w:val="el-GR"/>
          </w:rPr>
          <w:t>3.5</w:t>
        </w:r>
        <w:r w:rsidR="00FE1DF9">
          <w:rPr>
            <w:rFonts w:asciiTheme="minorHAnsi" w:eastAsiaTheme="minorEastAsia" w:hAnsiTheme="minorHAnsi" w:cstheme="minorBidi"/>
            <w:smallCaps w:val="0"/>
            <w:noProof/>
            <w:sz w:val="22"/>
            <w:szCs w:val="22"/>
            <w:lang w:val="en-US" w:eastAsia="en-US" w:bidi="he-IL"/>
          </w:rPr>
          <w:tab/>
        </w:r>
        <w:r w:rsidR="00FE1DF9" w:rsidRPr="006708D4">
          <w:rPr>
            <w:rStyle w:val="-"/>
            <w:noProof/>
            <w:lang w:val="el-GR"/>
          </w:rPr>
          <w:t>Ματαίωση Διαδικασίας</w:t>
        </w:r>
        <w:r w:rsidR="00FE1DF9">
          <w:rPr>
            <w:noProof/>
          </w:rPr>
          <w:tab/>
        </w:r>
        <w:r w:rsidR="00FE1DF9">
          <w:rPr>
            <w:noProof/>
          </w:rPr>
          <w:fldChar w:fldCharType="begin"/>
        </w:r>
        <w:r w:rsidR="00FE1DF9">
          <w:rPr>
            <w:noProof/>
          </w:rPr>
          <w:instrText xml:space="preserve"> PAGEREF _Toc79066420 \h </w:instrText>
        </w:r>
        <w:r w:rsidR="00FE1DF9">
          <w:rPr>
            <w:noProof/>
          </w:rPr>
        </w:r>
        <w:r w:rsidR="00FE1DF9">
          <w:rPr>
            <w:noProof/>
          </w:rPr>
          <w:fldChar w:fldCharType="separate"/>
        </w:r>
        <w:r w:rsidR="00FE1DF9">
          <w:rPr>
            <w:noProof/>
          </w:rPr>
          <w:t>42</w:t>
        </w:r>
        <w:r w:rsidR="00FE1DF9">
          <w:rPr>
            <w:noProof/>
          </w:rPr>
          <w:fldChar w:fldCharType="end"/>
        </w:r>
      </w:hyperlink>
    </w:p>
    <w:p w14:paraId="5F33289F" w14:textId="165435AA" w:rsidR="00FE1DF9" w:rsidRDefault="00867A0B">
      <w:pPr>
        <w:pStyle w:val="18"/>
        <w:tabs>
          <w:tab w:val="left" w:pos="440"/>
          <w:tab w:val="right" w:leader="dot" w:pos="9628"/>
        </w:tabs>
        <w:rPr>
          <w:rFonts w:asciiTheme="minorHAnsi" w:eastAsiaTheme="minorEastAsia" w:hAnsiTheme="minorHAnsi" w:cstheme="minorBidi"/>
          <w:b w:val="0"/>
          <w:bCs w:val="0"/>
          <w:caps w:val="0"/>
          <w:noProof/>
          <w:sz w:val="22"/>
          <w:szCs w:val="22"/>
          <w:lang w:val="en-US" w:eastAsia="en-US" w:bidi="he-IL"/>
        </w:rPr>
      </w:pPr>
      <w:hyperlink w:anchor="_Toc79066421" w:history="1">
        <w:r w:rsidR="00FE1DF9" w:rsidRPr="006708D4">
          <w:rPr>
            <w:rStyle w:val="-"/>
            <w:noProof/>
            <w:lang w:val="el-GR"/>
          </w:rPr>
          <w:t>4.</w:t>
        </w:r>
        <w:r w:rsidR="00FE1DF9">
          <w:rPr>
            <w:rFonts w:asciiTheme="minorHAnsi" w:eastAsiaTheme="minorEastAsia" w:hAnsiTheme="minorHAnsi" w:cstheme="minorBidi"/>
            <w:b w:val="0"/>
            <w:bCs w:val="0"/>
            <w:caps w:val="0"/>
            <w:noProof/>
            <w:sz w:val="22"/>
            <w:szCs w:val="22"/>
            <w:lang w:val="en-US" w:eastAsia="en-US" w:bidi="he-IL"/>
          </w:rPr>
          <w:tab/>
        </w:r>
        <w:r w:rsidR="00FE1DF9" w:rsidRPr="006708D4">
          <w:rPr>
            <w:rStyle w:val="-"/>
            <w:noProof/>
            <w:lang w:val="el-GR"/>
          </w:rPr>
          <w:t>ΟΡΟΙ ΕΚΤΕΛΕΣΗΣ ΤΗΣ ΣΥΜΒΑΣΗΣ</w:t>
        </w:r>
        <w:r w:rsidR="00FE1DF9">
          <w:rPr>
            <w:noProof/>
          </w:rPr>
          <w:tab/>
        </w:r>
        <w:r w:rsidR="00FE1DF9">
          <w:rPr>
            <w:noProof/>
          </w:rPr>
          <w:fldChar w:fldCharType="begin"/>
        </w:r>
        <w:r w:rsidR="00FE1DF9">
          <w:rPr>
            <w:noProof/>
          </w:rPr>
          <w:instrText xml:space="preserve"> PAGEREF _Toc79066421 \h </w:instrText>
        </w:r>
        <w:r w:rsidR="00FE1DF9">
          <w:rPr>
            <w:noProof/>
          </w:rPr>
        </w:r>
        <w:r w:rsidR="00FE1DF9">
          <w:rPr>
            <w:noProof/>
          </w:rPr>
          <w:fldChar w:fldCharType="separate"/>
        </w:r>
        <w:r w:rsidR="00FE1DF9">
          <w:rPr>
            <w:noProof/>
          </w:rPr>
          <w:t>44</w:t>
        </w:r>
        <w:r w:rsidR="00FE1DF9">
          <w:rPr>
            <w:noProof/>
          </w:rPr>
          <w:fldChar w:fldCharType="end"/>
        </w:r>
      </w:hyperlink>
    </w:p>
    <w:p w14:paraId="48AA33A7" w14:textId="32F9355B" w:rsidR="00FE1DF9" w:rsidRDefault="00867A0B">
      <w:pPr>
        <w:pStyle w:val="2a"/>
        <w:tabs>
          <w:tab w:val="left" w:pos="880"/>
          <w:tab w:val="right" w:leader="dot" w:pos="9628"/>
        </w:tabs>
        <w:rPr>
          <w:rFonts w:asciiTheme="minorHAnsi" w:eastAsiaTheme="minorEastAsia" w:hAnsiTheme="minorHAnsi" w:cstheme="minorBidi"/>
          <w:smallCaps w:val="0"/>
          <w:noProof/>
          <w:sz w:val="22"/>
          <w:szCs w:val="22"/>
          <w:lang w:val="en-US" w:eastAsia="en-US" w:bidi="he-IL"/>
        </w:rPr>
      </w:pPr>
      <w:hyperlink w:anchor="_Toc79066422" w:history="1">
        <w:r w:rsidR="00FE1DF9" w:rsidRPr="006708D4">
          <w:rPr>
            <w:rStyle w:val="-"/>
            <w:noProof/>
            <w:lang w:val="el-GR"/>
          </w:rPr>
          <w:t>4.1</w:t>
        </w:r>
        <w:r w:rsidR="00FE1DF9">
          <w:rPr>
            <w:rFonts w:asciiTheme="minorHAnsi" w:eastAsiaTheme="minorEastAsia" w:hAnsiTheme="minorHAnsi" w:cstheme="minorBidi"/>
            <w:smallCaps w:val="0"/>
            <w:noProof/>
            <w:sz w:val="22"/>
            <w:szCs w:val="22"/>
            <w:lang w:val="en-US" w:eastAsia="en-US" w:bidi="he-IL"/>
          </w:rPr>
          <w:tab/>
        </w:r>
        <w:r w:rsidR="00FE1DF9" w:rsidRPr="006708D4">
          <w:rPr>
            <w:rStyle w:val="-"/>
            <w:noProof/>
            <w:lang w:val="el-GR"/>
          </w:rPr>
          <w:t>Εγγυήσεις  (καλής εκτέλεσης, προκαταβολής, καλής λειτουργίας)</w:t>
        </w:r>
        <w:r w:rsidR="00FE1DF9">
          <w:rPr>
            <w:noProof/>
          </w:rPr>
          <w:tab/>
        </w:r>
        <w:r w:rsidR="00FE1DF9">
          <w:rPr>
            <w:noProof/>
          </w:rPr>
          <w:fldChar w:fldCharType="begin"/>
        </w:r>
        <w:r w:rsidR="00FE1DF9">
          <w:rPr>
            <w:noProof/>
          </w:rPr>
          <w:instrText xml:space="preserve"> PAGEREF _Toc79066422 \h </w:instrText>
        </w:r>
        <w:r w:rsidR="00FE1DF9">
          <w:rPr>
            <w:noProof/>
          </w:rPr>
        </w:r>
        <w:r w:rsidR="00FE1DF9">
          <w:rPr>
            <w:noProof/>
          </w:rPr>
          <w:fldChar w:fldCharType="separate"/>
        </w:r>
        <w:r w:rsidR="00FE1DF9">
          <w:rPr>
            <w:noProof/>
          </w:rPr>
          <w:t>44</w:t>
        </w:r>
        <w:r w:rsidR="00FE1DF9">
          <w:rPr>
            <w:noProof/>
          </w:rPr>
          <w:fldChar w:fldCharType="end"/>
        </w:r>
      </w:hyperlink>
    </w:p>
    <w:p w14:paraId="448C69FB" w14:textId="298EC791" w:rsidR="00FE1DF9" w:rsidRDefault="00867A0B">
      <w:pPr>
        <w:pStyle w:val="2a"/>
        <w:tabs>
          <w:tab w:val="left" w:pos="880"/>
          <w:tab w:val="right" w:leader="dot" w:pos="9628"/>
        </w:tabs>
        <w:rPr>
          <w:rFonts w:asciiTheme="minorHAnsi" w:eastAsiaTheme="minorEastAsia" w:hAnsiTheme="minorHAnsi" w:cstheme="minorBidi"/>
          <w:smallCaps w:val="0"/>
          <w:noProof/>
          <w:sz w:val="22"/>
          <w:szCs w:val="22"/>
          <w:lang w:val="en-US" w:eastAsia="en-US" w:bidi="he-IL"/>
        </w:rPr>
      </w:pPr>
      <w:hyperlink w:anchor="_Toc79066423" w:history="1">
        <w:r w:rsidR="00FE1DF9" w:rsidRPr="006708D4">
          <w:rPr>
            <w:rStyle w:val="-"/>
            <w:noProof/>
            <w:lang w:val="el-GR"/>
          </w:rPr>
          <w:t xml:space="preserve">4.2 </w:t>
        </w:r>
        <w:r w:rsidR="00FE1DF9">
          <w:rPr>
            <w:rFonts w:asciiTheme="minorHAnsi" w:eastAsiaTheme="minorEastAsia" w:hAnsiTheme="minorHAnsi" w:cstheme="minorBidi"/>
            <w:smallCaps w:val="0"/>
            <w:noProof/>
            <w:sz w:val="22"/>
            <w:szCs w:val="22"/>
            <w:lang w:val="en-US" w:eastAsia="en-US" w:bidi="he-IL"/>
          </w:rPr>
          <w:tab/>
        </w:r>
        <w:r w:rsidR="00FE1DF9" w:rsidRPr="006708D4">
          <w:rPr>
            <w:rStyle w:val="-"/>
            <w:noProof/>
            <w:lang w:val="el-GR"/>
          </w:rPr>
          <w:t>Συμβατικό Πλαίσιο - Εφαρμοστέα Νομοθεσία</w:t>
        </w:r>
        <w:r w:rsidR="00FE1DF9">
          <w:rPr>
            <w:noProof/>
          </w:rPr>
          <w:tab/>
        </w:r>
        <w:r w:rsidR="00FE1DF9">
          <w:rPr>
            <w:noProof/>
          </w:rPr>
          <w:fldChar w:fldCharType="begin"/>
        </w:r>
        <w:r w:rsidR="00FE1DF9">
          <w:rPr>
            <w:noProof/>
          </w:rPr>
          <w:instrText xml:space="preserve"> PAGEREF _Toc79066423 \h </w:instrText>
        </w:r>
        <w:r w:rsidR="00FE1DF9">
          <w:rPr>
            <w:noProof/>
          </w:rPr>
        </w:r>
        <w:r w:rsidR="00FE1DF9">
          <w:rPr>
            <w:noProof/>
          </w:rPr>
          <w:fldChar w:fldCharType="separate"/>
        </w:r>
        <w:r w:rsidR="00FE1DF9">
          <w:rPr>
            <w:noProof/>
          </w:rPr>
          <w:t>44</w:t>
        </w:r>
        <w:r w:rsidR="00FE1DF9">
          <w:rPr>
            <w:noProof/>
          </w:rPr>
          <w:fldChar w:fldCharType="end"/>
        </w:r>
      </w:hyperlink>
    </w:p>
    <w:p w14:paraId="59CA93A1" w14:textId="31441CA6" w:rsidR="00FE1DF9" w:rsidRDefault="00867A0B">
      <w:pPr>
        <w:pStyle w:val="2a"/>
        <w:tabs>
          <w:tab w:val="left" w:pos="880"/>
          <w:tab w:val="right" w:leader="dot" w:pos="9628"/>
        </w:tabs>
        <w:rPr>
          <w:rFonts w:asciiTheme="minorHAnsi" w:eastAsiaTheme="minorEastAsia" w:hAnsiTheme="minorHAnsi" w:cstheme="minorBidi"/>
          <w:smallCaps w:val="0"/>
          <w:noProof/>
          <w:sz w:val="22"/>
          <w:szCs w:val="22"/>
          <w:lang w:val="en-US" w:eastAsia="en-US" w:bidi="he-IL"/>
        </w:rPr>
      </w:pPr>
      <w:hyperlink w:anchor="_Toc79066424" w:history="1">
        <w:r w:rsidR="00FE1DF9" w:rsidRPr="006708D4">
          <w:rPr>
            <w:rStyle w:val="-"/>
            <w:noProof/>
            <w:lang w:val="el-GR"/>
          </w:rPr>
          <w:t>4.3</w:t>
        </w:r>
        <w:r w:rsidR="00FE1DF9">
          <w:rPr>
            <w:rFonts w:asciiTheme="minorHAnsi" w:eastAsiaTheme="minorEastAsia" w:hAnsiTheme="minorHAnsi" w:cstheme="minorBidi"/>
            <w:smallCaps w:val="0"/>
            <w:noProof/>
            <w:sz w:val="22"/>
            <w:szCs w:val="22"/>
            <w:lang w:val="en-US" w:eastAsia="en-US" w:bidi="he-IL"/>
          </w:rPr>
          <w:tab/>
        </w:r>
        <w:r w:rsidR="00FE1DF9" w:rsidRPr="006708D4">
          <w:rPr>
            <w:rStyle w:val="-"/>
            <w:noProof/>
            <w:lang w:val="el-GR"/>
          </w:rPr>
          <w:t>Όροι εκτέλεσης της σύμβασης</w:t>
        </w:r>
        <w:r w:rsidR="00FE1DF9">
          <w:rPr>
            <w:noProof/>
          </w:rPr>
          <w:tab/>
        </w:r>
        <w:r w:rsidR="00FE1DF9">
          <w:rPr>
            <w:noProof/>
          </w:rPr>
          <w:fldChar w:fldCharType="begin"/>
        </w:r>
        <w:r w:rsidR="00FE1DF9">
          <w:rPr>
            <w:noProof/>
          </w:rPr>
          <w:instrText xml:space="preserve"> PAGEREF _Toc79066424 \h </w:instrText>
        </w:r>
        <w:r w:rsidR="00FE1DF9">
          <w:rPr>
            <w:noProof/>
          </w:rPr>
        </w:r>
        <w:r w:rsidR="00FE1DF9">
          <w:rPr>
            <w:noProof/>
          </w:rPr>
          <w:fldChar w:fldCharType="separate"/>
        </w:r>
        <w:r w:rsidR="00FE1DF9">
          <w:rPr>
            <w:noProof/>
          </w:rPr>
          <w:t>44</w:t>
        </w:r>
        <w:r w:rsidR="00FE1DF9">
          <w:rPr>
            <w:noProof/>
          </w:rPr>
          <w:fldChar w:fldCharType="end"/>
        </w:r>
      </w:hyperlink>
    </w:p>
    <w:p w14:paraId="4B8E7256" w14:textId="660DAEB9" w:rsidR="00FE1DF9" w:rsidRDefault="00867A0B">
      <w:pPr>
        <w:pStyle w:val="2a"/>
        <w:tabs>
          <w:tab w:val="left" w:pos="880"/>
          <w:tab w:val="right" w:leader="dot" w:pos="9628"/>
        </w:tabs>
        <w:rPr>
          <w:rFonts w:asciiTheme="minorHAnsi" w:eastAsiaTheme="minorEastAsia" w:hAnsiTheme="minorHAnsi" w:cstheme="minorBidi"/>
          <w:smallCaps w:val="0"/>
          <w:noProof/>
          <w:sz w:val="22"/>
          <w:szCs w:val="22"/>
          <w:lang w:val="en-US" w:eastAsia="en-US" w:bidi="he-IL"/>
        </w:rPr>
      </w:pPr>
      <w:hyperlink w:anchor="_Toc79066425" w:history="1">
        <w:r w:rsidR="00FE1DF9" w:rsidRPr="006708D4">
          <w:rPr>
            <w:rStyle w:val="-"/>
            <w:noProof/>
            <w:lang w:val="el-GR"/>
          </w:rPr>
          <w:t>4.4</w:t>
        </w:r>
        <w:r w:rsidR="00FE1DF9">
          <w:rPr>
            <w:rFonts w:asciiTheme="minorHAnsi" w:eastAsiaTheme="minorEastAsia" w:hAnsiTheme="minorHAnsi" w:cstheme="minorBidi"/>
            <w:smallCaps w:val="0"/>
            <w:noProof/>
            <w:sz w:val="22"/>
            <w:szCs w:val="22"/>
            <w:lang w:val="en-US" w:eastAsia="en-US" w:bidi="he-IL"/>
          </w:rPr>
          <w:tab/>
        </w:r>
        <w:r w:rsidR="00FE1DF9" w:rsidRPr="006708D4">
          <w:rPr>
            <w:rStyle w:val="-"/>
            <w:noProof/>
            <w:lang w:val="el-GR"/>
          </w:rPr>
          <w:t>Υπεργολαβία</w:t>
        </w:r>
        <w:r w:rsidR="00FE1DF9">
          <w:rPr>
            <w:noProof/>
          </w:rPr>
          <w:tab/>
        </w:r>
        <w:r w:rsidR="00FE1DF9">
          <w:rPr>
            <w:noProof/>
          </w:rPr>
          <w:fldChar w:fldCharType="begin"/>
        </w:r>
        <w:r w:rsidR="00FE1DF9">
          <w:rPr>
            <w:noProof/>
          </w:rPr>
          <w:instrText xml:space="preserve"> PAGEREF _Toc79066425 \h </w:instrText>
        </w:r>
        <w:r w:rsidR="00FE1DF9">
          <w:rPr>
            <w:noProof/>
          </w:rPr>
        </w:r>
        <w:r w:rsidR="00FE1DF9">
          <w:rPr>
            <w:noProof/>
          </w:rPr>
          <w:fldChar w:fldCharType="separate"/>
        </w:r>
        <w:r w:rsidR="00FE1DF9">
          <w:rPr>
            <w:noProof/>
          </w:rPr>
          <w:t>45</w:t>
        </w:r>
        <w:r w:rsidR="00FE1DF9">
          <w:rPr>
            <w:noProof/>
          </w:rPr>
          <w:fldChar w:fldCharType="end"/>
        </w:r>
      </w:hyperlink>
    </w:p>
    <w:p w14:paraId="32C527D5" w14:textId="27789741" w:rsidR="00FE1DF9" w:rsidRDefault="00867A0B">
      <w:pPr>
        <w:pStyle w:val="2a"/>
        <w:tabs>
          <w:tab w:val="left" w:pos="880"/>
          <w:tab w:val="right" w:leader="dot" w:pos="9628"/>
        </w:tabs>
        <w:rPr>
          <w:rFonts w:asciiTheme="minorHAnsi" w:eastAsiaTheme="minorEastAsia" w:hAnsiTheme="minorHAnsi" w:cstheme="minorBidi"/>
          <w:smallCaps w:val="0"/>
          <w:noProof/>
          <w:sz w:val="22"/>
          <w:szCs w:val="22"/>
          <w:lang w:val="en-US" w:eastAsia="en-US" w:bidi="he-IL"/>
        </w:rPr>
      </w:pPr>
      <w:hyperlink w:anchor="_Toc79066426" w:history="1">
        <w:r w:rsidR="00FE1DF9" w:rsidRPr="006708D4">
          <w:rPr>
            <w:rStyle w:val="-"/>
            <w:noProof/>
            <w:lang w:val="el-GR"/>
          </w:rPr>
          <w:t>4.5</w:t>
        </w:r>
        <w:r w:rsidR="00FE1DF9">
          <w:rPr>
            <w:rFonts w:asciiTheme="minorHAnsi" w:eastAsiaTheme="minorEastAsia" w:hAnsiTheme="minorHAnsi" w:cstheme="minorBidi"/>
            <w:smallCaps w:val="0"/>
            <w:noProof/>
            <w:sz w:val="22"/>
            <w:szCs w:val="22"/>
            <w:lang w:val="en-US" w:eastAsia="en-US" w:bidi="he-IL"/>
          </w:rPr>
          <w:tab/>
        </w:r>
        <w:r w:rsidR="00FE1DF9" w:rsidRPr="006708D4">
          <w:rPr>
            <w:rStyle w:val="-"/>
            <w:noProof/>
            <w:lang w:val="el-GR"/>
          </w:rPr>
          <w:t>Τροποποίηση σύμβασης κατά τη διάρκειά της</w:t>
        </w:r>
        <w:r w:rsidR="00FE1DF9">
          <w:rPr>
            <w:noProof/>
          </w:rPr>
          <w:tab/>
        </w:r>
        <w:r w:rsidR="00FE1DF9">
          <w:rPr>
            <w:noProof/>
          </w:rPr>
          <w:fldChar w:fldCharType="begin"/>
        </w:r>
        <w:r w:rsidR="00FE1DF9">
          <w:rPr>
            <w:noProof/>
          </w:rPr>
          <w:instrText xml:space="preserve"> PAGEREF _Toc79066426 \h </w:instrText>
        </w:r>
        <w:r w:rsidR="00FE1DF9">
          <w:rPr>
            <w:noProof/>
          </w:rPr>
        </w:r>
        <w:r w:rsidR="00FE1DF9">
          <w:rPr>
            <w:noProof/>
          </w:rPr>
          <w:fldChar w:fldCharType="separate"/>
        </w:r>
        <w:r w:rsidR="00FE1DF9">
          <w:rPr>
            <w:noProof/>
          </w:rPr>
          <w:t>45</w:t>
        </w:r>
        <w:r w:rsidR="00FE1DF9">
          <w:rPr>
            <w:noProof/>
          </w:rPr>
          <w:fldChar w:fldCharType="end"/>
        </w:r>
      </w:hyperlink>
    </w:p>
    <w:p w14:paraId="5095E102" w14:textId="5BA261B9" w:rsidR="00FE1DF9" w:rsidRDefault="00867A0B">
      <w:pPr>
        <w:pStyle w:val="2a"/>
        <w:tabs>
          <w:tab w:val="left" w:pos="880"/>
          <w:tab w:val="right" w:leader="dot" w:pos="9628"/>
        </w:tabs>
        <w:rPr>
          <w:rFonts w:asciiTheme="minorHAnsi" w:eastAsiaTheme="minorEastAsia" w:hAnsiTheme="minorHAnsi" w:cstheme="minorBidi"/>
          <w:smallCaps w:val="0"/>
          <w:noProof/>
          <w:sz w:val="22"/>
          <w:szCs w:val="22"/>
          <w:lang w:val="en-US" w:eastAsia="en-US" w:bidi="he-IL"/>
        </w:rPr>
      </w:pPr>
      <w:hyperlink w:anchor="_Toc79066427" w:history="1">
        <w:r w:rsidR="00FE1DF9" w:rsidRPr="006708D4">
          <w:rPr>
            <w:rStyle w:val="-"/>
            <w:noProof/>
            <w:lang w:val="el-GR"/>
          </w:rPr>
          <w:t>4.6</w:t>
        </w:r>
        <w:r w:rsidR="00FE1DF9">
          <w:rPr>
            <w:rFonts w:asciiTheme="minorHAnsi" w:eastAsiaTheme="minorEastAsia" w:hAnsiTheme="minorHAnsi" w:cstheme="minorBidi"/>
            <w:smallCaps w:val="0"/>
            <w:noProof/>
            <w:sz w:val="22"/>
            <w:szCs w:val="22"/>
            <w:lang w:val="en-US" w:eastAsia="en-US" w:bidi="he-IL"/>
          </w:rPr>
          <w:tab/>
        </w:r>
        <w:r w:rsidR="00FE1DF9" w:rsidRPr="006708D4">
          <w:rPr>
            <w:rStyle w:val="-"/>
            <w:noProof/>
            <w:lang w:val="el-GR"/>
          </w:rPr>
          <w:t>Δικαίωμα μονομερούς λύσης της σύμβασης</w:t>
        </w:r>
        <w:r w:rsidR="00FE1DF9">
          <w:rPr>
            <w:noProof/>
          </w:rPr>
          <w:tab/>
        </w:r>
        <w:r w:rsidR="00FE1DF9">
          <w:rPr>
            <w:noProof/>
          </w:rPr>
          <w:fldChar w:fldCharType="begin"/>
        </w:r>
        <w:r w:rsidR="00FE1DF9">
          <w:rPr>
            <w:noProof/>
          </w:rPr>
          <w:instrText xml:space="preserve"> PAGEREF _Toc79066427 \h </w:instrText>
        </w:r>
        <w:r w:rsidR="00FE1DF9">
          <w:rPr>
            <w:noProof/>
          </w:rPr>
        </w:r>
        <w:r w:rsidR="00FE1DF9">
          <w:rPr>
            <w:noProof/>
          </w:rPr>
          <w:fldChar w:fldCharType="separate"/>
        </w:r>
        <w:r w:rsidR="00FE1DF9">
          <w:rPr>
            <w:noProof/>
          </w:rPr>
          <w:t>46</w:t>
        </w:r>
        <w:r w:rsidR="00FE1DF9">
          <w:rPr>
            <w:noProof/>
          </w:rPr>
          <w:fldChar w:fldCharType="end"/>
        </w:r>
      </w:hyperlink>
    </w:p>
    <w:p w14:paraId="20E5E045" w14:textId="7C0EB159" w:rsidR="00FE1DF9" w:rsidRDefault="00867A0B">
      <w:pPr>
        <w:pStyle w:val="18"/>
        <w:tabs>
          <w:tab w:val="left" w:pos="440"/>
          <w:tab w:val="right" w:leader="dot" w:pos="9628"/>
        </w:tabs>
        <w:rPr>
          <w:rFonts w:asciiTheme="minorHAnsi" w:eastAsiaTheme="minorEastAsia" w:hAnsiTheme="minorHAnsi" w:cstheme="minorBidi"/>
          <w:b w:val="0"/>
          <w:bCs w:val="0"/>
          <w:caps w:val="0"/>
          <w:noProof/>
          <w:sz w:val="22"/>
          <w:szCs w:val="22"/>
          <w:lang w:val="en-US" w:eastAsia="en-US" w:bidi="he-IL"/>
        </w:rPr>
      </w:pPr>
      <w:hyperlink w:anchor="_Toc79066428" w:history="1">
        <w:r w:rsidR="00FE1DF9" w:rsidRPr="006708D4">
          <w:rPr>
            <w:rStyle w:val="-"/>
            <w:noProof/>
            <w:lang w:val="el-GR"/>
          </w:rPr>
          <w:t>5.</w:t>
        </w:r>
        <w:r w:rsidR="00FE1DF9">
          <w:rPr>
            <w:rFonts w:asciiTheme="minorHAnsi" w:eastAsiaTheme="minorEastAsia" w:hAnsiTheme="minorHAnsi" w:cstheme="minorBidi"/>
            <w:b w:val="0"/>
            <w:bCs w:val="0"/>
            <w:caps w:val="0"/>
            <w:noProof/>
            <w:sz w:val="22"/>
            <w:szCs w:val="22"/>
            <w:lang w:val="en-US" w:eastAsia="en-US" w:bidi="he-IL"/>
          </w:rPr>
          <w:tab/>
        </w:r>
        <w:r w:rsidR="00FE1DF9" w:rsidRPr="006708D4">
          <w:rPr>
            <w:rStyle w:val="-"/>
            <w:noProof/>
            <w:lang w:val="el-GR"/>
          </w:rPr>
          <w:t>ΕΙΔΙΚΟΙ ΟΡΟΙ ΕΚΤΕΛΕΣΗΣ ΤΗΣ ΣΥΜΒΑΣΗΣ</w:t>
        </w:r>
        <w:r w:rsidR="00FE1DF9">
          <w:rPr>
            <w:noProof/>
          </w:rPr>
          <w:tab/>
        </w:r>
        <w:r w:rsidR="00FE1DF9">
          <w:rPr>
            <w:noProof/>
          </w:rPr>
          <w:fldChar w:fldCharType="begin"/>
        </w:r>
        <w:r w:rsidR="00FE1DF9">
          <w:rPr>
            <w:noProof/>
          </w:rPr>
          <w:instrText xml:space="preserve"> PAGEREF _Toc79066428 \h </w:instrText>
        </w:r>
        <w:r w:rsidR="00FE1DF9">
          <w:rPr>
            <w:noProof/>
          </w:rPr>
        </w:r>
        <w:r w:rsidR="00FE1DF9">
          <w:rPr>
            <w:noProof/>
          </w:rPr>
          <w:fldChar w:fldCharType="separate"/>
        </w:r>
        <w:r w:rsidR="00FE1DF9">
          <w:rPr>
            <w:noProof/>
          </w:rPr>
          <w:t>47</w:t>
        </w:r>
        <w:r w:rsidR="00FE1DF9">
          <w:rPr>
            <w:noProof/>
          </w:rPr>
          <w:fldChar w:fldCharType="end"/>
        </w:r>
      </w:hyperlink>
    </w:p>
    <w:p w14:paraId="2DD9890A" w14:textId="4B6C1486" w:rsidR="00FE1DF9" w:rsidRDefault="00867A0B">
      <w:pPr>
        <w:pStyle w:val="2a"/>
        <w:tabs>
          <w:tab w:val="left" w:pos="880"/>
          <w:tab w:val="right" w:leader="dot" w:pos="9628"/>
        </w:tabs>
        <w:rPr>
          <w:rFonts w:asciiTheme="minorHAnsi" w:eastAsiaTheme="minorEastAsia" w:hAnsiTheme="minorHAnsi" w:cstheme="minorBidi"/>
          <w:smallCaps w:val="0"/>
          <w:noProof/>
          <w:sz w:val="22"/>
          <w:szCs w:val="22"/>
          <w:lang w:val="en-US" w:eastAsia="en-US" w:bidi="he-IL"/>
        </w:rPr>
      </w:pPr>
      <w:hyperlink w:anchor="_Toc79066429" w:history="1">
        <w:r w:rsidR="00FE1DF9" w:rsidRPr="006708D4">
          <w:rPr>
            <w:rStyle w:val="-"/>
            <w:noProof/>
            <w:lang w:val="el-GR"/>
          </w:rPr>
          <w:t>5.1</w:t>
        </w:r>
        <w:r w:rsidR="00FE1DF9">
          <w:rPr>
            <w:rFonts w:asciiTheme="minorHAnsi" w:eastAsiaTheme="minorEastAsia" w:hAnsiTheme="minorHAnsi" w:cstheme="minorBidi"/>
            <w:smallCaps w:val="0"/>
            <w:noProof/>
            <w:sz w:val="22"/>
            <w:szCs w:val="22"/>
            <w:lang w:val="en-US" w:eastAsia="en-US" w:bidi="he-IL"/>
          </w:rPr>
          <w:tab/>
        </w:r>
        <w:r w:rsidR="00FE1DF9" w:rsidRPr="006708D4">
          <w:rPr>
            <w:rStyle w:val="-"/>
            <w:noProof/>
            <w:lang w:val="el-GR"/>
          </w:rPr>
          <w:t>Τρόπος πληρωμής</w:t>
        </w:r>
        <w:r w:rsidR="00FE1DF9">
          <w:rPr>
            <w:noProof/>
          </w:rPr>
          <w:tab/>
        </w:r>
        <w:r w:rsidR="00FE1DF9">
          <w:rPr>
            <w:noProof/>
          </w:rPr>
          <w:fldChar w:fldCharType="begin"/>
        </w:r>
        <w:r w:rsidR="00FE1DF9">
          <w:rPr>
            <w:noProof/>
          </w:rPr>
          <w:instrText xml:space="preserve"> PAGEREF _Toc79066429 \h </w:instrText>
        </w:r>
        <w:r w:rsidR="00FE1DF9">
          <w:rPr>
            <w:noProof/>
          </w:rPr>
        </w:r>
        <w:r w:rsidR="00FE1DF9">
          <w:rPr>
            <w:noProof/>
          </w:rPr>
          <w:fldChar w:fldCharType="separate"/>
        </w:r>
        <w:r w:rsidR="00FE1DF9">
          <w:rPr>
            <w:noProof/>
          </w:rPr>
          <w:t>47</w:t>
        </w:r>
        <w:r w:rsidR="00FE1DF9">
          <w:rPr>
            <w:noProof/>
          </w:rPr>
          <w:fldChar w:fldCharType="end"/>
        </w:r>
      </w:hyperlink>
    </w:p>
    <w:p w14:paraId="0D6B1389" w14:textId="6D9D342E" w:rsidR="00FE1DF9" w:rsidRDefault="00867A0B">
      <w:pPr>
        <w:pStyle w:val="2a"/>
        <w:tabs>
          <w:tab w:val="left" w:pos="880"/>
          <w:tab w:val="right" w:leader="dot" w:pos="9628"/>
        </w:tabs>
        <w:rPr>
          <w:rFonts w:asciiTheme="minorHAnsi" w:eastAsiaTheme="minorEastAsia" w:hAnsiTheme="minorHAnsi" w:cstheme="minorBidi"/>
          <w:smallCaps w:val="0"/>
          <w:noProof/>
          <w:sz w:val="22"/>
          <w:szCs w:val="22"/>
          <w:lang w:val="en-US" w:eastAsia="en-US" w:bidi="he-IL"/>
        </w:rPr>
      </w:pPr>
      <w:hyperlink w:anchor="_Toc79066430" w:history="1">
        <w:r w:rsidR="00FE1DF9" w:rsidRPr="006708D4">
          <w:rPr>
            <w:rStyle w:val="-"/>
            <w:noProof/>
            <w:lang w:val="el-GR"/>
          </w:rPr>
          <w:t>5.2</w:t>
        </w:r>
        <w:r w:rsidR="00FE1DF9">
          <w:rPr>
            <w:rFonts w:asciiTheme="minorHAnsi" w:eastAsiaTheme="minorEastAsia" w:hAnsiTheme="minorHAnsi" w:cstheme="minorBidi"/>
            <w:smallCaps w:val="0"/>
            <w:noProof/>
            <w:sz w:val="22"/>
            <w:szCs w:val="22"/>
            <w:lang w:val="en-US" w:eastAsia="en-US" w:bidi="he-IL"/>
          </w:rPr>
          <w:tab/>
        </w:r>
        <w:r w:rsidR="00FE1DF9" w:rsidRPr="006708D4">
          <w:rPr>
            <w:rStyle w:val="-"/>
            <w:noProof/>
            <w:lang w:val="el-GR"/>
          </w:rPr>
          <w:t>Κήρυξη οικονομικού φορέα εκπτώτου - Κυρώσεις</w:t>
        </w:r>
        <w:r w:rsidR="00FE1DF9">
          <w:rPr>
            <w:noProof/>
          </w:rPr>
          <w:tab/>
        </w:r>
        <w:r w:rsidR="00FE1DF9">
          <w:rPr>
            <w:noProof/>
          </w:rPr>
          <w:fldChar w:fldCharType="begin"/>
        </w:r>
        <w:r w:rsidR="00FE1DF9">
          <w:rPr>
            <w:noProof/>
          </w:rPr>
          <w:instrText xml:space="preserve"> PAGEREF _Toc79066430 \h </w:instrText>
        </w:r>
        <w:r w:rsidR="00FE1DF9">
          <w:rPr>
            <w:noProof/>
          </w:rPr>
        </w:r>
        <w:r w:rsidR="00FE1DF9">
          <w:rPr>
            <w:noProof/>
          </w:rPr>
          <w:fldChar w:fldCharType="separate"/>
        </w:r>
        <w:r w:rsidR="00FE1DF9">
          <w:rPr>
            <w:noProof/>
          </w:rPr>
          <w:t>47</w:t>
        </w:r>
        <w:r w:rsidR="00FE1DF9">
          <w:rPr>
            <w:noProof/>
          </w:rPr>
          <w:fldChar w:fldCharType="end"/>
        </w:r>
      </w:hyperlink>
    </w:p>
    <w:p w14:paraId="5FD92C82" w14:textId="3113B287" w:rsidR="00FE1DF9" w:rsidRDefault="00867A0B">
      <w:pPr>
        <w:pStyle w:val="2a"/>
        <w:tabs>
          <w:tab w:val="left" w:pos="880"/>
          <w:tab w:val="right" w:leader="dot" w:pos="9628"/>
        </w:tabs>
        <w:rPr>
          <w:rFonts w:asciiTheme="minorHAnsi" w:eastAsiaTheme="minorEastAsia" w:hAnsiTheme="minorHAnsi" w:cstheme="minorBidi"/>
          <w:smallCaps w:val="0"/>
          <w:noProof/>
          <w:sz w:val="22"/>
          <w:szCs w:val="22"/>
          <w:lang w:val="en-US" w:eastAsia="en-US" w:bidi="he-IL"/>
        </w:rPr>
      </w:pPr>
      <w:hyperlink w:anchor="_Toc79066431" w:history="1">
        <w:r w:rsidR="00FE1DF9" w:rsidRPr="006708D4">
          <w:rPr>
            <w:rStyle w:val="-"/>
            <w:noProof/>
            <w:lang w:val="el-GR"/>
          </w:rPr>
          <w:t>5.3</w:t>
        </w:r>
        <w:r w:rsidR="00FE1DF9">
          <w:rPr>
            <w:rFonts w:asciiTheme="minorHAnsi" w:eastAsiaTheme="minorEastAsia" w:hAnsiTheme="minorHAnsi" w:cstheme="minorBidi"/>
            <w:smallCaps w:val="0"/>
            <w:noProof/>
            <w:sz w:val="22"/>
            <w:szCs w:val="22"/>
            <w:lang w:val="en-US" w:eastAsia="en-US" w:bidi="he-IL"/>
          </w:rPr>
          <w:tab/>
        </w:r>
        <w:r w:rsidR="00FE1DF9" w:rsidRPr="006708D4">
          <w:rPr>
            <w:rStyle w:val="-"/>
            <w:noProof/>
            <w:lang w:val="el-GR"/>
          </w:rPr>
          <w:t>Διοικητικές προσφυγές κατά τη διαδικασία εκτέλεσης των συμβάσεων</w:t>
        </w:r>
        <w:r w:rsidR="00FE1DF9">
          <w:rPr>
            <w:noProof/>
          </w:rPr>
          <w:tab/>
        </w:r>
        <w:r w:rsidR="00FE1DF9">
          <w:rPr>
            <w:noProof/>
          </w:rPr>
          <w:fldChar w:fldCharType="begin"/>
        </w:r>
        <w:r w:rsidR="00FE1DF9">
          <w:rPr>
            <w:noProof/>
          </w:rPr>
          <w:instrText xml:space="preserve"> PAGEREF _Toc79066431 \h </w:instrText>
        </w:r>
        <w:r w:rsidR="00FE1DF9">
          <w:rPr>
            <w:noProof/>
          </w:rPr>
        </w:r>
        <w:r w:rsidR="00FE1DF9">
          <w:rPr>
            <w:noProof/>
          </w:rPr>
          <w:fldChar w:fldCharType="separate"/>
        </w:r>
        <w:r w:rsidR="00FE1DF9">
          <w:rPr>
            <w:noProof/>
          </w:rPr>
          <w:t>49</w:t>
        </w:r>
        <w:r w:rsidR="00FE1DF9">
          <w:rPr>
            <w:noProof/>
          </w:rPr>
          <w:fldChar w:fldCharType="end"/>
        </w:r>
      </w:hyperlink>
    </w:p>
    <w:p w14:paraId="298D6AD8" w14:textId="01D6673A" w:rsidR="00FE1DF9" w:rsidRDefault="00867A0B">
      <w:pPr>
        <w:pStyle w:val="2a"/>
        <w:tabs>
          <w:tab w:val="left" w:pos="880"/>
          <w:tab w:val="right" w:leader="dot" w:pos="9628"/>
        </w:tabs>
        <w:rPr>
          <w:rFonts w:asciiTheme="minorHAnsi" w:eastAsiaTheme="minorEastAsia" w:hAnsiTheme="minorHAnsi" w:cstheme="minorBidi"/>
          <w:smallCaps w:val="0"/>
          <w:noProof/>
          <w:sz w:val="22"/>
          <w:szCs w:val="22"/>
          <w:lang w:val="en-US" w:eastAsia="en-US" w:bidi="he-IL"/>
        </w:rPr>
      </w:pPr>
      <w:hyperlink w:anchor="_Toc79066432" w:history="1">
        <w:r w:rsidR="00FE1DF9" w:rsidRPr="006708D4">
          <w:rPr>
            <w:rStyle w:val="-"/>
            <w:noProof/>
            <w:lang w:val="el-GR"/>
          </w:rPr>
          <w:t>5.4</w:t>
        </w:r>
        <w:r w:rsidR="00FE1DF9">
          <w:rPr>
            <w:rFonts w:asciiTheme="minorHAnsi" w:eastAsiaTheme="minorEastAsia" w:hAnsiTheme="minorHAnsi" w:cstheme="minorBidi"/>
            <w:smallCaps w:val="0"/>
            <w:noProof/>
            <w:sz w:val="22"/>
            <w:szCs w:val="22"/>
            <w:lang w:val="en-US" w:eastAsia="en-US" w:bidi="he-IL"/>
          </w:rPr>
          <w:tab/>
        </w:r>
        <w:r w:rsidR="00FE1DF9" w:rsidRPr="006708D4">
          <w:rPr>
            <w:rStyle w:val="-"/>
            <w:noProof/>
            <w:lang w:val="el-GR"/>
          </w:rPr>
          <w:t>Δικαστική επίλυση διαφορών</w:t>
        </w:r>
        <w:r w:rsidR="00FE1DF9">
          <w:rPr>
            <w:noProof/>
          </w:rPr>
          <w:tab/>
        </w:r>
        <w:r w:rsidR="00FE1DF9">
          <w:rPr>
            <w:noProof/>
          </w:rPr>
          <w:fldChar w:fldCharType="begin"/>
        </w:r>
        <w:r w:rsidR="00FE1DF9">
          <w:rPr>
            <w:noProof/>
          </w:rPr>
          <w:instrText xml:space="preserve"> PAGEREF _Toc79066432 \h </w:instrText>
        </w:r>
        <w:r w:rsidR="00FE1DF9">
          <w:rPr>
            <w:noProof/>
          </w:rPr>
        </w:r>
        <w:r w:rsidR="00FE1DF9">
          <w:rPr>
            <w:noProof/>
          </w:rPr>
          <w:fldChar w:fldCharType="separate"/>
        </w:r>
        <w:r w:rsidR="00FE1DF9">
          <w:rPr>
            <w:noProof/>
          </w:rPr>
          <w:t>49</w:t>
        </w:r>
        <w:r w:rsidR="00FE1DF9">
          <w:rPr>
            <w:noProof/>
          </w:rPr>
          <w:fldChar w:fldCharType="end"/>
        </w:r>
      </w:hyperlink>
    </w:p>
    <w:p w14:paraId="31489E5C" w14:textId="2A812D18" w:rsidR="00FE1DF9" w:rsidRDefault="00867A0B">
      <w:pPr>
        <w:pStyle w:val="18"/>
        <w:tabs>
          <w:tab w:val="left" w:pos="440"/>
          <w:tab w:val="right" w:leader="dot" w:pos="9628"/>
        </w:tabs>
        <w:rPr>
          <w:rFonts w:asciiTheme="minorHAnsi" w:eastAsiaTheme="minorEastAsia" w:hAnsiTheme="minorHAnsi" w:cstheme="minorBidi"/>
          <w:b w:val="0"/>
          <w:bCs w:val="0"/>
          <w:caps w:val="0"/>
          <w:noProof/>
          <w:sz w:val="22"/>
          <w:szCs w:val="22"/>
          <w:lang w:val="en-US" w:eastAsia="en-US" w:bidi="he-IL"/>
        </w:rPr>
      </w:pPr>
      <w:hyperlink w:anchor="_Toc79066433" w:history="1">
        <w:r w:rsidR="00FE1DF9" w:rsidRPr="006708D4">
          <w:rPr>
            <w:rStyle w:val="-"/>
            <w:noProof/>
            <w:lang w:val="el-GR"/>
          </w:rPr>
          <w:t>6.</w:t>
        </w:r>
        <w:r w:rsidR="00FE1DF9">
          <w:rPr>
            <w:rFonts w:asciiTheme="minorHAnsi" w:eastAsiaTheme="minorEastAsia" w:hAnsiTheme="minorHAnsi" w:cstheme="minorBidi"/>
            <w:b w:val="0"/>
            <w:bCs w:val="0"/>
            <w:caps w:val="0"/>
            <w:noProof/>
            <w:sz w:val="22"/>
            <w:szCs w:val="22"/>
            <w:lang w:val="en-US" w:eastAsia="en-US" w:bidi="he-IL"/>
          </w:rPr>
          <w:tab/>
        </w:r>
        <w:r w:rsidR="00FE1DF9" w:rsidRPr="006708D4">
          <w:rPr>
            <w:rStyle w:val="-"/>
            <w:noProof/>
            <w:lang w:val="el-GR"/>
          </w:rPr>
          <w:t>ΧΡΟΝΟΣ ΚΑΙ ΤΡΟΠΟΣ ΕΚΤΕΛΕΣΗΣ</w:t>
        </w:r>
        <w:r w:rsidR="00FE1DF9">
          <w:rPr>
            <w:noProof/>
          </w:rPr>
          <w:tab/>
        </w:r>
        <w:r w:rsidR="00FE1DF9">
          <w:rPr>
            <w:noProof/>
          </w:rPr>
          <w:fldChar w:fldCharType="begin"/>
        </w:r>
        <w:r w:rsidR="00FE1DF9">
          <w:rPr>
            <w:noProof/>
          </w:rPr>
          <w:instrText xml:space="preserve"> PAGEREF _Toc79066433 \h </w:instrText>
        </w:r>
        <w:r w:rsidR="00FE1DF9">
          <w:rPr>
            <w:noProof/>
          </w:rPr>
        </w:r>
        <w:r w:rsidR="00FE1DF9">
          <w:rPr>
            <w:noProof/>
          </w:rPr>
          <w:fldChar w:fldCharType="separate"/>
        </w:r>
        <w:r w:rsidR="00FE1DF9">
          <w:rPr>
            <w:noProof/>
          </w:rPr>
          <w:t>50</w:t>
        </w:r>
        <w:r w:rsidR="00FE1DF9">
          <w:rPr>
            <w:noProof/>
          </w:rPr>
          <w:fldChar w:fldCharType="end"/>
        </w:r>
      </w:hyperlink>
    </w:p>
    <w:p w14:paraId="49F00A9C" w14:textId="4ADDE633" w:rsidR="00FE1DF9" w:rsidRDefault="00867A0B">
      <w:pPr>
        <w:pStyle w:val="2a"/>
        <w:tabs>
          <w:tab w:val="left" w:pos="880"/>
          <w:tab w:val="right" w:leader="dot" w:pos="9628"/>
        </w:tabs>
        <w:rPr>
          <w:rFonts w:asciiTheme="minorHAnsi" w:eastAsiaTheme="minorEastAsia" w:hAnsiTheme="minorHAnsi" w:cstheme="minorBidi"/>
          <w:smallCaps w:val="0"/>
          <w:noProof/>
          <w:sz w:val="22"/>
          <w:szCs w:val="22"/>
          <w:lang w:val="en-US" w:eastAsia="en-US" w:bidi="he-IL"/>
        </w:rPr>
      </w:pPr>
      <w:hyperlink w:anchor="_Toc79066434" w:history="1">
        <w:r w:rsidR="00FE1DF9" w:rsidRPr="006708D4">
          <w:rPr>
            <w:rStyle w:val="-"/>
            <w:noProof/>
            <w:lang w:val="el-GR"/>
          </w:rPr>
          <w:t xml:space="preserve">6.1 </w:t>
        </w:r>
        <w:r w:rsidR="00FE1DF9">
          <w:rPr>
            <w:rFonts w:asciiTheme="minorHAnsi" w:eastAsiaTheme="minorEastAsia" w:hAnsiTheme="minorHAnsi" w:cstheme="minorBidi"/>
            <w:smallCaps w:val="0"/>
            <w:noProof/>
            <w:sz w:val="22"/>
            <w:szCs w:val="22"/>
            <w:lang w:val="en-US" w:eastAsia="en-US" w:bidi="he-IL"/>
          </w:rPr>
          <w:tab/>
        </w:r>
        <w:r w:rsidR="00FE1DF9" w:rsidRPr="006708D4">
          <w:rPr>
            <w:rStyle w:val="-"/>
            <w:noProof/>
            <w:lang w:val="el-GR"/>
          </w:rPr>
          <w:t>Χρόνος παράδοσης υλικών</w:t>
        </w:r>
        <w:r w:rsidR="00FE1DF9">
          <w:rPr>
            <w:noProof/>
          </w:rPr>
          <w:tab/>
        </w:r>
        <w:r w:rsidR="00FE1DF9">
          <w:rPr>
            <w:noProof/>
          </w:rPr>
          <w:fldChar w:fldCharType="begin"/>
        </w:r>
        <w:r w:rsidR="00FE1DF9">
          <w:rPr>
            <w:noProof/>
          </w:rPr>
          <w:instrText xml:space="preserve"> PAGEREF _Toc79066434 \h </w:instrText>
        </w:r>
        <w:r w:rsidR="00FE1DF9">
          <w:rPr>
            <w:noProof/>
          </w:rPr>
        </w:r>
        <w:r w:rsidR="00FE1DF9">
          <w:rPr>
            <w:noProof/>
          </w:rPr>
          <w:fldChar w:fldCharType="separate"/>
        </w:r>
        <w:r w:rsidR="00FE1DF9">
          <w:rPr>
            <w:noProof/>
          </w:rPr>
          <w:t>50</w:t>
        </w:r>
        <w:r w:rsidR="00FE1DF9">
          <w:rPr>
            <w:noProof/>
          </w:rPr>
          <w:fldChar w:fldCharType="end"/>
        </w:r>
      </w:hyperlink>
    </w:p>
    <w:p w14:paraId="18D3DEB0" w14:textId="0504A3F3" w:rsidR="00FE1DF9" w:rsidRDefault="00867A0B">
      <w:pPr>
        <w:pStyle w:val="2a"/>
        <w:tabs>
          <w:tab w:val="left" w:pos="880"/>
          <w:tab w:val="right" w:leader="dot" w:pos="9628"/>
        </w:tabs>
        <w:rPr>
          <w:rFonts w:asciiTheme="minorHAnsi" w:eastAsiaTheme="minorEastAsia" w:hAnsiTheme="minorHAnsi" w:cstheme="minorBidi"/>
          <w:smallCaps w:val="0"/>
          <w:noProof/>
          <w:sz w:val="22"/>
          <w:szCs w:val="22"/>
          <w:lang w:val="en-US" w:eastAsia="en-US" w:bidi="he-IL"/>
        </w:rPr>
      </w:pPr>
      <w:hyperlink w:anchor="_Toc79066435" w:history="1">
        <w:r w:rsidR="00FE1DF9" w:rsidRPr="006708D4">
          <w:rPr>
            <w:rStyle w:val="-"/>
            <w:noProof/>
            <w:lang w:val="el-GR"/>
          </w:rPr>
          <w:t xml:space="preserve">6.2 </w:t>
        </w:r>
        <w:r w:rsidR="00FE1DF9">
          <w:rPr>
            <w:rFonts w:asciiTheme="minorHAnsi" w:eastAsiaTheme="minorEastAsia" w:hAnsiTheme="minorHAnsi" w:cstheme="minorBidi"/>
            <w:smallCaps w:val="0"/>
            <w:noProof/>
            <w:sz w:val="22"/>
            <w:szCs w:val="22"/>
            <w:lang w:val="en-US" w:eastAsia="en-US" w:bidi="he-IL"/>
          </w:rPr>
          <w:tab/>
        </w:r>
        <w:r w:rsidR="00FE1DF9" w:rsidRPr="006708D4">
          <w:rPr>
            <w:rStyle w:val="-"/>
            <w:noProof/>
            <w:lang w:val="el-GR"/>
          </w:rPr>
          <w:t>Παραλαβή υλικών - Χρόνος και τρόπος παραλαβής υλικών</w:t>
        </w:r>
        <w:r w:rsidR="00FE1DF9">
          <w:rPr>
            <w:noProof/>
          </w:rPr>
          <w:tab/>
        </w:r>
        <w:r w:rsidR="00FE1DF9">
          <w:rPr>
            <w:noProof/>
          </w:rPr>
          <w:fldChar w:fldCharType="begin"/>
        </w:r>
        <w:r w:rsidR="00FE1DF9">
          <w:rPr>
            <w:noProof/>
          </w:rPr>
          <w:instrText xml:space="preserve"> PAGEREF _Toc79066435 \h </w:instrText>
        </w:r>
        <w:r w:rsidR="00FE1DF9">
          <w:rPr>
            <w:noProof/>
          </w:rPr>
        </w:r>
        <w:r w:rsidR="00FE1DF9">
          <w:rPr>
            <w:noProof/>
          </w:rPr>
          <w:fldChar w:fldCharType="separate"/>
        </w:r>
        <w:r w:rsidR="00FE1DF9">
          <w:rPr>
            <w:noProof/>
          </w:rPr>
          <w:t>50</w:t>
        </w:r>
        <w:r w:rsidR="00FE1DF9">
          <w:rPr>
            <w:noProof/>
          </w:rPr>
          <w:fldChar w:fldCharType="end"/>
        </w:r>
      </w:hyperlink>
    </w:p>
    <w:p w14:paraId="1312BB84" w14:textId="43496416" w:rsidR="00FE1DF9" w:rsidRDefault="00867A0B">
      <w:pPr>
        <w:pStyle w:val="2a"/>
        <w:tabs>
          <w:tab w:val="left" w:pos="880"/>
          <w:tab w:val="right" w:leader="dot" w:pos="9628"/>
        </w:tabs>
        <w:rPr>
          <w:rFonts w:asciiTheme="minorHAnsi" w:eastAsiaTheme="minorEastAsia" w:hAnsiTheme="minorHAnsi" w:cstheme="minorBidi"/>
          <w:smallCaps w:val="0"/>
          <w:noProof/>
          <w:sz w:val="22"/>
          <w:szCs w:val="22"/>
          <w:lang w:val="en-US" w:eastAsia="en-US" w:bidi="he-IL"/>
        </w:rPr>
      </w:pPr>
      <w:hyperlink w:anchor="_Toc79066436" w:history="1">
        <w:r w:rsidR="00FE1DF9" w:rsidRPr="006708D4">
          <w:rPr>
            <w:rStyle w:val="-"/>
            <w:noProof/>
            <w:lang w:val="el-GR"/>
          </w:rPr>
          <w:t xml:space="preserve">6.3 </w:t>
        </w:r>
        <w:r w:rsidR="00FE1DF9">
          <w:rPr>
            <w:rFonts w:asciiTheme="minorHAnsi" w:eastAsiaTheme="minorEastAsia" w:hAnsiTheme="minorHAnsi" w:cstheme="minorBidi"/>
            <w:smallCaps w:val="0"/>
            <w:noProof/>
            <w:sz w:val="22"/>
            <w:szCs w:val="22"/>
            <w:lang w:val="en-US" w:eastAsia="en-US" w:bidi="he-IL"/>
          </w:rPr>
          <w:tab/>
        </w:r>
        <w:r w:rsidR="00FE1DF9" w:rsidRPr="006708D4">
          <w:rPr>
            <w:rStyle w:val="-"/>
            <w:noProof/>
            <w:lang w:val="el-GR"/>
          </w:rPr>
          <w:t>Ειδικοί όροι ναύλωσης – ασφάλισης - ανακοίνωσης φόρτωσης και ποιοτικού ελέγχου στο εξωτερικό</w:t>
        </w:r>
        <w:r w:rsidR="00FE1DF9">
          <w:rPr>
            <w:noProof/>
          </w:rPr>
          <w:tab/>
        </w:r>
        <w:r w:rsidR="00FE1DF9">
          <w:rPr>
            <w:noProof/>
          </w:rPr>
          <w:fldChar w:fldCharType="begin"/>
        </w:r>
        <w:r w:rsidR="00FE1DF9">
          <w:rPr>
            <w:noProof/>
          </w:rPr>
          <w:instrText xml:space="preserve"> PAGEREF _Toc79066436 \h </w:instrText>
        </w:r>
        <w:r w:rsidR="00FE1DF9">
          <w:rPr>
            <w:noProof/>
          </w:rPr>
        </w:r>
        <w:r w:rsidR="00FE1DF9">
          <w:rPr>
            <w:noProof/>
          </w:rPr>
          <w:fldChar w:fldCharType="separate"/>
        </w:r>
        <w:r w:rsidR="00FE1DF9">
          <w:rPr>
            <w:noProof/>
          </w:rPr>
          <w:t>51</w:t>
        </w:r>
        <w:r w:rsidR="00FE1DF9">
          <w:rPr>
            <w:noProof/>
          </w:rPr>
          <w:fldChar w:fldCharType="end"/>
        </w:r>
      </w:hyperlink>
    </w:p>
    <w:p w14:paraId="50B0658F" w14:textId="4E1CD318" w:rsidR="00FE1DF9" w:rsidRDefault="00867A0B">
      <w:pPr>
        <w:pStyle w:val="2a"/>
        <w:tabs>
          <w:tab w:val="left" w:pos="880"/>
          <w:tab w:val="right" w:leader="dot" w:pos="9628"/>
        </w:tabs>
        <w:rPr>
          <w:rFonts w:asciiTheme="minorHAnsi" w:eastAsiaTheme="minorEastAsia" w:hAnsiTheme="minorHAnsi" w:cstheme="minorBidi"/>
          <w:smallCaps w:val="0"/>
          <w:noProof/>
          <w:sz w:val="22"/>
          <w:szCs w:val="22"/>
          <w:lang w:val="en-US" w:eastAsia="en-US" w:bidi="he-IL"/>
        </w:rPr>
      </w:pPr>
      <w:hyperlink w:anchor="_Toc79066437" w:history="1">
        <w:r w:rsidR="00FE1DF9" w:rsidRPr="006708D4">
          <w:rPr>
            <w:rStyle w:val="-"/>
            <w:noProof/>
            <w:lang w:val="el-GR"/>
          </w:rPr>
          <w:t xml:space="preserve">6.4 </w:t>
        </w:r>
        <w:r w:rsidR="00FE1DF9">
          <w:rPr>
            <w:rFonts w:asciiTheme="minorHAnsi" w:eastAsiaTheme="minorEastAsia" w:hAnsiTheme="minorHAnsi" w:cstheme="minorBidi"/>
            <w:smallCaps w:val="0"/>
            <w:noProof/>
            <w:sz w:val="22"/>
            <w:szCs w:val="22"/>
            <w:lang w:val="en-US" w:eastAsia="en-US" w:bidi="he-IL"/>
          </w:rPr>
          <w:tab/>
        </w:r>
        <w:r w:rsidR="00FE1DF9" w:rsidRPr="006708D4">
          <w:rPr>
            <w:rStyle w:val="-"/>
            <w:noProof/>
            <w:lang w:val="el-GR"/>
          </w:rPr>
          <w:t>Απόρριψη συμβατικών υλικών – Αντικατάσταση</w:t>
        </w:r>
        <w:r w:rsidR="00FE1DF9">
          <w:rPr>
            <w:noProof/>
          </w:rPr>
          <w:tab/>
        </w:r>
        <w:r w:rsidR="00FE1DF9">
          <w:rPr>
            <w:noProof/>
          </w:rPr>
          <w:fldChar w:fldCharType="begin"/>
        </w:r>
        <w:r w:rsidR="00FE1DF9">
          <w:rPr>
            <w:noProof/>
          </w:rPr>
          <w:instrText xml:space="preserve"> PAGEREF _Toc79066437 \h </w:instrText>
        </w:r>
        <w:r w:rsidR="00FE1DF9">
          <w:rPr>
            <w:noProof/>
          </w:rPr>
        </w:r>
        <w:r w:rsidR="00FE1DF9">
          <w:rPr>
            <w:noProof/>
          </w:rPr>
          <w:fldChar w:fldCharType="separate"/>
        </w:r>
        <w:r w:rsidR="00FE1DF9">
          <w:rPr>
            <w:noProof/>
          </w:rPr>
          <w:t>52</w:t>
        </w:r>
        <w:r w:rsidR="00FE1DF9">
          <w:rPr>
            <w:noProof/>
          </w:rPr>
          <w:fldChar w:fldCharType="end"/>
        </w:r>
      </w:hyperlink>
    </w:p>
    <w:p w14:paraId="1A34F80B" w14:textId="0CC7894A" w:rsidR="00FE1DF9" w:rsidRDefault="00867A0B">
      <w:pPr>
        <w:pStyle w:val="2a"/>
        <w:tabs>
          <w:tab w:val="left" w:pos="880"/>
          <w:tab w:val="right" w:leader="dot" w:pos="9628"/>
        </w:tabs>
        <w:rPr>
          <w:rFonts w:asciiTheme="minorHAnsi" w:eastAsiaTheme="minorEastAsia" w:hAnsiTheme="minorHAnsi" w:cstheme="minorBidi"/>
          <w:smallCaps w:val="0"/>
          <w:noProof/>
          <w:sz w:val="22"/>
          <w:szCs w:val="22"/>
          <w:lang w:val="en-US" w:eastAsia="en-US" w:bidi="he-IL"/>
        </w:rPr>
      </w:pPr>
      <w:hyperlink w:anchor="_Toc79066438" w:history="1">
        <w:r w:rsidR="00FE1DF9" w:rsidRPr="006708D4">
          <w:rPr>
            <w:rStyle w:val="-"/>
            <w:noProof/>
            <w:lang w:val="el-GR"/>
          </w:rPr>
          <w:t xml:space="preserve">6.5 </w:t>
        </w:r>
        <w:r w:rsidR="00FE1DF9">
          <w:rPr>
            <w:rFonts w:asciiTheme="minorHAnsi" w:eastAsiaTheme="minorEastAsia" w:hAnsiTheme="minorHAnsi" w:cstheme="minorBidi"/>
            <w:smallCaps w:val="0"/>
            <w:noProof/>
            <w:sz w:val="22"/>
            <w:szCs w:val="22"/>
            <w:lang w:val="en-US" w:eastAsia="en-US" w:bidi="he-IL"/>
          </w:rPr>
          <w:tab/>
        </w:r>
        <w:r w:rsidR="00FE1DF9" w:rsidRPr="006708D4">
          <w:rPr>
            <w:rStyle w:val="-"/>
            <w:noProof/>
            <w:lang w:val="el-GR"/>
          </w:rPr>
          <w:t>Δείγματα – Δειγματοληψία – Εργαστηριακές εξετάσεις</w:t>
        </w:r>
        <w:r w:rsidR="00FE1DF9">
          <w:rPr>
            <w:noProof/>
          </w:rPr>
          <w:tab/>
        </w:r>
        <w:r w:rsidR="00FE1DF9">
          <w:rPr>
            <w:noProof/>
          </w:rPr>
          <w:fldChar w:fldCharType="begin"/>
        </w:r>
        <w:r w:rsidR="00FE1DF9">
          <w:rPr>
            <w:noProof/>
          </w:rPr>
          <w:instrText xml:space="preserve"> PAGEREF _Toc79066438 \h </w:instrText>
        </w:r>
        <w:r w:rsidR="00FE1DF9">
          <w:rPr>
            <w:noProof/>
          </w:rPr>
        </w:r>
        <w:r w:rsidR="00FE1DF9">
          <w:rPr>
            <w:noProof/>
          </w:rPr>
          <w:fldChar w:fldCharType="separate"/>
        </w:r>
        <w:r w:rsidR="00FE1DF9">
          <w:rPr>
            <w:noProof/>
          </w:rPr>
          <w:t>52</w:t>
        </w:r>
        <w:r w:rsidR="00FE1DF9">
          <w:rPr>
            <w:noProof/>
          </w:rPr>
          <w:fldChar w:fldCharType="end"/>
        </w:r>
      </w:hyperlink>
    </w:p>
    <w:p w14:paraId="7D1C7058" w14:textId="2FA83FA7" w:rsidR="00FE1DF9" w:rsidRDefault="00867A0B">
      <w:pPr>
        <w:pStyle w:val="2a"/>
        <w:tabs>
          <w:tab w:val="left" w:pos="880"/>
          <w:tab w:val="right" w:leader="dot" w:pos="9628"/>
        </w:tabs>
        <w:rPr>
          <w:rFonts w:asciiTheme="minorHAnsi" w:eastAsiaTheme="minorEastAsia" w:hAnsiTheme="minorHAnsi" w:cstheme="minorBidi"/>
          <w:smallCaps w:val="0"/>
          <w:noProof/>
          <w:sz w:val="22"/>
          <w:szCs w:val="22"/>
          <w:lang w:val="en-US" w:eastAsia="en-US" w:bidi="he-IL"/>
        </w:rPr>
      </w:pPr>
      <w:hyperlink w:anchor="_Toc79066439" w:history="1">
        <w:r w:rsidR="00FE1DF9" w:rsidRPr="006708D4">
          <w:rPr>
            <w:rStyle w:val="-"/>
            <w:noProof/>
            <w:lang w:val="el-GR"/>
          </w:rPr>
          <w:t xml:space="preserve">6.6 </w:t>
        </w:r>
        <w:r w:rsidR="00FE1DF9">
          <w:rPr>
            <w:rFonts w:asciiTheme="minorHAnsi" w:eastAsiaTheme="minorEastAsia" w:hAnsiTheme="minorHAnsi" w:cstheme="minorBidi"/>
            <w:smallCaps w:val="0"/>
            <w:noProof/>
            <w:sz w:val="22"/>
            <w:szCs w:val="22"/>
            <w:lang w:val="en-US" w:eastAsia="en-US" w:bidi="he-IL"/>
          </w:rPr>
          <w:tab/>
        </w:r>
        <w:r w:rsidR="00FE1DF9" w:rsidRPr="006708D4">
          <w:rPr>
            <w:rStyle w:val="-"/>
            <w:noProof/>
            <w:lang w:val="el-GR"/>
          </w:rPr>
          <w:t>Εγγυημένη λειτουργία προμήθειας</w:t>
        </w:r>
        <w:r w:rsidR="00FE1DF9">
          <w:rPr>
            <w:noProof/>
          </w:rPr>
          <w:tab/>
        </w:r>
        <w:r w:rsidR="00FE1DF9">
          <w:rPr>
            <w:noProof/>
          </w:rPr>
          <w:fldChar w:fldCharType="begin"/>
        </w:r>
        <w:r w:rsidR="00FE1DF9">
          <w:rPr>
            <w:noProof/>
          </w:rPr>
          <w:instrText xml:space="preserve"> PAGEREF _Toc79066439 \h </w:instrText>
        </w:r>
        <w:r w:rsidR="00FE1DF9">
          <w:rPr>
            <w:noProof/>
          </w:rPr>
        </w:r>
        <w:r w:rsidR="00FE1DF9">
          <w:rPr>
            <w:noProof/>
          </w:rPr>
          <w:fldChar w:fldCharType="separate"/>
        </w:r>
        <w:r w:rsidR="00FE1DF9">
          <w:rPr>
            <w:noProof/>
          </w:rPr>
          <w:t>52</w:t>
        </w:r>
        <w:r w:rsidR="00FE1DF9">
          <w:rPr>
            <w:noProof/>
          </w:rPr>
          <w:fldChar w:fldCharType="end"/>
        </w:r>
      </w:hyperlink>
    </w:p>
    <w:p w14:paraId="470EE292" w14:textId="7A759625" w:rsidR="00FE1DF9" w:rsidRDefault="00867A0B">
      <w:pPr>
        <w:pStyle w:val="2a"/>
        <w:tabs>
          <w:tab w:val="left" w:pos="880"/>
          <w:tab w:val="right" w:leader="dot" w:pos="9628"/>
        </w:tabs>
        <w:rPr>
          <w:rFonts w:asciiTheme="minorHAnsi" w:eastAsiaTheme="minorEastAsia" w:hAnsiTheme="minorHAnsi" w:cstheme="minorBidi"/>
          <w:smallCaps w:val="0"/>
          <w:noProof/>
          <w:sz w:val="22"/>
          <w:szCs w:val="22"/>
          <w:lang w:val="en-US" w:eastAsia="en-US" w:bidi="he-IL"/>
        </w:rPr>
      </w:pPr>
      <w:hyperlink w:anchor="_Toc79066440" w:history="1">
        <w:r w:rsidR="00FE1DF9" w:rsidRPr="006708D4">
          <w:rPr>
            <w:rStyle w:val="-"/>
            <w:noProof/>
            <w:lang w:val="el-GR"/>
          </w:rPr>
          <w:t xml:space="preserve">6.7 </w:t>
        </w:r>
        <w:r w:rsidR="00FE1DF9">
          <w:rPr>
            <w:rFonts w:asciiTheme="minorHAnsi" w:eastAsiaTheme="minorEastAsia" w:hAnsiTheme="minorHAnsi" w:cstheme="minorBidi"/>
            <w:smallCaps w:val="0"/>
            <w:noProof/>
            <w:sz w:val="22"/>
            <w:szCs w:val="22"/>
            <w:lang w:val="en-US" w:eastAsia="en-US" w:bidi="he-IL"/>
          </w:rPr>
          <w:tab/>
        </w:r>
        <w:r w:rsidR="00FE1DF9" w:rsidRPr="006708D4">
          <w:rPr>
            <w:rStyle w:val="-"/>
            <w:noProof/>
            <w:lang w:val="el-GR"/>
          </w:rPr>
          <w:t>Αναπροσαρμογή τιμής</w:t>
        </w:r>
        <w:r w:rsidR="00FE1DF9">
          <w:rPr>
            <w:noProof/>
          </w:rPr>
          <w:tab/>
        </w:r>
        <w:r w:rsidR="00FE1DF9">
          <w:rPr>
            <w:noProof/>
          </w:rPr>
          <w:fldChar w:fldCharType="begin"/>
        </w:r>
        <w:r w:rsidR="00FE1DF9">
          <w:rPr>
            <w:noProof/>
          </w:rPr>
          <w:instrText xml:space="preserve"> PAGEREF _Toc79066440 \h </w:instrText>
        </w:r>
        <w:r w:rsidR="00FE1DF9">
          <w:rPr>
            <w:noProof/>
          </w:rPr>
        </w:r>
        <w:r w:rsidR="00FE1DF9">
          <w:rPr>
            <w:noProof/>
          </w:rPr>
          <w:fldChar w:fldCharType="separate"/>
        </w:r>
        <w:r w:rsidR="00FE1DF9">
          <w:rPr>
            <w:noProof/>
          </w:rPr>
          <w:t>52</w:t>
        </w:r>
        <w:r w:rsidR="00FE1DF9">
          <w:rPr>
            <w:noProof/>
          </w:rPr>
          <w:fldChar w:fldCharType="end"/>
        </w:r>
      </w:hyperlink>
    </w:p>
    <w:p w14:paraId="2116C598" w14:textId="462FD648" w:rsidR="00FE1DF9" w:rsidRDefault="00867A0B">
      <w:pPr>
        <w:pStyle w:val="18"/>
        <w:tabs>
          <w:tab w:val="right" w:leader="dot" w:pos="9628"/>
        </w:tabs>
        <w:rPr>
          <w:rFonts w:asciiTheme="minorHAnsi" w:eastAsiaTheme="minorEastAsia" w:hAnsiTheme="minorHAnsi" w:cstheme="minorBidi"/>
          <w:b w:val="0"/>
          <w:bCs w:val="0"/>
          <w:caps w:val="0"/>
          <w:noProof/>
          <w:sz w:val="22"/>
          <w:szCs w:val="22"/>
          <w:lang w:val="en-US" w:eastAsia="en-US" w:bidi="he-IL"/>
        </w:rPr>
      </w:pPr>
      <w:hyperlink w:anchor="_Toc79066441" w:history="1">
        <w:r w:rsidR="00FE1DF9" w:rsidRPr="006708D4">
          <w:rPr>
            <w:rStyle w:val="-"/>
            <w:noProof/>
            <w:lang w:val="el-GR"/>
          </w:rPr>
          <w:t>ΠΑΡΑΡΤΗΜΑΤΑ</w:t>
        </w:r>
        <w:r w:rsidR="00FE1DF9">
          <w:rPr>
            <w:noProof/>
          </w:rPr>
          <w:tab/>
        </w:r>
        <w:r w:rsidR="00FE1DF9">
          <w:rPr>
            <w:noProof/>
          </w:rPr>
          <w:fldChar w:fldCharType="begin"/>
        </w:r>
        <w:r w:rsidR="00FE1DF9">
          <w:rPr>
            <w:noProof/>
          </w:rPr>
          <w:instrText xml:space="preserve"> PAGEREF _Toc79066441 \h </w:instrText>
        </w:r>
        <w:r w:rsidR="00FE1DF9">
          <w:rPr>
            <w:noProof/>
          </w:rPr>
        </w:r>
        <w:r w:rsidR="00FE1DF9">
          <w:rPr>
            <w:noProof/>
          </w:rPr>
          <w:fldChar w:fldCharType="separate"/>
        </w:r>
        <w:r w:rsidR="00FE1DF9">
          <w:rPr>
            <w:noProof/>
          </w:rPr>
          <w:t>53</w:t>
        </w:r>
        <w:r w:rsidR="00FE1DF9">
          <w:rPr>
            <w:noProof/>
          </w:rPr>
          <w:fldChar w:fldCharType="end"/>
        </w:r>
      </w:hyperlink>
    </w:p>
    <w:p w14:paraId="01A727CC" w14:textId="1FFA8F66" w:rsidR="00FE1DF9" w:rsidRDefault="00867A0B">
      <w:pPr>
        <w:pStyle w:val="2a"/>
        <w:tabs>
          <w:tab w:val="right" w:leader="dot" w:pos="9628"/>
        </w:tabs>
        <w:rPr>
          <w:rFonts w:asciiTheme="minorHAnsi" w:eastAsiaTheme="minorEastAsia" w:hAnsiTheme="minorHAnsi" w:cstheme="minorBidi"/>
          <w:smallCaps w:val="0"/>
          <w:noProof/>
          <w:sz w:val="22"/>
          <w:szCs w:val="22"/>
          <w:lang w:val="en-US" w:eastAsia="en-US" w:bidi="he-IL"/>
        </w:rPr>
      </w:pPr>
      <w:hyperlink w:anchor="_Toc79066442" w:history="1">
        <w:r w:rsidR="00FE1DF9" w:rsidRPr="006708D4">
          <w:rPr>
            <w:rStyle w:val="-"/>
            <w:noProof/>
            <w:lang w:val="el-GR"/>
          </w:rPr>
          <w:t>ΠΑΡΑΡΤΗΜΑ Ι – Αναλυτική Περιγραφή Φυσικού και Οικονομικού Αντικειμένου της Σύμβασης</w:t>
        </w:r>
        <w:r w:rsidR="00FE1DF9">
          <w:rPr>
            <w:noProof/>
          </w:rPr>
          <w:tab/>
        </w:r>
        <w:r w:rsidR="00FE1DF9">
          <w:rPr>
            <w:noProof/>
          </w:rPr>
          <w:fldChar w:fldCharType="begin"/>
        </w:r>
        <w:r w:rsidR="00FE1DF9">
          <w:rPr>
            <w:noProof/>
          </w:rPr>
          <w:instrText xml:space="preserve"> PAGEREF _Toc79066442 \h </w:instrText>
        </w:r>
        <w:r w:rsidR="00FE1DF9">
          <w:rPr>
            <w:noProof/>
          </w:rPr>
        </w:r>
        <w:r w:rsidR="00FE1DF9">
          <w:rPr>
            <w:noProof/>
          </w:rPr>
          <w:fldChar w:fldCharType="separate"/>
        </w:r>
        <w:r w:rsidR="00FE1DF9">
          <w:rPr>
            <w:noProof/>
          </w:rPr>
          <w:t>53</w:t>
        </w:r>
        <w:r w:rsidR="00FE1DF9">
          <w:rPr>
            <w:noProof/>
          </w:rPr>
          <w:fldChar w:fldCharType="end"/>
        </w:r>
      </w:hyperlink>
    </w:p>
    <w:p w14:paraId="04AE6CD8" w14:textId="4D3F3741" w:rsidR="00FE1DF9" w:rsidRDefault="00867A0B">
      <w:pPr>
        <w:pStyle w:val="2a"/>
        <w:tabs>
          <w:tab w:val="right" w:leader="dot" w:pos="9628"/>
        </w:tabs>
        <w:rPr>
          <w:rFonts w:asciiTheme="minorHAnsi" w:eastAsiaTheme="minorEastAsia" w:hAnsiTheme="minorHAnsi" w:cstheme="minorBidi"/>
          <w:smallCaps w:val="0"/>
          <w:noProof/>
          <w:sz w:val="22"/>
          <w:szCs w:val="22"/>
          <w:lang w:val="en-US" w:eastAsia="en-US" w:bidi="he-IL"/>
        </w:rPr>
      </w:pPr>
      <w:hyperlink w:anchor="_Toc79066443" w:history="1">
        <w:r w:rsidR="00FE1DF9" w:rsidRPr="006708D4">
          <w:rPr>
            <w:rStyle w:val="-"/>
            <w:noProof/>
            <w:lang w:val="el-GR"/>
          </w:rPr>
          <w:t>ΠΑΡΑΡΤΗΜΑ ΙΙ –  Ειδική Συγγραφή Υποχρεώσεων (προσαρμοσμένο από την Αναθέτουσα Αρχή)</w:t>
        </w:r>
        <w:r w:rsidR="00FE1DF9">
          <w:rPr>
            <w:noProof/>
          </w:rPr>
          <w:tab/>
        </w:r>
        <w:r w:rsidR="00FE1DF9">
          <w:rPr>
            <w:noProof/>
          </w:rPr>
          <w:fldChar w:fldCharType="begin"/>
        </w:r>
        <w:r w:rsidR="00FE1DF9">
          <w:rPr>
            <w:noProof/>
          </w:rPr>
          <w:instrText xml:space="preserve"> PAGEREF _Toc79066443 \h </w:instrText>
        </w:r>
        <w:r w:rsidR="00FE1DF9">
          <w:rPr>
            <w:noProof/>
          </w:rPr>
        </w:r>
        <w:r w:rsidR="00FE1DF9">
          <w:rPr>
            <w:noProof/>
          </w:rPr>
          <w:fldChar w:fldCharType="separate"/>
        </w:r>
        <w:r w:rsidR="00FE1DF9">
          <w:rPr>
            <w:noProof/>
          </w:rPr>
          <w:t>57</w:t>
        </w:r>
        <w:r w:rsidR="00FE1DF9">
          <w:rPr>
            <w:noProof/>
          </w:rPr>
          <w:fldChar w:fldCharType="end"/>
        </w:r>
      </w:hyperlink>
    </w:p>
    <w:p w14:paraId="329242A2" w14:textId="6344AF8C" w:rsidR="00FE1DF9" w:rsidRDefault="00867A0B">
      <w:pPr>
        <w:pStyle w:val="2a"/>
        <w:tabs>
          <w:tab w:val="right" w:leader="dot" w:pos="9628"/>
        </w:tabs>
        <w:rPr>
          <w:rFonts w:asciiTheme="minorHAnsi" w:eastAsiaTheme="minorEastAsia" w:hAnsiTheme="minorHAnsi" w:cstheme="minorBidi"/>
          <w:smallCaps w:val="0"/>
          <w:noProof/>
          <w:sz w:val="22"/>
          <w:szCs w:val="22"/>
          <w:lang w:val="en-US" w:eastAsia="en-US" w:bidi="he-IL"/>
        </w:rPr>
      </w:pPr>
      <w:hyperlink w:anchor="_Toc79066444" w:history="1">
        <w:r w:rsidR="00FE1DF9" w:rsidRPr="006708D4">
          <w:rPr>
            <w:rStyle w:val="-"/>
            <w:noProof/>
            <w:lang w:val="el-GR"/>
          </w:rPr>
          <w:t>ΠΑΡΑΡΤΗΜΑ ΙΙI – ΕΕΕΣ (Προσαρμοσμένο από την Αναθέτουσα Αρχή)</w:t>
        </w:r>
        <w:r w:rsidR="00FE1DF9">
          <w:rPr>
            <w:noProof/>
          </w:rPr>
          <w:tab/>
        </w:r>
        <w:r w:rsidR="00FE1DF9">
          <w:rPr>
            <w:noProof/>
          </w:rPr>
          <w:fldChar w:fldCharType="begin"/>
        </w:r>
        <w:r w:rsidR="00FE1DF9">
          <w:rPr>
            <w:noProof/>
          </w:rPr>
          <w:instrText xml:space="preserve"> PAGEREF _Toc79066444 \h </w:instrText>
        </w:r>
        <w:r w:rsidR="00FE1DF9">
          <w:rPr>
            <w:noProof/>
          </w:rPr>
        </w:r>
        <w:r w:rsidR="00FE1DF9">
          <w:rPr>
            <w:noProof/>
          </w:rPr>
          <w:fldChar w:fldCharType="separate"/>
        </w:r>
        <w:r w:rsidR="00FE1DF9">
          <w:rPr>
            <w:noProof/>
          </w:rPr>
          <w:t>104</w:t>
        </w:r>
        <w:r w:rsidR="00FE1DF9">
          <w:rPr>
            <w:noProof/>
          </w:rPr>
          <w:fldChar w:fldCharType="end"/>
        </w:r>
      </w:hyperlink>
    </w:p>
    <w:p w14:paraId="30130D9D" w14:textId="767773F8" w:rsidR="00FE1DF9" w:rsidRDefault="00867A0B">
      <w:pPr>
        <w:pStyle w:val="2a"/>
        <w:tabs>
          <w:tab w:val="right" w:leader="dot" w:pos="9628"/>
        </w:tabs>
        <w:rPr>
          <w:rFonts w:asciiTheme="minorHAnsi" w:eastAsiaTheme="minorEastAsia" w:hAnsiTheme="minorHAnsi" w:cstheme="minorBidi"/>
          <w:smallCaps w:val="0"/>
          <w:noProof/>
          <w:sz w:val="22"/>
          <w:szCs w:val="22"/>
          <w:lang w:val="en-US" w:eastAsia="en-US" w:bidi="he-IL"/>
        </w:rPr>
      </w:pPr>
      <w:hyperlink w:anchor="_Toc79066445" w:history="1">
        <w:r w:rsidR="00FE1DF9" w:rsidRPr="006708D4">
          <w:rPr>
            <w:rStyle w:val="-"/>
            <w:noProof/>
            <w:lang w:val="el-GR"/>
          </w:rPr>
          <w:t>ΠΑΡΑΡΤΗΜΑ VIΙ – Υπόδειγμα Οικονομικής Προσφοράς (Προσαρμοσμένο από την Αναθέτουσα Αρχή)</w:t>
        </w:r>
        <w:r w:rsidR="00FE1DF9">
          <w:rPr>
            <w:noProof/>
          </w:rPr>
          <w:tab/>
        </w:r>
        <w:r w:rsidR="00FE1DF9">
          <w:rPr>
            <w:noProof/>
          </w:rPr>
          <w:fldChar w:fldCharType="begin"/>
        </w:r>
        <w:r w:rsidR="00FE1DF9">
          <w:rPr>
            <w:noProof/>
          </w:rPr>
          <w:instrText xml:space="preserve"> PAGEREF _Toc79066445 \h </w:instrText>
        </w:r>
        <w:r w:rsidR="00FE1DF9">
          <w:rPr>
            <w:noProof/>
          </w:rPr>
        </w:r>
        <w:r w:rsidR="00FE1DF9">
          <w:rPr>
            <w:noProof/>
          </w:rPr>
          <w:fldChar w:fldCharType="separate"/>
        </w:r>
        <w:r w:rsidR="00FE1DF9">
          <w:rPr>
            <w:noProof/>
          </w:rPr>
          <w:t>122</w:t>
        </w:r>
        <w:r w:rsidR="00FE1DF9">
          <w:rPr>
            <w:noProof/>
          </w:rPr>
          <w:fldChar w:fldCharType="end"/>
        </w:r>
      </w:hyperlink>
    </w:p>
    <w:p w14:paraId="4F86B24A" w14:textId="65FE0288" w:rsidR="003929DA" w:rsidRDefault="003929DA">
      <w:pPr>
        <w:rPr>
          <w:rFonts w:eastAsia="MS Mincho" w:cs="Times New Roman"/>
          <w:b/>
          <w:bCs/>
          <w:caps/>
          <w:sz w:val="20"/>
          <w:szCs w:val="22"/>
          <w:lang w:val="el-GR"/>
        </w:rPr>
      </w:pPr>
      <w:r w:rsidRPr="00B03F31">
        <w:fldChar w:fldCharType="end"/>
      </w:r>
    </w:p>
    <w:p w14:paraId="7D72ACDA" w14:textId="77777777" w:rsidR="003929DA" w:rsidRDefault="003929DA">
      <w:pPr>
        <w:pStyle w:val="1"/>
        <w:numPr>
          <w:ilvl w:val="0"/>
          <w:numId w:val="3"/>
        </w:numPr>
        <w:tabs>
          <w:tab w:val="left" w:pos="567"/>
        </w:tabs>
        <w:ind w:left="567" w:hanging="567"/>
        <w:rPr>
          <w:lang w:val="el-GR"/>
        </w:rPr>
      </w:pPr>
      <w:bookmarkStart w:id="1" w:name="_Toc79066374"/>
      <w:r>
        <w:rPr>
          <w:lang w:val="el-GR"/>
        </w:rPr>
        <w:lastRenderedPageBreak/>
        <w:t>ΑΝΑΘΕΤΟΥΣΑ ΑΡΧΗ ΚΑΙ ΑΝΤΙΚΕΙΜΕΝΟ ΣΥΜΒΑΣΗΣ</w:t>
      </w:r>
      <w:bookmarkEnd w:id="1"/>
    </w:p>
    <w:p w14:paraId="335E1D95" w14:textId="77777777" w:rsidR="003929DA" w:rsidRDefault="003929DA">
      <w:pPr>
        <w:pStyle w:val="2"/>
      </w:pPr>
      <w:bookmarkStart w:id="2" w:name="_Toc79066375"/>
      <w:r>
        <w:rPr>
          <w:lang w:val="el-GR"/>
        </w:rPr>
        <w:t>1.1</w:t>
      </w:r>
      <w:r>
        <w:rPr>
          <w:lang w:val="el-GR"/>
        </w:rPr>
        <w:tab/>
        <w:t>Στοιχεία Αναθέτουσας Αρχής</w:t>
      </w:r>
      <w:bookmarkEnd w:id="2"/>
      <w:r>
        <w:rPr>
          <w:lang w:val="el-GR"/>
        </w:rPr>
        <w:t xml:space="preserve"> </w:t>
      </w:r>
    </w:p>
    <w:p w14:paraId="3CA1B6AB" w14:textId="77777777" w:rsidR="003929DA" w:rsidRDefault="003929DA">
      <w:pPr>
        <w:pStyle w:val="normalwithoutspacing"/>
        <w:rPr>
          <w:b/>
        </w:rPr>
      </w:pPr>
    </w:p>
    <w:tbl>
      <w:tblPr>
        <w:tblW w:w="0" w:type="auto"/>
        <w:tblInd w:w="108" w:type="dxa"/>
        <w:tblLayout w:type="fixed"/>
        <w:tblLook w:val="0000" w:firstRow="0" w:lastRow="0" w:firstColumn="0" w:lastColumn="0" w:noHBand="0" w:noVBand="0"/>
      </w:tblPr>
      <w:tblGrid>
        <w:gridCol w:w="5245"/>
        <w:gridCol w:w="4419"/>
      </w:tblGrid>
      <w:tr w:rsidR="00B303A5" w14:paraId="3D7E4DA2" w14:textId="77777777">
        <w:tc>
          <w:tcPr>
            <w:tcW w:w="5245" w:type="dxa"/>
            <w:tcBorders>
              <w:top w:val="single" w:sz="4" w:space="0" w:color="000000"/>
              <w:left w:val="single" w:sz="4" w:space="0" w:color="000000"/>
              <w:bottom w:val="single" w:sz="4" w:space="0" w:color="000000"/>
            </w:tcBorders>
            <w:shd w:val="clear" w:color="auto" w:fill="auto"/>
          </w:tcPr>
          <w:p w14:paraId="22E99A49" w14:textId="77777777" w:rsidR="003929DA" w:rsidRDefault="003929DA">
            <w:pPr>
              <w:pStyle w:val="normalwithoutspacing"/>
            </w:pPr>
            <w:r>
              <w:t>Επωνυμία</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76D0A607" w14:textId="77777777" w:rsidR="003929DA" w:rsidRDefault="00374726">
            <w:pPr>
              <w:pStyle w:val="normalwithoutspacing"/>
              <w:snapToGrid w:val="0"/>
            </w:pPr>
            <w:proofErr w:type="spellStart"/>
            <w:r w:rsidRPr="005B13BE">
              <w:rPr>
                <w:lang w:val="en-GB"/>
              </w:rPr>
              <w:t>ΔΗΜΟΣ</w:t>
            </w:r>
            <w:proofErr w:type="spellEnd"/>
            <w:r w:rsidRPr="005B13BE">
              <w:t xml:space="preserve"> ΚΑΡΔΙΤΣΑΣ</w:t>
            </w:r>
          </w:p>
        </w:tc>
      </w:tr>
      <w:tr w:rsidR="00B303A5" w:rsidRPr="009460DF" w14:paraId="3ECC65D9" w14:textId="77777777">
        <w:tc>
          <w:tcPr>
            <w:tcW w:w="5245" w:type="dxa"/>
            <w:tcBorders>
              <w:top w:val="single" w:sz="4" w:space="0" w:color="000000"/>
              <w:left w:val="single" w:sz="4" w:space="0" w:color="000000"/>
              <w:bottom w:val="single" w:sz="4" w:space="0" w:color="000000"/>
            </w:tcBorders>
            <w:shd w:val="clear" w:color="auto" w:fill="auto"/>
          </w:tcPr>
          <w:p w14:paraId="317519B1" w14:textId="77777777" w:rsidR="000F3FCE" w:rsidRDefault="000F3FCE">
            <w:pPr>
              <w:pStyle w:val="normalwithoutspacing"/>
            </w:pPr>
            <w:r w:rsidRPr="005B7536">
              <w:t>Αριθμός Φορολογικού Μητρώου (</w:t>
            </w:r>
            <w:proofErr w:type="spellStart"/>
            <w:r w:rsidRPr="005B7536">
              <w:t>Α.Φ.Μ</w:t>
            </w:r>
            <w:proofErr w:type="spellEnd"/>
            <w:r w:rsidRPr="005B7536">
              <w:t>.)</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74676CF8" w14:textId="77777777" w:rsidR="000F3FCE" w:rsidRDefault="00374726">
            <w:pPr>
              <w:pStyle w:val="normalwithoutspacing"/>
              <w:snapToGrid w:val="0"/>
            </w:pPr>
            <w:r>
              <w:t>997648454</w:t>
            </w:r>
          </w:p>
        </w:tc>
      </w:tr>
      <w:tr w:rsidR="00B303A5" w14:paraId="7B3723C1" w14:textId="77777777">
        <w:tc>
          <w:tcPr>
            <w:tcW w:w="5245" w:type="dxa"/>
            <w:tcBorders>
              <w:top w:val="single" w:sz="4" w:space="0" w:color="000000"/>
              <w:left w:val="single" w:sz="4" w:space="0" w:color="000000"/>
              <w:bottom w:val="single" w:sz="4" w:space="0" w:color="000000"/>
            </w:tcBorders>
            <w:shd w:val="clear" w:color="auto" w:fill="auto"/>
          </w:tcPr>
          <w:p w14:paraId="426C0422" w14:textId="77777777" w:rsidR="000F3FCE" w:rsidRDefault="000F3FCE">
            <w:pPr>
              <w:pStyle w:val="normalwithoutspacing"/>
            </w:pPr>
            <w:r w:rsidRPr="005B7536">
              <w:t>Κωδικός ηλεκτρονικής τιμολόγησης</w:t>
            </w:r>
            <w:r w:rsidRPr="005B7536">
              <w:rPr>
                <w:rStyle w:val="a4"/>
                <w:rFonts w:cs="Calibri"/>
                <w:szCs w:val="22"/>
              </w:rPr>
              <w:footnoteReference w:id="1"/>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44E75F13" w14:textId="77777777" w:rsidR="000F3FCE" w:rsidRPr="00AF2DBC" w:rsidRDefault="000F3FCE">
            <w:pPr>
              <w:pStyle w:val="normalwithoutspacing"/>
              <w:snapToGrid w:val="0"/>
              <w:rPr>
                <w:highlight w:val="red"/>
              </w:rPr>
            </w:pPr>
          </w:p>
        </w:tc>
      </w:tr>
      <w:tr w:rsidR="00B303A5" w14:paraId="7C524763" w14:textId="77777777">
        <w:tc>
          <w:tcPr>
            <w:tcW w:w="5245" w:type="dxa"/>
            <w:tcBorders>
              <w:top w:val="single" w:sz="4" w:space="0" w:color="000000"/>
              <w:left w:val="single" w:sz="4" w:space="0" w:color="000000"/>
              <w:bottom w:val="single" w:sz="4" w:space="0" w:color="000000"/>
            </w:tcBorders>
            <w:shd w:val="clear" w:color="auto" w:fill="auto"/>
          </w:tcPr>
          <w:p w14:paraId="0D63AABD" w14:textId="77777777" w:rsidR="000F3FCE" w:rsidRDefault="000F3FCE">
            <w:pPr>
              <w:pStyle w:val="normalwithoutspacing"/>
            </w:pPr>
            <w:r>
              <w:t>Ταχυδρομική διεύθυνση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4399BF72" w14:textId="77777777" w:rsidR="000F3FCE" w:rsidRDefault="00374726">
            <w:pPr>
              <w:pStyle w:val="normalwithoutspacing"/>
              <w:snapToGrid w:val="0"/>
            </w:pPr>
            <w:r w:rsidRPr="005B13BE">
              <w:t>Αρτεσιανού 1</w:t>
            </w:r>
          </w:p>
        </w:tc>
      </w:tr>
      <w:tr w:rsidR="00B303A5" w14:paraId="0D68116B" w14:textId="77777777">
        <w:tc>
          <w:tcPr>
            <w:tcW w:w="5245" w:type="dxa"/>
            <w:tcBorders>
              <w:top w:val="single" w:sz="4" w:space="0" w:color="000000"/>
              <w:left w:val="single" w:sz="4" w:space="0" w:color="000000"/>
              <w:bottom w:val="single" w:sz="4" w:space="0" w:color="000000"/>
            </w:tcBorders>
            <w:shd w:val="clear" w:color="auto" w:fill="auto"/>
          </w:tcPr>
          <w:p w14:paraId="7B898C09" w14:textId="77777777" w:rsidR="000F3FCE" w:rsidRDefault="000F3FCE">
            <w:pPr>
              <w:pStyle w:val="normalwithoutspacing"/>
            </w:pPr>
            <w:r>
              <w:t>Πόλη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66CE24D6" w14:textId="77777777" w:rsidR="000F3FCE" w:rsidRDefault="00374726">
            <w:pPr>
              <w:pStyle w:val="normalwithoutspacing"/>
              <w:snapToGrid w:val="0"/>
            </w:pPr>
            <w:r w:rsidRPr="005B13BE">
              <w:t>Καρδίτσα</w:t>
            </w:r>
          </w:p>
        </w:tc>
      </w:tr>
      <w:tr w:rsidR="00374726" w14:paraId="0DA331D9" w14:textId="77777777">
        <w:tc>
          <w:tcPr>
            <w:tcW w:w="5245" w:type="dxa"/>
            <w:tcBorders>
              <w:top w:val="single" w:sz="4" w:space="0" w:color="000000"/>
              <w:left w:val="single" w:sz="4" w:space="0" w:color="000000"/>
              <w:bottom w:val="single" w:sz="4" w:space="0" w:color="000000"/>
            </w:tcBorders>
            <w:shd w:val="clear" w:color="auto" w:fill="auto"/>
          </w:tcPr>
          <w:p w14:paraId="6C70EA05" w14:textId="77777777" w:rsidR="00374726" w:rsidRDefault="00374726" w:rsidP="00374726">
            <w:pPr>
              <w:pStyle w:val="normalwithoutspacing"/>
            </w:pPr>
            <w:r>
              <w:t>Ταχυδρομικός Κωδικός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42CEABD7" w14:textId="77777777" w:rsidR="00374726" w:rsidRDefault="00374726" w:rsidP="00374726">
            <w:pPr>
              <w:pStyle w:val="normalwithoutspacing"/>
              <w:snapToGrid w:val="0"/>
            </w:pPr>
            <w:r w:rsidRPr="005B13BE">
              <w:t>43131</w:t>
            </w:r>
          </w:p>
        </w:tc>
      </w:tr>
      <w:tr w:rsidR="00374726" w14:paraId="6FA402C2" w14:textId="77777777">
        <w:tc>
          <w:tcPr>
            <w:tcW w:w="5245" w:type="dxa"/>
            <w:tcBorders>
              <w:top w:val="single" w:sz="4" w:space="0" w:color="000000"/>
              <w:left w:val="single" w:sz="4" w:space="0" w:color="000000"/>
              <w:bottom w:val="single" w:sz="4" w:space="0" w:color="000000"/>
            </w:tcBorders>
            <w:shd w:val="clear" w:color="auto" w:fill="auto"/>
          </w:tcPr>
          <w:p w14:paraId="48BC0409" w14:textId="77777777" w:rsidR="00374726" w:rsidRDefault="00374726" w:rsidP="00374726">
            <w:pPr>
              <w:pStyle w:val="normalwithoutspacing"/>
            </w:pPr>
            <w:r>
              <w:t>Χώρα</w:t>
            </w:r>
            <w:r>
              <w:rPr>
                <w:rStyle w:val="WW-FootnoteReference"/>
              </w:rPr>
              <w:footnoteReference w:id="2"/>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6FF39B91" w14:textId="77777777" w:rsidR="00374726" w:rsidRDefault="00374726" w:rsidP="00374726">
            <w:pPr>
              <w:pStyle w:val="normalwithoutspacing"/>
              <w:snapToGrid w:val="0"/>
            </w:pPr>
            <w:proofErr w:type="spellStart"/>
            <w:r w:rsidRPr="005B13BE">
              <w:rPr>
                <w:lang w:val="en-GB"/>
              </w:rPr>
              <w:t>ΕΛΛΑΔΑ</w:t>
            </w:r>
            <w:proofErr w:type="spellEnd"/>
          </w:p>
        </w:tc>
      </w:tr>
      <w:tr w:rsidR="00374726" w14:paraId="233D519B" w14:textId="77777777">
        <w:tc>
          <w:tcPr>
            <w:tcW w:w="5245" w:type="dxa"/>
            <w:tcBorders>
              <w:top w:val="single" w:sz="4" w:space="0" w:color="000000"/>
              <w:left w:val="single" w:sz="4" w:space="0" w:color="000000"/>
              <w:bottom w:val="single" w:sz="4" w:space="0" w:color="000000"/>
            </w:tcBorders>
            <w:shd w:val="clear" w:color="auto" w:fill="auto"/>
          </w:tcPr>
          <w:p w14:paraId="020ABAB3" w14:textId="77777777" w:rsidR="00374726" w:rsidRDefault="00374726" w:rsidP="00374726">
            <w:pPr>
              <w:pStyle w:val="normalwithoutspacing"/>
            </w:pPr>
            <w:r>
              <w:t xml:space="preserve">Κωδικός </w:t>
            </w:r>
            <w:proofErr w:type="spellStart"/>
            <w:r>
              <w:t>ΝUTS</w:t>
            </w:r>
            <w:proofErr w:type="spellEnd"/>
            <w:r>
              <w:rPr>
                <w:rStyle w:val="WW-FootnoteReference"/>
              </w:rPr>
              <w:footnoteReference w:id="3"/>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70A91FFE" w14:textId="77777777" w:rsidR="00374726" w:rsidRDefault="00374726" w:rsidP="00374726">
            <w:pPr>
              <w:pStyle w:val="normalwithoutspacing"/>
              <w:snapToGrid w:val="0"/>
            </w:pPr>
            <w:r w:rsidRPr="005B13BE">
              <w:rPr>
                <w:lang w:val="en-US"/>
              </w:rPr>
              <w:t>GR</w:t>
            </w:r>
            <w:r w:rsidRPr="005B13BE">
              <w:t xml:space="preserve"> </w:t>
            </w:r>
            <w:proofErr w:type="spellStart"/>
            <w:r w:rsidRPr="005B13BE">
              <w:rPr>
                <w:lang w:val="en-US"/>
              </w:rPr>
              <w:t>EL611</w:t>
            </w:r>
            <w:proofErr w:type="spellEnd"/>
          </w:p>
        </w:tc>
      </w:tr>
      <w:tr w:rsidR="00374726" w14:paraId="4F68BE3D" w14:textId="77777777">
        <w:tc>
          <w:tcPr>
            <w:tcW w:w="5245" w:type="dxa"/>
            <w:tcBorders>
              <w:top w:val="single" w:sz="4" w:space="0" w:color="000000"/>
              <w:left w:val="single" w:sz="4" w:space="0" w:color="000000"/>
              <w:bottom w:val="single" w:sz="4" w:space="0" w:color="000000"/>
            </w:tcBorders>
            <w:shd w:val="clear" w:color="auto" w:fill="auto"/>
          </w:tcPr>
          <w:p w14:paraId="02707B4F" w14:textId="77777777" w:rsidR="00374726" w:rsidRDefault="00374726" w:rsidP="00374726">
            <w:pPr>
              <w:pStyle w:val="normalwithoutspacing"/>
            </w:pPr>
            <w:r>
              <w:t>Τηλέφωνο</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30372A91" w14:textId="77777777" w:rsidR="00374726" w:rsidRDefault="00374726" w:rsidP="00374726">
            <w:pPr>
              <w:pStyle w:val="normalwithoutspacing"/>
              <w:snapToGrid w:val="0"/>
            </w:pPr>
            <w:r w:rsidRPr="005B13BE">
              <w:t>24413 50775, 808</w:t>
            </w:r>
          </w:p>
        </w:tc>
      </w:tr>
      <w:tr w:rsidR="00374726" w14:paraId="26AE358C" w14:textId="77777777">
        <w:tc>
          <w:tcPr>
            <w:tcW w:w="5245" w:type="dxa"/>
            <w:tcBorders>
              <w:top w:val="single" w:sz="4" w:space="0" w:color="000000"/>
              <w:left w:val="single" w:sz="4" w:space="0" w:color="000000"/>
              <w:bottom w:val="single" w:sz="4" w:space="0" w:color="000000"/>
            </w:tcBorders>
            <w:shd w:val="clear" w:color="auto" w:fill="auto"/>
          </w:tcPr>
          <w:p w14:paraId="00571889" w14:textId="77777777" w:rsidR="00374726" w:rsidRPr="00E90CD8" w:rsidRDefault="00374726" w:rsidP="00374726">
            <w:pPr>
              <w:pStyle w:val="normalwithoutspacing"/>
              <w:rPr>
                <w:lang w:val="en-US"/>
              </w:rPr>
            </w:pPr>
            <w:r>
              <w:t xml:space="preserve">Ηλεκτρονικό Ταχυδρομείο </w:t>
            </w:r>
            <w:r>
              <w:rPr>
                <w:lang w:val="en-US"/>
              </w:rPr>
              <w:t>(e-mail)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2854E23D" w14:textId="77777777" w:rsidR="00374726" w:rsidRPr="009D42F9" w:rsidRDefault="00867A0B" w:rsidP="00374726">
            <w:pPr>
              <w:pStyle w:val="normalwithoutspacing"/>
              <w:snapToGrid w:val="0"/>
              <w:rPr>
                <w:szCs w:val="22"/>
                <w:lang w:val="en-US"/>
              </w:rPr>
            </w:pPr>
            <w:hyperlink r:id="rId12" w:history="1">
              <w:proofErr w:type="spellStart"/>
              <w:r w:rsidR="00374726" w:rsidRPr="009D42F9">
                <w:rPr>
                  <w:rStyle w:val="-"/>
                  <w:szCs w:val="22"/>
                  <w:lang w:val="en-US"/>
                </w:rPr>
                <w:t>vanyfantis@dimoskarditsas.gov.gr</w:t>
              </w:r>
              <w:proofErr w:type="spellEnd"/>
            </w:hyperlink>
          </w:p>
          <w:p w14:paraId="5B7806EA" w14:textId="77777777" w:rsidR="00374726" w:rsidRPr="00374726" w:rsidRDefault="00867A0B" w:rsidP="00374726">
            <w:pPr>
              <w:pStyle w:val="normalwithoutspacing"/>
              <w:snapToGrid w:val="0"/>
              <w:rPr>
                <w:lang w:val="en-US"/>
              </w:rPr>
            </w:pPr>
            <w:hyperlink r:id="rId13" w:history="1">
              <w:proofErr w:type="spellStart"/>
              <w:r w:rsidR="00374726" w:rsidRPr="009D42F9">
                <w:rPr>
                  <w:rStyle w:val="-"/>
                  <w:szCs w:val="22"/>
                  <w:lang w:val="en-US"/>
                </w:rPr>
                <w:t>ntzellou@dimoskarditsas.gov.gr</w:t>
              </w:r>
              <w:proofErr w:type="spellEnd"/>
            </w:hyperlink>
          </w:p>
        </w:tc>
      </w:tr>
      <w:tr w:rsidR="00374726" w14:paraId="31043D80" w14:textId="77777777">
        <w:tc>
          <w:tcPr>
            <w:tcW w:w="5245" w:type="dxa"/>
            <w:tcBorders>
              <w:top w:val="single" w:sz="4" w:space="0" w:color="000000"/>
              <w:left w:val="single" w:sz="4" w:space="0" w:color="000000"/>
              <w:bottom w:val="single" w:sz="4" w:space="0" w:color="000000"/>
            </w:tcBorders>
            <w:shd w:val="clear" w:color="auto" w:fill="auto"/>
          </w:tcPr>
          <w:p w14:paraId="0448FCFA" w14:textId="77777777" w:rsidR="00374726" w:rsidRDefault="00374726" w:rsidP="00374726">
            <w:pPr>
              <w:pStyle w:val="normalwithoutspacing"/>
            </w:pPr>
            <w:r>
              <w:t>Αρμόδιος για πληροφορίες</w:t>
            </w:r>
            <w:r>
              <w:rPr>
                <w:rStyle w:val="WW-FootnoteReference"/>
              </w:rPr>
              <w:footnoteReference w:id="4"/>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7F1DB060" w14:textId="77777777" w:rsidR="00374726" w:rsidRDefault="00374726" w:rsidP="00374726">
            <w:pPr>
              <w:pStyle w:val="normalwithoutspacing"/>
              <w:snapToGrid w:val="0"/>
            </w:pPr>
            <w:r w:rsidRPr="005B13BE">
              <w:t xml:space="preserve">Ανυφαντής Βάιος, </w:t>
            </w:r>
            <w:proofErr w:type="spellStart"/>
            <w:r w:rsidRPr="005B13BE">
              <w:t>Τζέλλου</w:t>
            </w:r>
            <w:proofErr w:type="spellEnd"/>
            <w:r w:rsidRPr="005B13BE">
              <w:t xml:space="preserve"> Ναταλία</w:t>
            </w:r>
          </w:p>
        </w:tc>
      </w:tr>
      <w:tr w:rsidR="00374726" w:rsidRPr="00867A0B" w14:paraId="4E12AA7C" w14:textId="77777777">
        <w:tc>
          <w:tcPr>
            <w:tcW w:w="5245" w:type="dxa"/>
            <w:tcBorders>
              <w:top w:val="single" w:sz="4" w:space="0" w:color="000000"/>
              <w:left w:val="single" w:sz="4" w:space="0" w:color="000000"/>
              <w:bottom w:val="single" w:sz="4" w:space="0" w:color="000000"/>
            </w:tcBorders>
            <w:shd w:val="clear" w:color="auto" w:fill="auto"/>
          </w:tcPr>
          <w:p w14:paraId="0AB81D43" w14:textId="77777777" w:rsidR="00374726" w:rsidRDefault="00374726" w:rsidP="00374726">
            <w:pPr>
              <w:pStyle w:val="normalwithoutspacing"/>
            </w:pPr>
            <w:r>
              <w:t>Γενική Διεύθυνση στο διαδίκτυο  (</w:t>
            </w:r>
            <w:proofErr w:type="spellStart"/>
            <w:r>
              <w:t>URL</w:t>
            </w:r>
            <w:proofErr w:type="spellEnd"/>
            <w:r>
              <w:t>)</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54474AF0" w14:textId="77777777" w:rsidR="00374726" w:rsidRDefault="00374726" w:rsidP="00374726">
            <w:pPr>
              <w:pStyle w:val="normalwithoutspacing"/>
              <w:snapToGrid w:val="0"/>
            </w:pPr>
            <w:bookmarkStart w:id="3" w:name="_Hlk65664951"/>
            <w:r w:rsidRPr="005B13BE">
              <w:rPr>
                <w:lang w:val="en-US"/>
              </w:rPr>
              <w:t>http</w:t>
            </w:r>
            <w:r w:rsidRPr="005B13BE">
              <w:t>://</w:t>
            </w:r>
            <w:r w:rsidRPr="005B13BE">
              <w:rPr>
                <w:lang w:val="en-US"/>
              </w:rPr>
              <w:t>www</w:t>
            </w:r>
            <w:r w:rsidRPr="005B13BE">
              <w:t>.</w:t>
            </w:r>
            <w:proofErr w:type="spellStart"/>
            <w:r w:rsidRPr="005B13BE">
              <w:rPr>
                <w:lang w:val="en-US"/>
              </w:rPr>
              <w:t>dimoskarditsas</w:t>
            </w:r>
            <w:proofErr w:type="spellEnd"/>
            <w:r w:rsidRPr="005B13BE">
              <w:t>.</w:t>
            </w:r>
            <w:r w:rsidRPr="005B13BE">
              <w:rPr>
                <w:lang w:val="en-US"/>
              </w:rPr>
              <w:t>gov</w:t>
            </w:r>
            <w:r w:rsidRPr="005B13BE">
              <w:t>.</w:t>
            </w:r>
            <w:r w:rsidRPr="005B13BE">
              <w:rPr>
                <w:lang w:val="en-US"/>
              </w:rPr>
              <w:t>gr</w:t>
            </w:r>
            <w:bookmarkEnd w:id="3"/>
          </w:p>
        </w:tc>
      </w:tr>
      <w:tr w:rsidR="00374726" w:rsidRPr="00867A0B" w14:paraId="63317B9F" w14:textId="77777777">
        <w:tc>
          <w:tcPr>
            <w:tcW w:w="5245" w:type="dxa"/>
            <w:tcBorders>
              <w:top w:val="single" w:sz="4" w:space="0" w:color="000000"/>
              <w:left w:val="single" w:sz="4" w:space="0" w:color="000000"/>
              <w:bottom w:val="single" w:sz="4" w:space="0" w:color="000000"/>
            </w:tcBorders>
            <w:shd w:val="clear" w:color="auto" w:fill="auto"/>
          </w:tcPr>
          <w:p w14:paraId="3D2333F5" w14:textId="77777777" w:rsidR="00374726" w:rsidRPr="00FB5239" w:rsidRDefault="00374726" w:rsidP="00374726">
            <w:pPr>
              <w:pStyle w:val="normalwithoutspacing"/>
            </w:pPr>
            <w:r w:rsidRPr="00FB5239">
              <w:t>Διεύθυνση του προφίλ αγοραστή στο διαδίκτυο (</w:t>
            </w:r>
            <w:proofErr w:type="spellStart"/>
            <w:r w:rsidRPr="00FB5239">
              <w:t>URL</w:t>
            </w:r>
            <w:proofErr w:type="spellEnd"/>
            <w:r w:rsidRPr="00FB5239">
              <w:t>)</w:t>
            </w:r>
            <w:r w:rsidRPr="00FB5239">
              <w:rPr>
                <w:rStyle w:val="WW-FootnoteReference"/>
              </w:rPr>
              <w:footnoteReference w:id="5"/>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0A8D20D7" w14:textId="77777777" w:rsidR="00374726" w:rsidRPr="00FB5239" w:rsidRDefault="00374726" w:rsidP="00374726">
            <w:pPr>
              <w:pStyle w:val="normalwithoutspacing"/>
              <w:snapToGrid w:val="0"/>
            </w:pPr>
          </w:p>
        </w:tc>
      </w:tr>
    </w:tbl>
    <w:p w14:paraId="7C606058" w14:textId="77777777" w:rsidR="003929DA" w:rsidRDefault="003929DA">
      <w:pPr>
        <w:pStyle w:val="normalwithoutspacing"/>
      </w:pPr>
    </w:p>
    <w:p w14:paraId="185D0B27" w14:textId="77777777" w:rsidR="003929DA" w:rsidRDefault="003929DA">
      <w:pPr>
        <w:pStyle w:val="normalwithoutspacing"/>
      </w:pPr>
      <w:r>
        <w:rPr>
          <w:b/>
        </w:rPr>
        <w:t xml:space="preserve">Είδος Αναθέτουσας Αρχής </w:t>
      </w:r>
    </w:p>
    <w:p w14:paraId="4481A252" w14:textId="77777777" w:rsidR="003929DA" w:rsidRDefault="003929DA">
      <w:pPr>
        <w:pStyle w:val="normalwithoutspacing"/>
        <w:rPr>
          <w:rFonts w:eastAsia="Calibri"/>
        </w:rPr>
      </w:pPr>
      <w:r>
        <w:t xml:space="preserve">Η Αναθέτουσα Αρχή είναι </w:t>
      </w:r>
      <w:r>
        <w:rPr>
          <w:rStyle w:val="a4"/>
          <w:rFonts w:cs="Calibri"/>
          <w:szCs w:val="22"/>
        </w:rPr>
        <w:footnoteReference w:id="6"/>
      </w:r>
      <w:r>
        <w:t xml:space="preserve"> </w:t>
      </w:r>
      <w:r w:rsidR="00665726">
        <w:t>ΟΤΑ</w:t>
      </w:r>
      <w:r>
        <w:t xml:space="preserve"> και ανήκει στην</w:t>
      </w:r>
      <w:r w:rsidR="00665726">
        <w:t xml:space="preserve"> </w:t>
      </w:r>
      <w:r w:rsidR="00665726" w:rsidRPr="005B13BE">
        <w:t xml:space="preserve">Γενική Κυβέρνηση, </w:t>
      </w:r>
      <w:proofErr w:type="spellStart"/>
      <w:r w:rsidR="00665726" w:rsidRPr="005B13BE">
        <w:t>Υποτομέας</w:t>
      </w:r>
      <w:proofErr w:type="spellEnd"/>
      <w:r w:rsidR="00665726" w:rsidRPr="005B13BE">
        <w:t xml:space="preserve"> </w:t>
      </w:r>
      <w:r w:rsidR="00665726" w:rsidRPr="005B13BE">
        <w:rPr>
          <w:lang w:val="en-US"/>
        </w:rPr>
        <w:t>O</w:t>
      </w:r>
      <w:r w:rsidR="00665726" w:rsidRPr="005B13BE">
        <w:t>.</w:t>
      </w:r>
      <w:r w:rsidR="00665726" w:rsidRPr="005B13BE">
        <w:rPr>
          <w:lang w:val="en-US"/>
        </w:rPr>
        <w:t>T</w:t>
      </w:r>
      <w:r w:rsidR="00665726" w:rsidRPr="005B13BE">
        <w:t>.</w:t>
      </w:r>
      <w:r w:rsidR="00665726" w:rsidRPr="005B13BE">
        <w:rPr>
          <w:lang w:val="en-US"/>
        </w:rPr>
        <w:t>A</w:t>
      </w:r>
      <w:r w:rsidR="00665726">
        <w:rPr>
          <w:rStyle w:val="FootnoteTextChar"/>
          <w:rFonts w:cs="Calibri"/>
          <w:szCs w:val="22"/>
        </w:rPr>
        <w:t xml:space="preserve"> </w:t>
      </w:r>
      <w:r>
        <w:rPr>
          <w:rStyle w:val="a4"/>
          <w:rFonts w:cs="Calibri"/>
          <w:szCs w:val="22"/>
        </w:rPr>
        <w:footnoteReference w:id="7"/>
      </w:r>
    </w:p>
    <w:p w14:paraId="3C3D04BF" w14:textId="77777777" w:rsidR="003929DA" w:rsidRDefault="003929DA">
      <w:pPr>
        <w:pStyle w:val="normalwithoutspacing"/>
        <w:rPr>
          <w:b/>
        </w:rPr>
      </w:pPr>
    </w:p>
    <w:p w14:paraId="0BEBEEE1" w14:textId="77777777" w:rsidR="003929DA" w:rsidRDefault="003929DA">
      <w:pPr>
        <w:pStyle w:val="normalwithoutspacing"/>
      </w:pPr>
      <w:r>
        <w:rPr>
          <w:b/>
        </w:rPr>
        <w:t>Κύρια δραστηριότητα Α.Α.</w:t>
      </w:r>
      <w:r>
        <w:rPr>
          <w:rStyle w:val="a4"/>
          <w:rFonts w:cs="Calibri"/>
          <w:b/>
          <w:szCs w:val="22"/>
        </w:rPr>
        <w:footnoteReference w:id="8"/>
      </w:r>
    </w:p>
    <w:p w14:paraId="7537D8E5" w14:textId="77777777" w:rsidR="005F5206" w:rsidRPr="00E66BF4" w:rsidRDefault="003929DA" w:rsidP="005F5206">
      <w:pPr>
        <w:pStyle w:val="normalwithoutspacing"/>
      </w:pPr>
      <w:r>
        <w:t xml:space="preserve">Η κύρια δραστηριότητα της Αναθέτουσας Αρχής είναι </w:t>
      </w:r>
      <w:r w:rsidR="005F5206" w:rsidRPr="00E66BF4">
        <w:t>οι Γενικές Δημόσιες Υπηρεσίες</w:t>
      </w:r>
    </w:p>
    <w:p w14:paraId="7A88BB01" w14:textId="77777777" w:rsidR="003929DA" w:rsidRDefault="003929DA">
      <w:pPr>
        <w:pStyle w:val="normalwithoutspacing"/>
      </w:pPr>
    </w:p>
    <w:p w14:paraId="6A7B1244" w14:textId="77777777" w:rsidR="003929DA" w:rsidRDefault="003929DA">
      <w:pPr>
        <w:pStyle w:val="normalwithoutspacing"/>
        <w:rPr>
          <w:kern w:val="1"/>
        </w:rPr>
      </w:pPr>
      <w:r>
        <w:rPr>
          <w:b/>
        </w:rPr>
        <w:t xml:space="preserve">Στοιχεία Επικοινωνίας </w:t>
      </w:r>
      <w:r>
        <w:rPr>
          <w:rStyle w:val="a4"/>
          <w:b/>
          <w:szCs w:val="22"/>
        </w:rPr>
        <w:footnoteReference w:id="9"/>
      </w:r>
      <w:r>
        <w:rPr>
          <w:b/>
        </w:rPr>
        <w:t xml:space="preserve"> </w:t>
      </w:r>
    </w:p>
    <w:p w14:paraId="0E78B31E" w14:textId="77777777" w:rsidR="003929DA" w:rsidRDefault="003929DA">
      <w:pPr>
        <w:pStyle w:val="normalwithoutspacing"/>
        <w:ind w:left="567" w:hanging="567"/>
      </w:pPr>
      <w:r>
        <w:rPr>
          <w:kern w:val="1"/>
        </w:rPr>
        <w:t>α)</w:t>
      </w:r>
      <w:r>
        <w:rPr>
          <w:kern w:val="1"/>
        </w:rPr>
        <w:tab/>
        <w:t xml:space="preserve">Τα έγγραφα της σύμβασης είναι διαθέσιμα για ελεύθερη, πλήρη, άμεση &amp; δωρεάν ηλεκτρονική πρόσβαση μέσω της </w:t>
      </w:r>
      <w:r w:rsidR="00996A20">
        <w:rPr>
          <w:kern w:val="1"/>
        </w:rPr>
        <w:t>Δ</w:t>
      </w:r>
      <w:r>
        <w:rPr>
          <w:kern w:val="1"/>
        </w:rPr>
        <w:t xml:space="preserve">ιαδικτυακής </w:t>
      </w:r>
      <w:r w:rsidR="00996A20">
        <w:rPr>
          <w:kern w:val="1"/>
        </w:rPr>
        <w:t>Π</w:t>
      </w:r>
      <w:r>
        <w:rPr>
          <w:kern w:val="1"/>
        </w:rPr>
        <w:t xml:space="preserve">ύλης </w:t>
      </w:r>
      <w:r w:rsidR="00996A20">
        <w:rPr>
          <w:kern w:val="1"/>
        </w:rPr>
        <w:t>(</w:t>
      </w:r>
      <w:proofErr w:type="spellStart"/>
      <w:r>
        <w:rPr>
          <w:kern w:val="1"/>
        </w:rPr>
        <w:t>www.promitheus.gov.gr</w:t>
      </w:r>
      <w:proofErr w:type="spellEnd"/>
      <w:r w:rsidR="00996A20">
        <w:rPr>
          <w:kern w:val="1"/>
        </w:rPr>
        <w:t>)</w:t>
      </w:r>
      <w:r>
        <w:rPr>
          <w:kern w:val="1"/>
        </w:rPr>
        <w:t xml:space="preserve"> του </w:t>
      </w:r>
      <w:proofErr w:type="spellStart"/>
      <w:r w:rsidR="00996A20">
        <w:rPr>
          <w:kern w:val="1"/>
        </w:rPr>
        <w:t>ΟΠΣ</w:t>
      </w:r>
      <w:proofErr w:type="spellEnd"/>
      <w:r w:rsidR="00996A20">
        <w:rPr>
          <w:kern w:val="1"/>
        </w:rPr>
        <w:t xml:space="preserve"> </w:t>
      </w:r>
      <w:proofErr w:type="spellStart"/>
      <w:r>
        <w:rPr>
          <w:kern w:val="1"/>
        </w:rPr>
        <w:t>ΕΣΗΔΗΣ</w:t>
      </w:r>
      <w:proofErr w:type="spellEnd"/>
      <w:r>
        <w:rPr>
          <w:kern w:val="1"/>
        </w:rPr>
        <w:t>.</w:t>
      </w:r>
      <w:r>
        <w:rPr>
          <w:rStyle w:val="WW-FootnoteReference"/>
          <w:kern w:val="1"/>
        </w:rPr>
        <w:footnoteReference w:id="10"/>
      </w:r>
    </w:p>
    <w:p w14:paraId="477C3567" w14:textId="77777777" w:rsidR="003929DA" w:rsidRDefault="003929DA">
      <w:pPr>
        <w:pStyle w:val="normalwithoutspacing"/>
        <w:ind w:left="567" w:hanging="567"/>
      </w:pPr>
      <w:r>
        <w:lastRenderedPageBreak/>
        <w:t>β)</w:t>
      </w:r>
      <w:r>
        <w:tab/>
        <w:t xml:space="preserve">Κάθε είδους επικοινωνία και ανταλλαγή πληροφοριών πραγματοποιείται μέσω </w:t>
      </w:r>
      <w:r w:rsidR="00996A20">
        <w:t xml:space="preserve">του </w:t>
      </w:r>
      <w:proofErr w:type="spellStart"/>
      <w:r w:rsidR="00996A20">
        <w:t>ΕΣΗΔΗΣ</w:t>
      </w:r>
      <w:proofErr w:type="spellEnd"/>
      <w:r w:rsidR="00AE1044">
        <w:t xml:space="preserve"> Προμήθειες και Υπηρεσίες (εφεξής </w:t>
      </w:r>
      <w:proofErr w:type="spellStart"/>
      <w:r w:rsidR="00AE1044">
        <w:t>ΕΣΗΔΗΣ</w:t>
      </w:r>
      <w:proofErr w:type="spellEnd"/>
      <w:r w:rsidR="00AE1044">
        <w:t>)</w:t>
      </w:r>
      <w:r w:rsidR="00996A20">
        <w:t xml:space="preserve">, το οποίο είναι </w:t>
      </w:r>
      <w:proofErr w:type="spellStart"/>
      <w:r w:rsidR="00996A20">
        <w:t>προσβάσιμο</w:t>
      </w:r>
      <w:proofErr w:type="spellEnd"/>
      <w:r w:rsidR="00996A20">
        <w:t xml:space="preserve"> από τη</w:t>
      </w:r>
      <w:r>
        <w:t xml:space="preserve"> </w:t>
      </w:r>
      <w:r w:rsidR="00996A20">
        <w:t>Δ</w:t>
      </w:r>
      <w:r>
        <w:t xml:space="preserve">ιαδικτυακή </w:t>
      </w:r>
      <w:r w:rsidR="00494CB1">
        <w:t>Π</w:t>
      </w:r>
      <w:r>
        <w:t xml:space="preserve">ύλη </w:t>
      </w:r>
      <w:r w:rsidR="00494CB1">
        <w:t>(</w:t>
      </w:r>
      <w:proofErr w:type="spellStart"/>
      <w:r>
        <w:t>www.promitheus.gov.gr</w:t>
      </w:r>
      <w:proofErr w:type="spellEnd"/>
      <w:r w:rsidR="00494CB1">
        <w:t>)</w:t>
      </w:r>
      <w:r>
        <w:t xml:space="preserve"> του </w:t>
      </w:r>
      <w:proofErr w:type="spellStart"/>
      <w:r w:rsidR="00996A20">
        <w:t>ΟΠΣ</w:t>
      </w:r>
      <w:proofErr w:type="spellEnd"/>
      <w:r w:rsidR="00996A20">
        <w:t xml:space="preserve"> </w:t>
      </w:r>
      <w:proofErr w:type="spellStart"/>
      <w:r w:rsidR="00494CB1">
        <w:t>ΕΣΗΔΗΣ</w:t>
      </w:r>
      <w:proofErr w:type="spellEnd"/>
      <w:r w:rsidR="00494CB1">
        <w:t>.</w:t>
      </w:r>
    </w:p>
    <w:p w14:paraId="03199068" w14:textId="77777777" w:rsidR="003929DA" w:rsidRDefault="003929DA" w:rsidP="006F597B">
      <w:pPr>
        <w:pStyle w:val="normalwithoutspacing"/>
        <w:ind w:left="567" w:hanging="567"/>
        <w:rPr>
          <w:kern w:val="1"/>
        </w:rPr>
      </w:pPr>
      <w:r>
        <w:t>γ)</w:t>
      </w:r>
      <w:r w:rsidR="006F597B">
        <w:tab/>
      </w:r>
      <w:r>
        <w:t>Περαιτέρω πληροφορίες είναι διαθέσιμες από:</w:t>
      </w:r>
    </w:p>
    <w:p w14:paraId="06C58D0C" w14:textId="77777777" w:rsidR="00B245AE" w:rsidRDefault="003929DA">
      <w:pPr>
        <w:pStyle w:val="normalwithoutspacing"/>
        <w:ind w:left="567" w:hanging="567"/>
        <w:rPr>
          <w:kern w:val="1"/>
          <w:szCs w:val="22"/>
        </w:rPr>
      </w:pPr>
      <w:r>
        <w:rPr>
          <w:kern w:val="1"/>
        </w:rPr>
        <w:tab/>
        <w:t xml:space="preserve">την προαναφερθείσα </w:t>
      </w:r>
      <w:r w:rsidR="00996A20" w:rsidRPr="00996A20">
        <w:rPr>
          <w:kern w:val="1"/>
        </w:rPr>
        <w:t>Γενική Διεύθυνση στο διαδίκτυο (</w:t>
      </w:r>
      <w:proofErr w:type="spellStart"/>
      <w:r w:rsidR="00996A20" w:rsidRPr="00996A20">
        <w:rPr>
          <w:kern w:val="1"/>
        </w:rPr>
        <w:t>URL</w:t>
      </w:r>
      <w:proofErr w:type="spellEnd"/>
      <w:r w:rsidR="00996A20" w:rsidRPr="00996A20">
        <w:rPr>
          <w:kern w:val="1"/>
        </w:rPr>
        <w:t>)</w:t>
      </w:r>
      <w:r>
        <w:rPr>
          <w:kern w:val="1"/>
        </w:rPr>
        <w:t>:</w:t>
      </w:r>
      <w:r w:rsidR="00B245AE">
        <w:rPr>
          <w:kern w:val="1"/>
        </w:rPr>
        <w:t xml:space="preserve"> </w:t>
      </w:r>
      <w:proofErr w:type="spellStart"/>
      <w:r w:rsidR="00B245AE" w:rsidRPr="0001036E">
        <w:rPr>
          <w:rFonts w:cs="Verdana"/>
          <w:szCs w:val="22"/>
        </w:rPr>
        <w:t>www.dimoskarditsas.gov.g</w:t>
      </w:r>
      <w:proofErr w:type="spellEnd"/>
      <w:r w:rsidR="00B245AE" w:rsidRPr="0001036E">
        <w:rPr>
          <w:rFonts w:cs="Verdana"/>
          <w:szCs w:val="22"/>
          <w:lang w:val="en-US"/>
        </w:rPr>
        <w:t>r</w:t>
      </w:r>
      <w:r w:rsidR="006C7CFC">
        <w:rPr>
          <w:kern w:val="1"/>
        </w:rPr>
        <w:t xml:space="preserve"> </w:t>
      </w:r>
      <w:r w:rsidR="00B245AE" w:rsidRPr="0001036E">
        <w:rPr>
          <w:kern w:val="1"/>
          <w:szCs w:val="22"/>
        </w:rPr>
        <w:t>και στην ταχυδρομική δ</w:t>
      </w:r>
      <w:r w:rsidR="00B245AE">
        <w:rPr>
          <w:kern w:val="1"/>
          <w:szCs w:val="22"/>
        </w:rPr>
        <w:t>/</w:t>
      </w:r>
      <w:proofErr w:type="spellStart"/>
      <w:r w:rsidR="00B245AE" w:rsidRPr="0001036E">
        <w:rPr>
          <w:kern w:val="1"/>
          <w:szCs w:val="22"/>
        </w:rPr>
        <w:t>νση</w:t>
      </w:r>
      <w:proofErr w:type="spellEnd"/>
      <w:r w:rsidR="00B245AE" w:rsidRPr="009B7D02">
        <w:rPr>
          <w:kern w:val="1"/>
          <w:szCs w:val="22"/>
        </w:rPr>
        <w:t>:</w:t>
      </w:r>
      <w:r w:rsidR="00B245AE" w:rsidRPr="0001036E">
        <w:rPr>
          <w:kern w:val="1"/>
          <w:szCs w:val="22"/>
        </w:rPr>
        <w:t xml:space="preserve"> ΑΡΤΕΣΙΑΝΟΥ 1 στην ΚΑΡΔΙΤΣΑ. </w:t>
      </w:r>
      <w:proofErr w:type="spellStart"/>
      <w:r w:rsidR="00B245AE" w:rsidRPr="0001036E">
        <w:rPr>
          <w:kern w:val="1"/>
          <w:szCs w:val="22"/>
        </w:rPr>
        <w:t>Τηλ</w:t>
      </w:r>
      <w:proofErr w:type="spellEnd"/>
      <w:r w:rsidR="00B245AE" w:rsidRPr="0001036E">
        <w:rPr>
          <w:kern w:val="1"/>
          <w:szCs w:val="22"/>
        </w:rPr>
        <w:t xml:space="preserve"> </w:t>
      </w:r>
      <w:r w:rsidR="00B245AE">
        <w:rPr>
          <w:kern w:val="1"/>
          <w:szCs w:val="22"/>
        </w:rPr>
        <w:t>επικοινωνίας 24413-</w:t>
      </w:r>
      <w:r w:rsidR="00B245AE" w:rsidRPr="003F2599">
        <w:rPr>
          <w:kern w:val="1"/>
          <w:szCs w:val="22"/>
        </w:rPr>
        <w:t>50775, 808.</w:t>
      </w:r>
    </w:p>
    <w:p w14:paraId="63C0BFBB" w14:textId="77777777" w:rsidR="00AE4565" w:rsidRDefault="00AE4565" w:rsidP="00B425B2">
      <w:pPr>
        <w:pStyle w:val="normalwithoutspacing"/>
        <w:ind w:left="567"/>
      </w:pPr>
    </w:p>
    <w:p w14:paraId="74884682" w14:textId="77777777" w:rsidR="003929DA" w:rsidRDefault="003929DA">
      <w:pPr>
        <w:pStyle w:val="2"/>
        <w:rPr>
          <w:lang w:val="el-GR"/>
        </w:rPr>
      </w:pPr>
      <w:bookmarkStart w:id="4" w:name="_Toc79066376"/>
      <w:r>
        <w:rPr>
          <w:lang w:val="el-GR"/>
        </w:rPr>
        <w:t>1.2</w:t>
      </w:r>
      <w:r>
        <w:rPr>
          <w:lang w:val="el-GR"/>
        </w:rPr>
        <w:tab/>
        <w:t>Στοιχεία Διαδικασίας-Χρηματοδότηση</w:t>
      </w:r>
      <w:bookmarkEnd w:id="4"/>
    </w:p>
    <w:p w14:paraId="2B05D520" w14:textId="77777777" w:rsidR="003929DA" w:rsidRPr="007037EB" w:rsidRDefault="003929DA">
      <w:pPr>
        <w:rPr>
          <w:lang w:val="el-GR"/>
        </w:rPr>
      </w:pPr>
      <w:r>
        <w:rPr>
          <w:b/>
          <w:lang w:val="el-GR"/>
        </w:rPr>
        <w:t xml:space="preserve">Είδος διαδικασίας </w:t>
      </w:r>
    </w:p>
    <w:p w14:paraId="19CDF5AF" w14:textId="77777777" w:rsidR="003929DA" w:rsidRPr="00861376" w:rsidRDefault="003929DA">
      <w:pPr>
        <w:pStyle w:val="normalwithoutspacing"/>
        <w:rPr>
          <w:lang w:eastAsia="el-GR"/>
        </w:rPr>
      </w:pPr>
      <w:r w:rsidRPr="00861376">
        <w:t xml:space="preserve">Ο διαγωνισμός θα διεξαχθεί με την ανοικτή διαδικασία του άρθρου 27 του ν. 4412/16. </w:t>
      </w:r>
    </w:p>
    <w:p w14:paraId="0D56F1E0" w14:textId="77777777" w:rsidR="003929DA" w:rsidRPr="00861376" w:rsidRDefault="003929DA">
      <w:pPr>
        <w:pStyle w:val="normalwithoutspacing"/>
      </w:pPr>
    </w:p>
    <w:p w14:paraId="5B89D3CC" w14:textId="77777777" w:rsidR="003929DA" w:rsidRPr="00861376" w:rsidRDefault="003929DA">
      <w:pPr>
        <w:pStyle w:val="normalwithoutspacing"/>
      </w:pPr>
      <w:r w:rsidRPr="00861376">
        <w:rPr>
          <w:b/>
        </w:rPr>
        <w:t>Χρηματοδότηση της σύμβασης</w:t>
      </w:r>
      <w:r w:rsidRPr="00861376">
        <w:rPr>
          <w:rStyle w:val="a4"/>
          <w:b/>
          <w:szCs w:val="22"/>
        </w:rPr>
        <w:footnoteReference w:id="11"/>
      </w:r>
    </w:p>
    <w:p w14:paraId="518F2681" w14:textId="77777777" w:rsidR="002C349E" w:rsidRPr="00861376" w:rsidRDefault="003929DA" w:rsidP="002C349E">
      <w:pPr>
        <w:suppressAutoHyphens w:val="0"/>
        <w:spacing w:after="0"/>
        <w:rPr>
          <w:lang w:val="el-GR"/>
        </w:rPr>
      </w:pPr>
      <w:r w:rsidRPr="00861376">
        <w:rPr>
          <w:lang w:val="el-GR"/>
        </w:rPr>
        <w:t xml:space="preserve">Φορέας χρηματοδότησης της παρούσας σύμβασης είναι </w:t>
      </w:r>
      <w:r w:rsidR="002C349E" w:rsidRPr="00861376">
        <w:rPr>
          <w:lang w:val="el-GR"/>
        </w:rPr>
        <w:t>το Υπουργείο Περιβάλλοντος &amp; Ενέργειας – ΠΡΑΣΙΝΟ ΤΑΜΕΙΟ Ν.Π.Δ.Δ. και δημοτικοί πόροι και βαρύνουν τους κωδικούς του προϋπολογισμού του Δήμου Καρδίτσας.</w:t>
      </w:r>
    </w:p>
    <w:p w14:paraId="7BC50431" w14:textId="77777777" w:rsidR="003929DA" w:rsidRPr="00861376" w:rsidRDefault="003929DA">
      <w:pPr>
        <w:pStyle w:val="normalwithoutspacing"/>
      </w:pPr>
      <w:r w:rsidRPr="00861376">
        <w:t xml:space="preserve">Η δαπάνη για την εν </w:t>
      </w:r>
      <w:r w:rsidR="0031698B" w:rsidRPr="00861376">
        <w:t xml:space="preserve">λόγω </w:t>
      </w:r>
      <w:r w:rsidRPr="00861376">
        <w:t xml:space="preserve">σύμβαση βαρύνει την με </w:t>
      </w:r>
      <w:r w:rsidRPr="009D42F9">
        <w:rPr>
          <w:b/>
          <w:bCs/>
          <w:szCs w:val="22"/>
        </w:rPr>
        <w:t xml:space="preserve">Κ.Α.: </w:t>
      </w:r>
      <w:r w:rsidR="00005AA2" w:rsidRPr="009D42F9">
        <w:rPr>
          <w:b/>
          <w:bCs/>
          <w:szCs w:val="22"/>
          <w:lang w:eastAsia="en-US"/>
        </w:rPr>
        <w:t>30-7135.0095</w:t>
      </w:r>
      <w:r w:rsidRPr="00861376">
        <w:t xml:space="preserve"> σχετική πίστωση του </w:t>
      </w:r>
      <w:r w:rsidR="002A2BF9" w:rsidRPr="00861376">
        <w:t xml:space="preserve">τακτικού </w:t>
      </w:r>
      <w:r w:rsidRPr="00861376">
        <w:t xml:space="preserve">προϋπολογισμού του οικονομικού έτους </w:t>
      </w:r>
      <w:r w:rsidR="00005AA2" w:rsidRPr="00861376">
        <w:rPr>
          <w:b/>
          <w:bCs/>
        </w:rPr>
        <w:t>2021</w:t>
      </w:r>
      <w:r w:rsidRPr="00861376">
        <w:t xml:space="preserve"> του Φορέα </w:t>
      </w:r>
      <w:r w:rsidRPr="00861376">
        <w:rPr>
          <w:rStyle w:val="a4"/>
          <w:szCs w:val="22"/>
        </w:rPr>
        <w:footnoteReference w:id="12"/>
      </w:r>
      <w:r w:rsidRPr="00861376">
        <w:t xml:space="preserve"> </w:t>
      </w:r>
    </w:p>
    <w:p w14:paraId="503ECA21" w14:textId="77777777" w:rsidR="003929DA" w:rsidRPr="00861376" w:rsidRDefault="0037683F" w:rsidP="00861376">
      <w:pPr>
        <w:pStyle w:val="normalwithoutspacing"/>
        <w:rPr>
          <w:strike/>
        </w:rPr>
      </w:pPr>
      <w:r w:rsidRPr="009D42F9">
        <w:rPr>
          <w:szCs w:val="22"/>
        </w:rPr>
        <w:t xml:space="preserve">Για την παρούσα διαδικασία έχει εκδοθεί η απόφαση με </w:t>
      </w:r>
      <w:proofErr w:type="spellStart"/>
      <w:r w:rsidRPr="009D42F9">
        <w:rPr>
          <w:szCs w:val="22"/>
        </w:rPr>
        <w:t>αρ</w:t>
      </w:r>
      <w:proofErr w:type="spellEnd"/>
      <w:r w:rsidRPr="009D42F9">
        <w:rPr>
          <w:szCs w:val="22"/>
        </w:rPr>
        <w:t>.</w:t>
      </w:r>
      <w:r w:rsidR="00AE4565" w:rsidRPr="009D42F9">
        <w:rPr>
          <w:szCs w:val="22"/>
        </w:rPr>
        <w:t xml:space="preserve"> </w:t>
      </w:r>
      <w:proofErr w:type="spellStart"/>
      <w:r w:rsidRPr="009D42F9">
        <w:rPr>
          <w:szCs w:val="22"/>
        </w:rPr>
        <w:t>πρωτ</w:t>
      </w:r>
      <w:proofErr w:type="spellEnd"/>
      <w:r w:rsidRPr="009D42F9">
        <w:rPr>
          <w:szCs w:val="22"/>
        </w:rPr>
        <w:t xml:space="preserve">. </w:t>
      </w:r>
      <w:r w:rsidR="00BC5FFE" w:rsidRPr="009D42F9">
        <w:rPr>
          <w:b/>
          <w:bCs/>
          <w:szCs w:val="22"/>
        </w:rPr>
        <w:t>Α/881-06.05.2021</w:t>
      </w:r>
      <w:r w:rsidRPr="009D42F9">
        <w:rPr>
          <w:szCs w:val="22"/>
        </w:rPr>
        <w:t xml:space="preserve"> </w:t>
      </w:r>
      <w:r w:rsidR="007B18F5" w:rsidRPr="009D42F9">
        <w:rPr>
          <w:szCs w:val="22"/>
        </w:rPr>
        <w:t>(ΑΔΑ</w:t>
      </w:r>
      <w:r w:rsidR="00BC5FFE" w:rsidRPr="009D42F9">
        <w:rPr>
          <w:szCs w:val="22"/>
        </w:rPr>
        <w:t xml:space="preserve">Μ : </w:t>
      </w:r>
      <w:r w:rsidR="00BC5FFE" w:rsidRPr="009D42F9">
        <w:rPr>
          <w:b/>
          <w:bCs/>
          <w:szCs w:val="22"/>
          <w:lang w:eastAsia="en-US"/>
        </w:rPr>
        <w:t>21</w:t>
      </w:r>
      <w:r w:rsidR="00BC5FFE" w:rsidRPr="009D42F9">
        <w:rPr>
          <w:b/>
          <w:bCs/>
          <w:szCs w:val="22"/>
          <w:lang w:val="en-US" w:eastAsia="en-US"/>
        </w:rPr>
        <w:t>REQ</w:t>
      </w:r>
      <w:r w:rsidR="00BC5FFE" w:rsidRPr="009D42F9">
        <w:rPr>
          <w:b/>
          <w:bCs/>
          <w:szCs w:val="22"/>
          <w:lang w:eastAsia="en-US"/>
        </w:rPr>
        <w:t>008690605 2021-05-31</w:t>
      </w:r>
      <w:r w:rsidR="007B18F5" w:rsidRPr="009D42F9">
        <w:rPr>
          <w:szCs w:val="22"/>
        </w:rPr>
        <w:t xml:space="preserve">, </w:t>
      </w:r>
      <w:proofErr w:type="spellStart"/>
      <w:r w:rsidR="007B18F5" w:rsidRPr="009D42F9">
        <w:rPr>
          <w:szCs w:val="22"/>
        </w:rPr>
        <w:t>ΑΔ</w:t>
      </w:r>
      <w:r w:rsidR="00BC5FFE" w:rsidRPr="009D42F9">
        <w:rPr>
          <w:szCs w:val="22"/>
        </w:rPr>
        <w:t>Α</w:t>
      </w:r>
      <w:proofErr w:type="spellEnd"/>
      <w:r w:rsidR="00BC5FFE" w:rsidRPr="009D42F9">
        <w:rPr>
          <w:szCs w:val="22"/>
        </w:rPr>
        <w:t xml:space="preserve"> : </w:t>
      </w:r>
      <w:proofErr w:type="spellStart"/>
      <w:r w:rsidR="00BC5FFE" w:rsidRPr="009D42F9">
        <w:rPr>
          <w:b/>
          <w:bCs/>
          <w:szCs w:val="22"/>
        </w:rPr>
        <w:t>6ΗΤΦΩΕΗ-9Σ7</w:t>
      </w:r>
      <w:proofErr w:type="spellEnd"/>
      <w:r w:rsidR="007B18F5" w:rsidRPr="009D42F9">
        <w:rPr>
          <w:szCs w:val="22"/>
        </w:rPr>
        <w:t xml:space="preserve">) </w:t>
      </w:r>
      <w:r w:rsidRPr="009D42F9">
        <w:rPr>
          <w:szCs w:val="22"/>
        </w:rPr>
        <w:t>για την ανάληψη υποχρέωσης/έγκριση δέσμευσης πίστωσης για το οικονομικό έτος 20</w:t>
      </w:r>
      <w:r w:rsidR="007B18F5" w:rsidRPr="009D42F9">
        <w:rPr>
          <w:szCs w:val="22"/>
        </w:rPr>
        <w:t>2</w:t>
      </w:r>
      <w:r w:rsidR="00BC5FFE" w:rsidRPr="009D42F9">
        <w:rPr>
          <w:szCs w:val="22"/>
        </w:rPr>
        <w:t>1</w:t>
      </w:r>
      <w:r w:rsidRPr="009D42F9">
        <w:rPr>
          <w:szCs w:val="22"/>
        </w:rPr>
        <w:t xml:space="preserve"> </w:t>
      </w:r>
    </w:p>
    <w:p w14:paraId="13DD376C" w14:textId="77777777" w:rsidR="00AE4565" w:rsidRDefault="00AE4565">
      <w:pPr>
        <w:pStyle w:val="normalwithoutspacing"/>
      </w:pPr>
    </w:p>
    <w:p w14:paraId="28A3DF23" w14:textId="77777777" w:rsidR="00BC5FFE" w:rsidRPr="005E4E1E" w:rsidRDefault="00BC5FFE" w:rsidP="00BC5FFE">
      <w:pPr>
        <w:jc w:val="center"/>
        <w:rPr>
          <w:rFonts w:ascii="Arial" w:hAnsi="Arial" w:cs="Arial"/>
          <w:spacing w:val="2"/>
          <w:sz w:val="20"/>
          <w:lang w:val="el-GR"/>
        </w:rPr>
      </w:pPr>
      <w:r w:rsidRPr="005E4E1E">
        <w:rPr>
          <w:rFonts w:ascii="Arial" w:hAnsi="Arial" w:cs="Arial"/>
          <w:spacing w:val="2"/>
          <w:sz w:val="20"/>
          <w:lang w:val="el-GR"/>
        </w:rPr>
        <w:t>ΕΝΔΕΙΚΤΙΚΑ ΟΙ ΚΩΔΙΚΟΙ ΩΣ ΕΞΗΣ:</w:t>
      </w:r>
    </w:p>
    <w:p w14:paraId="31B3FE55" w14:textId="77777777" w:rsidR="00BC5FFE" w:rsidRPr="005E4E1E" w:rsidRDefault="00BC5FFE" w:rsidP="00BC5FFE">
      <w:pPr>
        <w:pStyle w:val="normalwithoutspacing"/>
        <w:rPr>
          <w:highlight w:val="yellow"/>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1438"/>
        <w:gridCol w:w="2228"/>
        <w:gridCol w:w="4308"/>
        <w:gridCol w:w="1402"/>
      </w:tblGrid>
      <w:tr w:rsidR="00BC5FFE" w:rsidRPr="005E4E1E" w14:paraId="2D55D20C" w14:textId="77777777" w:rsidTr="00511CD3">
        <w:tc>
          <w:tcPr>
            <w:tcW w:w="1397" w:type="dxa"/>
            <w:shd w:val="clear" w:color="auto" w:fill="auto"/>
            <w:vAlign w:val="center"/>
          </w:tcPr>
          <w:p w14:paraId="6130DAB1" w14:textId="77777777" w:rsidR="00BC5FFE" w:rsidRPr="005E4E1E" w:rsidRDefault="00BC5FFE" w:rsidP="00511CD3">
            <w:pPr>
              <w:pStyle w:val="normalwithoutspacing"/>
              <w:rPr>
                <w:sz w:val="20"/>
                <w:szCs w:val="20"/>
              </w:rPr>
            </w:pPr>
            <w:r w:rsidRPr="005E4E1E">
              <w:rPr>
                <w:sz w:val="20"/>
                <w:szCs w:val="20"/>
              </w:rPr>
              <w:t>Κ.Α. ΕΣΟΔΟΥ</w:t>
            </w:r>
          </w:p>
        </w:tc>
        <w:tc>
          <w:tcPr>
            <w:tcW w:w="1438" w:type="dxa"/>
            <w:shd w:val="clear" w:color="auto" w:fill="auto"/>
            <w:vAlign w:val="center"/>
          </w:tcPr>
          <w:p w14:paraId="2A42B402" w14:textId="77777777" w:rsidR="00BC5FFE" w:rsidRPr="005E4E1E" w:rsidRDefault="00BC5FFE" w:rsidP="00511CD3">
            <w:pPr>
              <w:pStyle w:val="normalwithoutspacing"/>
              <w:jc w:val="center"/>
              <w:rPr>
                <w:sz w:val="20"/>
                <w:szCs w:val="20"/>
              </w:rPr>
            </w:pPr>
            <w:r w:rsidRPr="005E4E1E">
              <w:rPr>
                <w:sz w:val="20"/>
                <w:szCs w:val="20"/>
              </w:rPr>
              <w:t>Κ.Α. ΕΞΟΔΟΥ</w:t>
            </w:r>
          </w:p>
        </w:tc>
        <w:tc>
          <w:tcPr>
            <w:tcW w:w="2228" w:type="dxa"/>
            <w:shd w:val="clear" w:color="auto" w:fill="auto"/>
            <w:vAlign w:val="center"/>
          </w:tcPr>
          <w:p w14:paraId="5C00864B" w14:textId="77777777" w:rsidR="00BC5FFE" w:rsidRPr="005E4E1E" w:rsidRDefault="00BC5FFE" w:rsidP="00511CD3">
            <w:pPr>
              <w:pStyle w:val="normalwithoutspacing"/>
              <w:jc w:val="center"/>
              <w:rPr>
                <w:sz w:val="20"/>
                <w:szCs w:val="20"/>
              </w:rPr>
            </w:pPr>
            <w:r w:rsidRPr="005E4E1E">
              <w:rPr>
                <w:sz w:val="20"/>
                <w:szCs w:val="20"/>
              </w:rPr>
              <w:t>ΠΕΡΙΓΡΑΦΗ Κ.Α.</w:t>
            </w:r>
          </w:p>
        </w:tc>
        <w:tc>
          <w:tcPr>
            <w:tcW w:w="4308" w:type="dxa"/>
            <w:shd w:val="clear" w:color="auto" w:fill="auto"/>
            <w:vAlign w:val="center"/>
          </w:tcPr>
          <w:p w14:paraId="1B2CD5B9" w14:textId="77777777" w:rsidR="00BC5FFE" w:rsidRPr="005E4E1E" w:rsidRDefault="00BC5FFE" w:rsidP="00511CD3">
            <w:pPr>
              <w:pStyle w:val="normalwithoutspacing"/>
              <w:jc w:val="center"/>
              <w:rPr>
                <w:sz w:val="20"/>
                <w:szCs w:val="20"/>
              </w:rPr>
            </w:pPr>
            <w:r w:rsidRPr="005E4E1E">
              <w:rPr>
                <w:sz w:val="20"/>
                <w:szCs w:val="20"/>
              </w:rPr>
              <w:t>Φορέας Χρηματοδότησης –</w:t>
            </w:r>
          </w:p>
          <w:p w14:paraId="220FD1F5" w14:textId="77777777" w:rsidR="00BC5FFE" w:rsidRPr="005E4E1E" w:rsidRDefault="00BC5FFE" w:rsidP="00511CD3">
            <w:pPr>
              <w:pStyle w:val="normalwithoutspacing"/>
              <w:jc w:val="center"/>
              <w:rPr>
                <w:sz w:val="20"/>
                <w:szCs w:val="20"/>
              </w:rPr>
            </w:pPr>
            <w:r w:rsidRPr="005E4E1E">
              <w:rPr>
                <w:sz w:val="20"/>
                <w:szCs w:val="20"/>
              </w:rPr>
              <w:t>Απόφαση Ένταξης</w:t>
            </w:r>
          </w:p>
        </w:tc>
        <w:tc>
          <w:tcPr>
            <w:tcW w:w="1402" w:type="dxa"/>
            <w:shd w:val="clear" w:color="auto" w:fill="auto"/>
            <w:vAlign w:val="center"/>
          </w:tcPr>
          <w:p w14:paraId="53F65CE0" w14:textId="77777777" w:rsidR="00BC5FFE" w:rsidRPr="005E4E1E" w:rsidRDefault="00BC5FFE" w:rsidP="00511CD3">
            <w:pPr>
              <w:pStyle w:val="normalwithoutspacing"/>
              <w:jc w:val="center"/>
              <w:rPr>
                <w:sz w:val="20"/>
                <w:szCs w:val="20"/>
              </w:rPr>
            </w:pPr>
            <w:r w:rsidRPr="005E4E1E">
              <w:rPr>
                <w:sz w:val="20"/>
                <w:szCs w:val="20"/>
              </w:rPr>
              <w:t>Ποσό</w:t>
            </w:r>
          </w:p>
        </w:tc>
      </w:tr>
      <w:tr w:rsidR="00BC5FFE" w:rsidRPr="005E4E1E" w14:paraId="4F0CF1F5" w14:textId="77777777" w:rsidTr="00511CD3">
        <w:trPr>
          <w:trHeight w:val="1046"/>
        </w:trPr>
        <w:tc>
          <w:tcPr>
            <w:tcW w:w="1397" w:type="dxa"/>
            <w:shd w:val="clear" w:color="auto" w:fill="auto"/>
            <w:vAlign w:val="center"/>
          </w:tcPr>
          <w:p w14:paraId="5067D393" w14:textId="77777777" w:rsidR="00BC5FFE" w:rsidRPr="005E4E1E" w:rsidRDefault="00BC5FFE" w:rsidP="00511CD3">
            <w:pPr>
              <w:pStyle w:val="normalwithoutspacing"/>
              <w:jc w:val="center"/>
              <w:rPr>
                <w:sz w:val="20"/>
                <w:szCs w:val="20"/>
              </w:rPr>
            </w:pPr>
            <w:r w:rsidRPr="005E4E1E">
              <w:rPr>
                <w:sz w:val="20"/>
                <w:szCs w:val="20"/>
              </w:rPr>
              <w:t>1329.0015 205.398,00€</w:t>
            </w:r>
          </w:p>
        </w:tc>
        <w:tc>
          <w:tcPr>
            <w:tcW w:w="1438" w:type="dxa"/>
            <w:vMerge w:val="restart"/>
            <w:shd w:val="clear" w:color="auto" w:fill="auto"/>
            <w:vAlign w:val="center"/>
          </w:tcPr>
          <w:p w14:paraId="3A2C979A" w14:textId="77777777" w:rsidR="00BC5FFE" w:rsidRPr="005E4E1E" w:rsidRDefault="00BC5FFE" w:rsidP="00511CD3">
            <w:pPr>
              <w:pStyle w:val="normalwithoutspacing"/>
              <w:jc w:val="center"/>
              <w:rPr>
                <w:sz w:val="20"/>
                <w:szCs w:val="20"/>
              </w:rPr>
            </w:pPr>
            <w:r w:rsidRPr="005E4E1E">
              <w:rPr>
                <w:rFonts w:eastAsia="TimesNewRomanPSMT"/>
                <w:sz w:val="20"/>
                <w:szCs w:val="20"/>
              </w:rPr>
              <w:t>30-7135.0095</w:t>
            </w:r>
          </w:p>
        </w:tc>
        <w:tc>
          <w:tcPr>
            <w:tcW w:w="2228" w:type="dxa"/>
            <w:vMerge w:val="restart"/>
            <w:shd w:val="clear" w:color="auto" w:fill="auto"/>
            <w:vAlign w:val="center"/>
          </w:tcPr>
          <w:p w14:paraId="5BC0C9AF" w14:textId="77777777" w:rsidR="00BC5FFE" w:rsidRPr="005E4E1E" w:rsidRDefault="00BC5FFE" w:rsidP="00511CD3">
            <w:pPr>
              <w:pStyle w:val="normalwithoutspacing"/>
              <w:jc w:val="center"/>
              <w:rPr>
                <w:sz w:val="20"/>
                <w:szCs w:val="20"/>
              </w:rPr>
            </w:pPr>
            <w:r w:rsidRPr="005E4E1E">
              <w:rPr>
                <w:rFonts w:eastAsia="TimesNewRomanPSMT"/>
                <w:sz w:val="20"/>
                <w:szCs w:val="20"/>
              </w:rPr>
              <w:t xml:space="preserve">Προμήθεια και τοποθέτηση εξοπλισμού για αναβάθμιση της παιδικής χαράς του </w:t>
            </w:r>
            <w:proofErr w:type="spellStart"/>
            <w:r w:rsidRPr="005E4E1E">
              <w:rPr>
                <w:rFonts w:eastAsia="TimesNewRomanPSMT"/>
                <w:sz w:val="20"/>
                <w:szCs w:val="20"/>
              </w:rPr>
              <w:t>Παυσιλύπου</w:t>
            </w:r>
            <w:proofErr w:type="spellEnd"/>
            <w:r w:rsidRPr="005E4E1E">
              <w:rPr>
                <w:rFonts w:eastAsia="TimesNewRomanPSMT"/>
                <w:sz w:val="20"/>
                <w:szCs w:val="20"/>
              </w:rPr>
              <w:t xml:space="preserve"> και δημιουργία νέας παιδικής χαράς στα Εργατικά </w:t>
            </w:r>
            <w:proofErr w:type="spellStart"/>
            <w:r w:rsidRPr="005E4E1E">
              <w:rPr>
                <w:rFonts w:eastAsia="TimesNewRomanPSMT"/>
                <w:sz w:val="20"/>
                <w:szCs w:val="20"/>
              </w:rPr>
              <w:t>Τσαπόχα</w:t>
            </w:r>
            <w:proofErr w:type="spellEnd"/>
          </w:p>
        </w:tc>
        <w:tc>
          <w:tcPr>
            <w:tcW w:w="4308" w:type="dxa"/>
            <w:shd w:val="clear" w:color="auto" w:fill="auto"/>
            <w:vAlign w:val="center"/>
          </w:tcPr>
          <w:p w14:paraId="0E061725" w14:textId="77777777" w:rsidR="00BC5FFE" w:rsidRPr="005E4E1E" w:rsidRDefault="00BC5FFE" w:rsidP="00511CD3">
            <w:pPr>
              <w:pStyle w:val="normalwithoutspacing"/>
              <w:jc w:val="center"/>
              <w:rPr>
                <w:sz w:val="20"/>
                <w:szCs w:val="20"/>
              </w:rPr>
            </w:pPr>
            <w:r w:rsidRPr="005E4E1E">
              <w:rPr>
                <w:sz w:val="20"/>
                <w:szCs w:val="20"/>
                <w:lang w:eastAsia="el-GR"/>
              </w:rPr>
              <w:t>199.1/02-12-2020 απόφαση του Διοικητικού Συμβουλίου του Πράσινου Ταμείου (</w:t>
            </w:r>
            <w:proofErr w:type="spellStart"/>
            <w:r w:rsidRPr="005E4E1E">
              <w:rPr>
                <w:sz w:val="20"/>
                <w:szCs w:val="20"/>
                <w:lang w:eastAsia="el-GR"/>
              </w:rPr>
              <w:t>ΑΔΑ</w:t>
            </w:r>
            <w:proofErr w:type="spellEnd"/>
            <w:r w:rsidRPr="005E4E1E">
              <w:rPr>
                <w:sz w:val="20"/>
                <w:szCs w:val="20"/>
                <w:lang w:eastAsia="el-GR"/>
              </w:rPr>
              <w:t xml:space="preserve">: </w:t>
            </w:r>
            <w:proofErr w:type="spellStart"/>
            <w:r w:rsidRPr="005E4E1E">
              <w:rPr>
                <w:sz w:val="20"/>
                <w:szCs w:val="20"/>
                <w:lang w:eastAsia="el-GR"/>
              </w:rPr>
              <w:t>6ΩΡΚ46Ψ844-ΞΨΕ</w:t>
            </w:r>
            <w:proofErr w:type="spellEnd"/>
            <w:r w:rsidRPr="005E4E1E">
              <w:rPr>
                <w:sz w:val="20"/>
                <w:szCs w:val="20"/>
                <w:lang w:eastAsia="el-GR"/>
              </w:rPr>
              <w:t>) στον άξονα προτεραιότητας 1 «Αστική Αναζωογόνηση» του Χρηματοδοτικού Προγράμματος «Δράσεις Περιβαλλοντικού Ισοζυγίου» για το έτος 2020</w:t>
            </w:r>
          </w:p>
        </w:tc>
        <w:tc>
          <w:tcPr>
            <w:tcW w:w="1402" w:type="dxa"/>
            <w:vMerge w:val="restart"/>
            <w:shd w:val="clear" w:color="auto" w:fill="auto"/>
            <w:vAlign w:val="center"/>
          </w:tcPr>
          <w:p w14:paraId="1AB28E61" w14:textId="77777777" w:rsidR="00BC5FFE" w:rsidRPr="005E4E1E" w:rsidRDefault="00BC5FFE" w:rsidP="00511CD3">
            <w:pPr>
              <w:jc w:val="center"/>
              <w:rPr>
                <w:sz w:val="20"/>
                <w:szCs w:val="20"/>
                <w:lang w:val="el-GR"/>
              </w:rPr>
            </w:pPr>
            <w:r w:rsidRPr="005E4E1E">
              <w:rPr>
                <w:rFonts w:eastAsia="TimesNewRomanPSMT"/>
                <w:sz w:val="20"/>
                <w:szCs w:val="20"/>
                <w:lang w:val="el-GR"/>
              </w:rPr>
              <w:t>499.019,80 €</w:t>
            </w:r>
          </w:p>
        </w:tc>
      </w:tr>
      <w:tr w:rsidR="00BC5FFE" w:rsidRPr="00867A0B" w14:paraId="3A0F7C39" w14:textId="77777777" w:rsidTr="00511CD3">
        <w:trPr>
          <w:trHeight w:val="515"/>
        </w:trPr>
        <w:tc>
          <w:tcPr>
            <w:tcW w:w="1397" w:type="dxa"/>
            <w:shd w:val="clear" w:color="auto" w:fill="auto"/>
            <w:vAlign w:val="center"/>
          </w:tcPr>
          <w:p w14:paraId="3EAB3239" w14:textId="77777777" w:rsidR="00BC5FFE" w:rsidRPr="005E4E1E" w:rsidRDefault="00BC5FFE" w:rsidP="00511CD3">
            <w:pPr>
              <w:autoSpaceDE w:val="0"/>
              <w:autoSpaceDN w:val="0"/>
              <w:adjustRightInd w:val="0"/>
              <w:spacing w:after="0"/>
              <w:jc w:val="center"/>
              <w:rPr>
                <w:rFonts w:eastAsia="TimesNewRomanPSMT"/>
                <w:lang w:val="el-GR"/>
              </w:rPr>
            </w:pPr>
            <w:r w:rsidRPr="005E4E1E">
              <w:rPr>
                <w:lang w:val="el-GR"/>
              </w:rPr>
              <w:t>5124.0001</w:t>
            </w:r>
          </w:p>
          <w:p w14:paraId="48B295F7" w14:textId="77777777" w:rsidR="00BC5FFE" w:rsidRPr="005E4E1E" w:rsidRDefault="00BC5FFE" w:rsidP="00511CD3">
            <w:pPr>
              <w:autoSpaceDE w:val="0"/>
              <w:autoSpaceDN w:val="0"/>
              <w:adjustRightInd w:val="0"/>
              <w:spacing w:after="0"/>
              <w:jc w:val="center"/>
              <w:rPr>
                <w:lang w:val="el-GR"/>
              </w:rPr>
            </w:pPr>
            <w:r w:rsidRPr="005E4E1E">
              <w:rPr>
                <w:lang w:val="el-GR"/>
              </w:rPr>
              <w:t>293.621,80€</w:t>
            </w:r>
          </w:p>
        </w:tc>
        <w:tc>
          <w:tcPr>
            <w:tcW w:w="1438" w:type="dxa"/>
            <w:vMerge/>
            <w:shd w:val="clear" w:color="auto" w:fill="auto"/>
            <w:vAlign w:val="center"/>
          </w:tcPr>
          <w:p w14:paraId="062FF5BB" w14:textId="77777777" w:rsidR="00BC5FFE" w:rsidRPr="005E4E1E" w:rsidRDefault="00BC5FFE" w:rsidP="00511CD3">
            <w:pPr>
              <w:pStyle w:val="normalwithoutspacing"/>
              <w:jc w:val="center"/>
              <w:rPr>
                <w:highlight w:val="yellow"/>
              </w:rPr>
            </w:pPr>
          </w:p>
        </w:tc>
        <w:tc>
          <w:tcPr>
            <w:tcW w:w="2228" w:type="dxa"/>
            <w:vMerge/>
            <w:shd w:val="clear" w:color="auto" w:fill="auto"/>
            <w:vAlign w:val="center"/>
          </w:tcPr>
          <w:p w14:paraId="78F2C7F8" w14:textId="77777777" w:rsidR="00BC5FFE" w:rsidRPr="005E4E1E" w:rsidRDefault="00BC5FFE" w:rsidP="00511CD3">
            <w:pPr>
              <w:pStyle w:val="normalwithoutspacing"/>
              <w:jc w:val="center"/>
              <w:rPr>
                <w:highlight w:val="yellow"/>
              </w:rPr>
            </w:pPr>
          </w:p>
        </w:tc>
        <w:tc>
          <w:tcPr>
            <w:tcW w:w="4308" w:type="dxa"/>
            <w:shd w:val="clear" w:color="auto" w:fill="auto"/>
            <w:vAlign w:val="center"/>
          </w:tcPr>
          <w:p w14:paraId="14EE6869" w14:textId="77777777" w:rsidR="00BC5FFE" w:rsidRPr="005E4E1E" w:rsidRDefault="00BC5FFE" w:rsidP="00511CD3">
            <w:pPr>
              <w:autoSpaceDE w:val="0"/>
              <w:autoSpaceDN w:val="0"/>
              <w:adjustRightInd w:val="0"/>
              <w:spacing w:afterLines="80" w:after="192"/>
              <w:jc w:val="center"/>
              <w:rPr>
                <w:rFonts w:cs="Tahoma"/>
                <w:sz w:val="20"/>
                <w:szCs w:val="20"/>
                <w:lang w:val="el-GR" w:eastAsia="el-GR"/>
              </w:rPr>
            </w:pPr>
            <w:r w:rsidRPr="005E4E1E">
              <w:rPr>
                <w:rFonts w:cs="Tahoma"/>
                <w:sz w:val="20"/>
                <w:szCs w:val="20"/>
                <w:lang w:val="el-GR" w:eastAsia="el-GR"/>
              </w:rPr>
              <w:t>424/2020 απόφαση Δημοτικού Συμβουλίου Καρδίτσας (</w:t>
            </w:r>
            <w:proofErr w:type="spellStart"/>
            <w:r w:rsidRPr="005E4E1E">
              <w:rPr>
                <w:rFonts w:cs="Tahoma"/>
                <w:sz w:val="20"/>
                <w:szCs w:val="20"/>
                <w:lang w:val="el-GR" w:eastAsia="el-GR"/>
              </w:rPr>
              <w:t>ΑΔΑ</w:t>
            </w:r>
            <w:proofErr w:type="spellEnd"/>
            <w:r w:rsidRPr="005E4E1E">
              <w:rPr>
                <w:rFonts w:cs="Tahoma"/>
                <w:sz w:val="20"/>
                <w:szCs w:val="20"/>
                <w:lang w:val="el-GR" w:eastAsia="el-GR"/>
              </w:rPr>
              <w:t xml:space="preserve"> : </w:t>
            </w:r>
            <w:proofErr w:type="spellStart"/>
            <w:r w:rsidRPr="005E4E1E">
              <w:rPr>
                <w:rFonts w:cs="Tahoma"/>
                <w:sz w:val="20"/>
                <w:szCs w:val="20"/>
                <w:lang w:val="el-GR" w:eastAsia="el-GR"/>
              </w:rPr>
              <w:t>ΨΗΒΒΩΕΗ-ΥΗΧ</w:t>
            </w:r>
            <w:proofErr w:type="spellEnd"/>
            <w:r w:rsidRPr="005E4E1E">
              <w:rPr>
                <w:rFonts w:cs="Tahoma"/>
                <w:sz w:val="20"/>
                <w:szCs w:val="20"/>
                <w:lang w:val="el-GR" w:eastAsia="el-GR"/>
              </w:rPr>
              <w:t>)</w:t>
            </w:r>
          </w:p>
        </w:tc>
        <w:tc>
          <w:tcPr>
            <w:tcW w:w="1402" w:type="dxa"/>
            <w:vMerge/>
            <w:shd w:val="clear" w:color="auto" w:fill="auto"/>
            <w:vAlign w:val="center"/>
          </w:tcPr>
          <w:p w14:paraId="19284C9A" w14:textId="77777777" w:rsidR="00BC5FFE" w:rsidRPr="005E4E1E" w:rsidRDefault="00BC5FFE" w:rsidP="00511CD3">
            <w:pPr>
              <w:pStyle w:val="normalwithoutspacing"/>
              <w:jc w:val="center"/>
              <w:rPr>
                <w:highlight w:val="yellow"/>
              </w:rPr>
            </w:pPr>
          </w:p>
        </w:tc>
      </w:tr>
    </w:tbl>
    <w:p w14:paraId="7F1D6D19" w14:textId="77777777" w:rsidR="00BC5FFE" w:rsidRPr="00BC5FFE" w:rsidRDefault="00BC5FFE" w:rsidP="00BC5FFE">
      <w:pPr>
        <w:suppressAutoHyphens w:val="0"/>
        <w:spacing w:after="0"/>
        <w:rPr>
          <w:lang w:val="el-GR"/>
        </w:rPr>
      </w:pPr>
    </w:p>
    <w:p w14:paraId="26EF427B" w14:textId="77777777" w:rsidR="003929DA" w:rsidRDefault="003929DA">
      <w:pPr>
        <w:pStyle w:val="2"/>
        <w:rPr>
          <w:lang w:val="el-GR"/>
        </w:rPr>
      </w:pPr>
      <w:bookmarkStart w:id="5" w:name="_Toc79066377"/>
      <w:r>
        <w:rPr>
          <w:lang w:val="el-GR"/>
        </w:rPr>
        <w:t>1.3</w:t>
      </w:r>
      <w:r>
        <w:rPr>
          <w:lang w:val="el-GR"/>
        </w:rPr>
        <w:tab/>
        <w:t>Συνοπτική Περιγραφή φυσικού και οικονομικού αντικειμένου της σύμβασης</w:t>
      </w:r>
      <w:bookmarkEnd w:id="5"/>
      <w:r>
        <w:rPr>
          <w:lang w:val="el-GR"/>
        </w:rPr>
        <w:t xml:space="preserve"> </w:t>
      </w:r>
    </w:p>
    <w:p w14:paraId="43D63FD3" w14:textId="77777777" w:rsidR="005A51D2" w:rsidRPr="005E4E1E" w:rsidRDefault="005A51D2" w:rsidP="005A51D2">
      <w:pPr>
        <w:pStyle w:val="af0"/>
        <w:spacing w:after="160"/>
        <w:rPr>
          <w:lang w:val="el-GR"/>
        </w:rPr>
      </w:pPr>
      <w:r w:rsidRPr="005E4E1E">
        <w:rPr>
          <w:lang w:val="el-GR"/>
        </w:rPr>
        <w:t>Αντικείμενο της σύμβασης είναι η προμήθεια και εγκατάσταση εξοπλισμού για την αναβάθμιση των παιδικών χαρών του Δήμου Καρδίτσας.</w:t>
      </w:r>
    </w:p>
    <w:p w14:paraId="0D5B6503" w14:textId="77777777" w:rsidR="005A51D2" w:rsidRPr="005E4E1E" w:rsidRDefault="005A51D2" w:rsidP="005A51D2">
      <w:pPr>
        <w:pStyle w:val="af0"/>
        <w:spacing w:after="160"/>
        <w:rPr>
          <w:lang w:val="el-GR"/>
        </w:rPr>
      </w:pPr>
      <w:r w:rsidRPr="005E4E1E">
        <w:rPr>
          <w:lang w:val="el-GR"/>
        </w:rPr>
        <w:t xml:space="preserve">Στόχος είναι η βελτίωση και αναβάθμιση των παιδικών χώρων του Δήμου ώστε να ενισχυθεί η </w:t>
      </w:r>
      <w:proofErr w:type="spellStart"/>
      <w:r w:rsidRPr="005E4E1E">
        <w:rPr>
          <w:lang w:val="el-GR"/>
        </w:rPr>
        <w:t>επισκεψιμότητα</w:t>
      </w:r>
      <w:proofErr w:type="spellEnd"/>
      <w:r w:rsidRPr="005E4E1E">
        <w:rPr>
          <w:lang w:val="el-GR"/>
        </w:rPr>
        <w:t xml:space="preserve"> και η λειτουργικότητά τους και συγκεκριμένα των κάτωθι:</w:t>
      </w:r>
    </w:p>
    <w:p w14:paraId="063ED206" w14:textId="77777777" w:rsidR="005A51D2" w:rsidRPr="005E4E1E" w:rsidRDefault="005A51D2" w:rsidP="00AD3D00">
      <w:pPr>
        <w:pStyle w:val="af0"/>
        <w:numPr>
          <w:ilvl w:val="0"/>
          <w:numId w:val="6"/>
        </w:numPr>
        <w:spacing w:after="160"/>
        <w:rPr>
          <w:lang w:val="el-GR"/>
        </w:rPr>
      </w:pPr>
      <w:r w:rsidRPr="005E4E1E">
        <w:rPr>
          <w:lang w:val="el-GR"/>
        </w:rPr>
        <w:t xml:space="preserve">Παιδική Χαρά Εργατικά </w:t>
      </w:r>
    </w:p>
    <w:p w14:paraId="330BF0EB" w14:textId="77777777" w:rsidR="005A51D2" w:rsidRPr="005E4E1E" w:rsidRDefault="005A51D2" w:rsidP="00AD3D00">
      <w:pPr>
        <w:pStyle w:val="af0"/>
        <w:numPr>
          <w:ilvl w:val="0"/>
          <w:numId w:val="6"/>
        </w:numPr>
        <w:spacing w:after="160"/>
        <w:rPr>
          <w:lang w:val="el-GR"/>
        </w:rPr>
      </w:pPr>
      <w:r w:rsidRPr="005E4E1E">
        <w:rPr>
          <w:lang w:val="el-GR"/>
        </w:rPr>
        <w:t xml:space="preserve">Παιδική Χαρά Παυσίλυπο </w:t>
      </w:r>
    </w:p>
    <w:tbl>
      <w:tblPr>
        <w:tblW w:w="94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3980"/>
        <w:gridCol w:w="1985"/>
        <w:gridCol w:w="2268"/>
      </w:tblGrid>
      <w:tr w:rsidR="005A51D2" w:rsidRPr="005E4E1E" w14:paraId="29FE2DC2" w14:textId="77777777" w:rsidTr="00511CD3">
        <w:trPr>
          <w:trHeight w:val="235"/>
        </w:trPr>
        <w:tc>
          <w:tcPr>
            <w:tcW w:w="1260" w:type="dxa"/>
            <w:shd w:val="clear" w:color="auto" w:fill="auto"/>
            <w:noWrap/>
            <w:vAlign w:val="center"/>
          </w:tcPr>
          <w:p w14:paraId="6C263ECF" w14:textId="77777777" w:rsidR="005A51D2" w:rsidRPr="005E4E1E" w:rsidRDefault="005A51D2" w:rsidP="00511CD3">
            <w:pPr>
              <w:suppressAutoHyphens w:val="0"/>
              <w:spacing w:after="0"/>
              <w:jc w:val="center"/>
              <w:rPr>
                <w:b/>
                <w:bCs/>
                <w:szCs w:val="22"/>
                <w:lang w:val="el-GR" w:eastAsia="el-GR"/>
              </w:rPr>
            </w:pPr>
            <w:r w:rsidRPr="005E4E1E">
              <w:rPr>
                <w:b/>
                <w:bCs/>
                <w:szCs w:val="22"/>
                <w:lang w:val="el-GR" w:eastAsia="el-GR"/>
              </w:rPr>
              <w:lastRenderedPageBreak/>
              <w:t>Α/Α</w:t>
            </w:r>
          </w:p>
        </w:tc>
        <w:tc>
          <w:tcPr>
            <w:tcW w:w="3980" w:type="dxa"/>
            <w:shd w:val="clear" w:color="auto" w:fill="auto"/>
            <w:noWrap/>
            <w:vAlign w:val="center"/>
          </w:tcPr>
          <w:p w14:paraId="12448A6E" w14:textId="77777777" w:rsidR="005A51D2" w:rsidRPr="005E4E1E" w:rsidRDefault="005A51D2" w:rsidP="00511CD3">
            <w:pPr>
              <w:suppressAutoHyphens w:val="0"/>
              <w:spacing w:after="0"/>
              <w:jc w:val="center"/>
              <w:rPr>
                <w:b/>
                <w:bCs/>
                <w:szCs w:val="22"/>
                <w:lang w:val="el-GR" w:eastAsia="el-GR"/>
              </w:rPr>
            </w:pPr>
            <w:r w:rsidRPr="005E4E1E">
              <w:rPr>
                <w:b/>
                <w:bCs/>
                <w:szCs w:val="22"/>
                <w:lang w:val="el-GR" w:eastAsia="el-GR"/>
              </w:rPr>
              <w:t>ΠΕΡΙΓΡΑΦΗ</w:t>
            </w:r>
          </w:p>
        </w:tc>
        <w:tc>
          <w:tcPr>
            <w:tcW w:w="1985" w:type="dxa"/>
            <w:shd w:val="clear" w:color="auto" w:fill="auto"/>
            <w:vAlign w:val="center"/>
          </w:tcPr>
          <w:p w14:paraId="6A7F61EB" w14:textId="77777777" w:rsidR="005A51D2" w:rsidRPr="005E4E1E" w:rsidRDefault="005A51D2" w:rsidP="00511CD3">
            <w:pPr>
              <w:suppressAutoHyphens w:val="0"/>
              <w:spacing w:after="0"/>
              <w:jc w:val="center"/>
              <w:rPr>
                <w:b/>
                <w:bCs/>
                <w:szCs w:val="22"/>
                <w:lang w:val="el-GR" w:eastAsia="el-GR"/>
              </w:rPr>
            </w:pPr>
            <w:r w:rsidRPr="005E4E1E">
              <w:rPr>
                <w:b/>
                <w:bCs/>
                <w:szCs w:val="22"/>
                <w:lang w:val="el-GR" w:eastAsia="el-GR"/>
              </w:rPr>
              <w:t xml:space="preserve">ΜΟΝΑΔΑ ΜΕΤΡΗΣΗΣ </w:t>
            </w:r>
          </w:p>
        </w:tc>
        <w:tc>
          <w:tcPr>
            <w:tcW w:w="2268" w:type="dxa"/>
            <w:shd w:val="clear" w:color="auto" w:fill="auto"/>
            <w:noWrap/>
            <w:vAlign w:val="center"/>
          </w:tcPr>
          <w:p w14:paraId="33DC6AE9" w14:textId="77777777" w:rsidR="005A51D2" w:rsidRPr="005E4E1E" w:rsidRDefault="005A51D2" w:rsidP="00511CD3">
            <w:pPr>
              <w:suppressAutoHyphens w:val="0"/>
              <w:spacing w:after="0"/>
              <w:jc w:val="center"/>
              <w:rPr>
                <w:b/>
                <w:bCs/>
                <w:szCs w:val="22"/>
                <w:lang w:val="el-GR" w:eastAsia="el-GR"/>
              </w:rPr>
            </w:pPr>
            <w:r w:rsidRPr="005E4E1E">
              <w:rPr>
                <w:b/>
                <w:bCs/>
                <w:szCs w:val="22"/>
                <w:lang w:val="el-GR" w:eastAsia="el-GR"/>
              </w:rPr>
              <w:t>ΠΟΣΟΤΗΤΑ</w:t>
            </w:r>
          </w:p>
        </w:tc>
      </w:tr>
      <w:tr w:rsidR="005A51D2" w:rsidRPr="005E4E1E" w14:paraId="6442F050" w14:textId="77777777" w:rsidTr="00511CD3">
        <w:trPr>
          <w:trHeight w:val="300"/>
        </w:trPr>
        <w:tc>
          <w:tcPr>
            <w:tcW w:w="9493" w:type="dxa"/>
            <w:gridSpan w:val="4"/>
            <w:shd w:val="clear" w:color="auto" w:fill="auto"/>
            <w:noWrap/>
            <w:vAlign w:val="center"/>
          </w:tcPr>
          <w:p w14:paraId="172E3F66" w14:textId="77777777" w:rsidR="005A51D2" w:rsidRPr="005E4E1E" w:rsidRDefault="005A51D2" w:rsidP="00511CD3">
            <w:pPr>
              <w:suppressAutoHyphens w:val="0"/>
              <w:spacing w:after="0"/>
              <w:jc w:val="center"/>
              <w:rPr>
                <w:b/>
                <w:bCs/>
                <w:szCs w:val="22"/>
                <w:lang w:val="el-GR" w:eastAsia="el-GR"/>
              </w:rPr>
            </w:pPr>
            <w:r w:rsidRPr="005E4E1E">
              <w:rPr>
                <w:b/>
                <w:bCs/>
                <w:szCs w:val="22"/>
                <w:lang w:val="el-GR" w:eastAsia="el-GR"/>
              </w:rPr>
              <w:t>Α. ΟΡΓΑΝΑ ΠΑΙΔΙΚΗΣ ΧΑΡΑΣ</w:t>
            </w:r>
          </w:p>
        </w:tc>
      </w:tr>
      <w:tr w:rsidR="005A51D2" w:rsidRPr="005E4E1E" w14:paraId="099DBAD9" w14:textId="77777777" w:rsidTr="00511CD3">
        <w:trPr>
          <w:trHeight w:val="300"/>
        </w:trPr>
        <w:tc>
          <w:tcPr>
            <w:tcW w:w="1260" w:type="dxa"/>
            <w:shd w:val="clear" w:color="auto" w:fill="auto"/>
            <w:noWrap/>
            <w:vAlign w:val="center"/>
          </w:tcPr>
          <w:p w14:paraId="770A191B"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1</w:t>
            </w:r>
          </w:p>
        </w:tc>
        <w:tc>
          <w:tcPr>
            <w:tcW w:w="3980" w:type="dxa"/>
            <w:shd w:val="clear" w:color="auto" w:fill="auto"/>
            <w:noWrap/>
            <w:vAlign w:val="center"/>
          </w:tcPr>
          <w:p w14:paraId="59721E2A" w14:textId="77777777" w:rsidR="005A51D2" w:rsidRPr="005E4E1E" w:rsidRDefault="005A51D2" w:rsidP="00511CD3">
            <w:pPr>
              <w:suppressAutoHyphens w:val="0"/>
              <w:spacing w:after="0"/>
              <w:jc w:val="left"/>
              <w:rPr>
                <w:szCs w:val="22"/>
                <w:lang w:val="el-GR" w:eastAsia="el-GR"/>
              </w:rPr>
            </w:pPr>
            <w:r w:rsidRPr="005E4E1E">
              <w:rPr>
                <w:szCs w:val="22"/>
                <w:lang w:val="el-GR" w:eastAsia="el-GR"/>
              </w:rPr>
              <w:t xml:space="preserve">ΜΕΤΑΛΛΙΚΗ ΤΕΤΡΑΘΕΣΙΑ ΚΟΥΝΙΑ </w:t>
            </w:r>
            <w:proofErr w:type="spellStart"/>
            <w:r w:rsidRPr="005E4E1E">
              <w:rPr>
                <w:szCs w:val="22"/>
                <w:lang w:val="el-GR" w:eastAsia="el-GR"/>
              </w:rPr>
              <w:t>ΠΑΙΔΩΝ</w:t>
            </w:r>
            <w:proofErr w:type="spellEnd"/>
          </w:p>
        </w:tc>
        <w:tc>
          <w:tcPr>
            <w:tcW w:w="1985" w:type="dxa"/>
            <w:shd w:val="clear" w:color="auto" w:fill="auto"/>
            <w:noWrap/>
            <w:vAlign w:val="center"/>
          </w:tcPr>
          <w:p w14:paraId="09FC06C1" w14:textId="77777777" w:rsidR="005A51D2" w:rsidRPr="005E4E1E" w:rsidRDefault="005A51D2" w:rsidP="00511CD3">
            <w:pPr>
              <w:suppressAutoHyphens w:val="0"/>
              <w:spacing w:after="0"/>
              <w:jc w:val="center"/>
              <w:rPr>
                <w:szCs w:val="22"/>
                <w:lang w:val="el-GR" w:eastAsia="el-GR"/>
              </w:rPr>
            </w:pPr>
            <w:proofErr w:type="spellStart"/>
            <w:r w:rsidRPr="005E4E1E">
              <w:rPr>
                <w:szCs w:val="22"/>
                <w:lang w:val="el-GR" w:eastAsia="el-GR"/>
              </w:rPr>
              <w:t>TMX</w:t>
            </w:r>
            <w:proofErr w:type="spellEnd"/>
            <w:r w:rsidRPr="005E4E1E">
              <w:rPr>
                <w:szCs w:val="22"/>
                <w:lang w:val="el-GR" w:eastAsia="el-GR"/>
              </w:rPr>
              <w:t>.</w:t>
            </w:r>
          </w:p>
        </w:tc>
        <w:tc>
          <w:tcPr>
            <w:tcW w:w="2268" w:type="dxa"/>
            <w:shd w:val="clear" w:color="auto" w:fill="auto"/>
            <w:noWrap/>
            <w:vAlign w:val="center"/>
          </w:tcPr>
          <w:p w14:paraId="249BD742"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3</w:t>
            </w:r>
          </w:p>
        </w:tc>
      </w:tr>
      <w:tr w:rsidR="005A51D2" w:rsidRPr="005E4E1E" w14:paraId="0271F817" w14:textId="77777777" w:rsidTr="00511CD3">
        <w:trPr>
          <w:trHeight w:val="300"/>
        </w:trPr>
        <w:tc>
          <w:tcPr>
            <w:tcW w:w="1260" w:type="dxa"/>
            <w:shd w:val="clear" w:color="auto" w:fill="auto"/>
            <w:noWrap/>
            <w:vAlign w:val="center"/>
          </w:tcPr>
          <w:p w14:paraId="0315CF55"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2</w:t>
            </w:r>
          </w:p>
        </w:tc>
        <w:tc>
          <w:tcPr>
            <w:tcW w:w="3980" w:type="dxa"/>
            <w:shd w:val="clear" w:color="auto" w:fill="auto"/>
            <w:noWrap/>
            <w:vAlign w:val="center"/>
          </w:tcPr>
          <w:p w14:paraId="76BFA1B4" w14:textId="77777777" w:rsidR="005A51D2" w:rsidRPr="005E4E1E" w:rsidRDefault="005A51D2" w:rsidP="00511CD3">
            <w:pPr>
              <w:suppressAutoHyphens w:val="0"/>
              <w:spacing w:after="0"/>
              <w:jc w:val="left"/>
              <w:rPr>
                <w:szCs w:val="22"/>
                <w:lang w:val="el-GR" w:eastAsia="el-GR"/>
              </w:rPr>
            </w:pPr>
            <w:r w:rsidRPr="005E4E1E">
              <w:rPr>
                <w:szCs w:val="22"/>
                <w:lang w:val="el-GR" w:eastAsia="el-GR"/>
              </w:rPr>
              <w:t>ΜΕΤΑΛΛΙΚΗ ΤΕΤΡΑΘΕΣΙΑ ΚΟΥΝΙΑ ΝΗΠΙΩΝ</w:t>
            </w:r>
          </w:p>
        </w:tc>
        <w:tc>
          <w:tcPr>
            <w:tcW w:w="1985" w:type="dxa"/>
            <w:shd w:val="clear" w:color="auto" w:fill="auto"/>
            <w:noWrap/>
            <w:vAlign w:val="center"/>
          </w:tcPr>
          <w:p w14:paraId="30AB6E94" w14:textId="77777777" w:rsidR="005A51D2" w:rsidRPr="005E4E1E" w:rsidRDefault="005A51D2" w:rsidP="00511CD3">
            <w:pPr>
              <w:suppressAutoHyphens w:val="0"/>
              <w:spacing w:after="0"/>
              <w:jc w:val="center"/>
              <w:rPr>
                <w:szCs w:val="22"/>
                <w:lang w:val="el-GR" w:eastAsia="el-GR"/>
              </w:rPr>
            </w:pPr>
            <w:proofErr w:type="spellStart"/>
            <w:r w:rsidRPr="005E4E1E">
              <w:rPr>
                <w:szCs w:val="22"/>
                <w:lang w:val="el-GR" w:eastAsia="el-GR"/>
              </w:rPr>
              <w:t>TMX</w:t>
            </w:r>
            <w:proofErr w:type="spellEnd"/>
            <w:r w:rsidRPr="005E4E1E">
              <w:rPr>
                <w:szCs w:val="22"/>
                <w:lang w:val="el-GR" w:eastAsia="el-GR"/>
              </w:rPr>
              <w:t>.</w:t>
            </w:r>
          </w:p>
        </w:tc>
        <w:tc>
          <w:tcPr>
            <w:tcW w:w="2268" w:type="dxa"/>
            <w:shd w:val="clear" w:color="auto" w:fill="auto"/>
            <w:noWrap/>
            <w:vAlign w:val="center"/>
          </w:tcPr>
          <w:p w14:paraId="3BBDFBCF"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1</w:t>
            </w:r>
          </w:p>
        </w:tc>
      </w:tr>
      <w:tr w:rsidR="005A51D2" w:rsidRPr="005E4E1E" w14:paraId="5974B51C" w14:textId="77777777" w:rsidTr="00511CD3">
        <w:trPr>
          <w:trHeight w:val="300"/>
        </w:trPr>
        <w:tc>
          <w:tcPr>
            <w:tcW w:w="1260" w:type="dxa"/>
            <w:shd w:val="clear" w:color="auto" w:fill="auto"/>
            <w:noWrap/>
            <w:vAlign w:val="center"/>
          </w:tcPr>
          <w:p w14:paraId="69472D32"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3</w:t>
            </w:r>
          </w:p>
        </w:tc>
        <w:tc>
          <w:tcPr>
            <w:tcW w:w="3980" w:type="dxa"/>
            <w:shd w:val="clear" w:color="auto" w:fill="auto"/>
            <w:noWrap/>
            <w:vAlign w:val="center"/>
          </w:tcPr>
          <w:p w14:paraId="6A9DC2C3" w14:textId="77777777" w:rsidR="005A51D2" w:rsidRPr="005E4E1E" w:rsidRDefault="005A51D2" w:rsidP="00511CD3">
            <w:pPr>
              <w:suppressAutoHyphens w:val="0"/>
              <w:spacing w:after="0"/>
              <w:jc w:val="left"/>
              <w:rPr>
                <w:szCs w:val="22"/>
                <w:lang w:val="el-GR" w:eastAsia="el-GR"/>
              </w:rPr>
            </w:pPr>
            <w:r w:rsidRPr="005E4E1E">
              <w:rPr>
                <w:szCs w:val="22"/>
                <w:lang w:val="el-GR" w:eastAsia="el-GR"/>
              </w:rPr>
              <w:t>ΜΕΤΑΛΛΙΚΗ ΔΙΘΕΣΙΑ ΚΟΥΝΙΑ ΝΗΠΙΩΝ</w:t>
            </w:r>
          </w:p>
        </w:tc>
        <w:tc>
          <w:tcPr>
            <w:tcW w:w="1985" w:type="dxa"/>
            <w:shd w:val="clear" w:color="auto" w:fill="auto"/>
            <w:noWrap/>
            <w:vAlign w:val="center"/>
          </w:tcPr>
          <w:p w14:paraId="41459D63" w14:textId="77777777" w:rsidR="005A51D2" w:rsidRPr="005E4E1E" w:rsidRDefault="005A51D2" w:rsidP="00511CD3">
            <w:pPr>
              <w:suppressAutoHyphens w:val="0"/>
              <w:spacing w:after="0"/>
              <w:jc w:val="center"/>
              <w:rPr>
                <w:szCs w:val="22"/>
                <w:lang w:val="el-GR" w:eastAsia="el-GR"/>
              </w:rPr>
            </w:pPr>
            <w:proofErr w:type="spellStart"/>
            <w:r w:rsidRPr="005E4E1E">
              <w:rPr>
                <w:szCs w:val="22"/>
                <w:lang w:val="el-GR" w:eastAsia="el-GR"/>
              </w:rPr>
              <w:t>TMX</w:t>
            </w:r>
            <w:proofErr w:type="spellEnd"/>
            <w:r w:rsidRPr="005E4E1E">
              <w:rPr>
                <w:szCs w:val="22"/>
                <w:lang w:val="el-GR" w:eastAsia="el-GR"/>
              </w:rPr>
              <w:t>.</w:t>
            </w:r>
          </w:p>
        </w:tc>
        <w:tc>
          <w:tcPr>
            <w:tcW w:w="2268" w:type="dxa"/>
            <w:shd w:val="clear" w:color="auto" w:fill="auto"/>
            <w:noWrap/>
            <w:vAlign w:val="center"/>
          </w:tcPr>
          <w:p w14:paraId="26B3C40C"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1</w:t>
            </w:r>
          </w:p>
        </w:tc>
      </w:tr>
      <w:tr w:rsidR="005A51D2" w:rsidRPr="005E4E1E" w14:paraId="1F42DF51" w14:textId="77777777" w:rsidTr="00511CD3">
        <w:trPr>
          <w:trHeight w:val="600"/>
        </w:trPr>
        <w:tc>
          <w:tcPr>
            <w:tcW w:w="1260" w:type="dxa"/>
            <w:shd w:val="clear" w:color="auto" w:fill="auto"/>
            <w:noWrap/>
            <w:vAlign w:val="center"/>
          </w:tcPr>
          <w:p w14:paraId="6D54C837"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4</w:t>
            </w:r>
          </w:p>
        </w:tc>
        <w:tc>
          <w:tcPr>
            <w:tcW w:w="3980" w:type="dxa"/>
            <w:shd w:val="clear" w:color="auto" w:fill="auto"/>
            <w:vAlign w:val="center"/>
          </w:tcPr>
          <w:p w14:paraId="6891C609" w14:textId="77777777" w:rsidR="005A51D2" w:rsidRPr="005E4E1E" w:rsidRDefault="005A51D2" w:rsidP="00511CD3">
            <w:pPr>
              <w:suppressAutoHyphens w:val="0"/>
              <w:spacing w:after="0"/>
              <w:jc w:val="left"/>
              <w:rPr>
                <w:szCs w:val="22"/>
                <w:lang w:val="el-GR" w:eastAsia="el-GR"/>
              </w:rPr>
            </w:pPr>
            <w:r w:rsidRPr="005E4E1E">
              <w:rPr>
                <w:szCs w:val="22"/>
                <w:lang w:val="el-GR" w:eastAsia="el-GR"/>
              </w:rPr>
              <w:t xml:space="preserve">ΜΕΤΑΛΛΙΚΗ ΔΙΘΕΣΙΑ ΚΟΥΝΙΑ ΚΑΤΑΛΛΗΛΗ ΚΑΙ ΓΙΑ </w:t>
            </w:r>
            <w:proofErr w:type="spellStart"/>
            <w:r w:rsidRPr="005E4E1E">
              <w:rPr>
                <w:szCs w:val="22"/>
                <w:lang w:val="el-GR" w:eastAsia="el-GR"/>
              </w:rPr>
              <w:t>ΑΜΕΑ</w:t>
            </w:r>
            <w:proofErr w:type="spellEnd"/>
          </w:p>
        </w:tc>
        <w:tc>
          <w:tcPr>
            <w:tcW w:w="1985" w:type="dxa"/>
            <w:shd w:val="clear" w:color="auto" w:fill="auto"/>
            <w:noWrap/>
            <w:vAlign w:val="center"/>
          </w:tcPr>
          <w:p w14:paraId="3B674261" w14:textId="77777777" w:rsidR="005A51D2" w:rsidRPr="005E4E1E" w:rsidRDefault="005A51D2" w:rsidP="00511CD3">
            <w:pPr>
              <w:suppressAutoHyphens w:val="0"/>
              <w:spacing w:after="0"/>
              <w:jc w:val="center"/>
              <w:rPr>
                <w:szCs w:val="22"/>
                <w:lang w:val="el-GR" w:eastAsia="el-GR"/>
              </w:rPr>
            </w:pPr>
            <w:proofErr w:type="spellStart"/>
            <w:r w:rsidRPr="005E4E1E">
              <w:rPr>
                <w:szCs w:val="22"/>
                <w:lang w:val="el-GR" w:eastAsia="el-GR"/>
              </w:rPr>
              <w:t>TMX</w:t>
            </w:r>
            <w:proofErr w:type="spellEnd"/>
            <w:r w:rsidRPr="005E4E1E">
              <w:rPr>
                <w:szCs w:val="22"/>
                <w:lang w:val="el-GR" w:eastAsia="el-GR"/>
              </w:rPr>
              <w:t>.</w:t>
            </w:r>
          </w:p>
        </w:tc>
        <w:tc>
          <w:tcPr>
            <w:tcW w:w="2268" w:type="dxa"/>
            <w:shd w:val="clear" w:color="auto" w:fill="auto"/>
            <w:noWrap/>
            <w:vAlign w:val="center"/>
          </w:tcPr>
          <w:p w14:paraId="036A476D"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1</w:t>
            </w:r>
          </w:p>
        </w:tc>
      </w:tr>
      <w:tr w:rsidR="005A51D2" w:rsidRPr="005E4E1E" w14:paraId="45D3324D" w14:textId="77777777" w:rsidTr="00511CD3">
        <w:trPr>
          <w:trHeight w:val="300"/>
        </w:trPr>
        <w:tc>
          <w:tcPr>
            <w:tcW w:w="1260" w:type="dxa"/>
            <w:shd w:val="clear" w:color="auto" w:fill="auto"/>
            <w:noWrap/>
            <w:vAlign w:val="center"/>
          </w:tcPr>
          <w:p w14:paraId="637DDB2C"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5</w:t>
            </w:r>
          </w:p>
        </w:tc>
        <w:tc>
          <w:tcPr>
            <w:tcW w:w="3980" w:type="dxa"/>
            <w:shd w:val="clear" w:color="auto" w:fill="auto"/>
            <w:noWrap/>
            <w:vAlign w:val="center"/>
          </w:tcPr>
          <w:p w14:paraId="6E4E2264" w14:textId="77777777" w:rsidR="005A51D2" w:rsidRPr="005E4E1E" w:rsidRDefault="005A51D2" w:rsidP="00511CD3">
            <w:pPr>
              <w:suppressAutoHyphens w:val="0"/>
              <w:spacing w:after="0"/>
              <w:jc w:val="left"/>
              <w:rPr>
                <w:szCs w:val="22"/>
                <w:lang w:val="el-GR" w:eastAsia="el-GR"/>
              </w:rPr>
            </w:pPr>
            <w:proofErr w:type="spellStart"/>
            <w:r w:rsidRPr="005E4E1E">
              <w:rPr>
                <w:szCs w:val="22"/>
                <w:lang w:val="el-GR" w:eastAsia="el-GR"/>
              </w:rPr>
              <w:t>ΕΛΑΤΗΡΙΩΤΟ</w:t>
            </w:r>
            <w:proofErr w:type="spellEnd"/>
            <w:r w:rsidRPr="005E4E1E">
              <w:rPr>
                <w:szCs w:val="22"/>
                <w:lang w:val="el-GR" w:eastAsia="el-GR"/>
              </w:rPr>
              <w:t xml:space="preserve"> </w:t>
            </w:r>
            <w:proofErr w:type="spellStart"/>
            <w:r w:rsidRPr="005E4E1E">
              <w:rPr>
                <w:szCs w:val="22"/>
                <w:lang w:val="el-GR" w:eastAsia="el-GR"/>
              </w:rPr>
              <w:t>ΠΑΙΔΩΝ</w:t>
            </w:r>
            <w:proofErr w:type="spellEnd"/>
          </w:p>
        </w:tc>
        <w:tc>
          <w:tcPr>
            <w:tcW w:w="1985" w:type="dxa"/>
            <w:shd w:val="clear" w:color="auto" w:fill="auto"/>
            <w:noWrap/>
            <w:vAlign w:val="center"/>
          </w:tcPr>
          <w:p w14:paraId="468A3663" w14:textId="77777777" w:rsidR="005A51D2" w:rsidRPr="005E4E1E" w:rsidRDefault="005A51D2" w:rsidP="00511CD3">
            <w:pPr>
              <w:suppressAutoHyphens w:val="0"/>
              <w:spacing w:after="0"/>
              <w:jc w:val="center"/>
              <w:rPr>
                <w:szCs w:val="22"/>
                <w:lang w:val="el-GR" w:eastAsia="el-GR"/>
              </w:rPr>
            </w:pPr>
            <w:proofErr w:type="spellStart"/>
            <w:r w:rsidRPr="005E4E1E">
              <w:rPr>
                <w:szCs w:val="22"/>
                <w:lang w:val="el-GR" w:eastAsia="el-GR"/>
              </w:rPr>
              <w:t>TMX</w:t>
            </w:r>
            <w:proofErr w:type="spellEnd"/>
            <w:r w:rsidRPr="005E4E1E">
              <w:rPr>
                <w:szCs w:val="22"/>
                <w:lang w:val="el-GR" w:eastAsia="el-GR"/>
              </w:rPr>
              <w:t>.</w:t>
            </w:r>
          </w:p>
        </w:tc>
        <w:tc>
          <w:tcPr>
            <w:tcW w:w="2268" w:type="dxa"/>
            <w:shd w:val="clear" w:color="auto" w:fill="auto"/>
            <w:noWrap/>
            <w:vAlign w:val="center"/>
          </w:tcPr>
          <w:p w14:paraId="3F5548B6"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6</w:t>
            </w:r>
          </w:p>
        </w:tc>
      </w:tr>
      <w:tr w:rsidR="005A51D2" w:rsidRPr="005E4E1E" w14:paraId="0CE1F6DD" w14:textId="77777777" w:rsidTr="00511CD3">
        <w:trPr>
          <w:trHeight w:val="300"/>
        </w:trPr>
        <w:tc>
          <w:tcPr>
            <w:tcW w:w="1260" w:type="dxa"/>
            <w:shd w:val="clear" w:color="auto" w:fill="auto"/>
            <w:noWrap/>
            <w:vAlign w:val="center"/>
          </w:tcPr>
          <w:p w14:paraId="523D990D"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6</w:t>
            </w:r>
          </w:p>
        </w:tc>
        <w:tc>
          <w:tcPr>
            <w:tcW w:w="3980" w:type="dxa"/>
            <w:shd w:val="clear" w:color="auto" w:fill="auto"/>
            <w:noWrap/>
            <w:vAlign w:val="center"/>
          </w:tcPr>
          <w:p w14:paraId="202562D6" w14:textId="77777777" w:rsidR="005A51D2" w:rsidRPr="005E4E1E" w:rsidRDefault="005A51D2" w:rsidP="00511CD3">
            <w:pPr>
              <w:suppressAutoHyphens w:val="0"/>
              <w:spacing w:after="0"/>
              <w:jc w:val="left"/>
              <w:rPr>
                <w:szCs w:val="22"/>
                <w:lang w:val="el-GR" w:eastAsia="el-GR"/>
              </w:rPr>
            </w:pPr>
            <w:proofErr w:type="spellStart"/>
            <w:r w:rsidRPr="005E4E1E">
              <w:rPr>
                <w:szCs w:val="22"/>
                <w:lang w:val="el-GR" w:eastAsia="el-GR"/>
              </w:rPr>
              <w:t>ΕΛΑΤΗΡΙΩΤΟ</w:t>
            </w:r>
            <w:proofErr w:type="spellEnd"/>
            <w:r w:rsidRPr="005E4E1E">
              <w:rPr>
                <w:szCs w:val="22"/>
                <w:lang w:val="el-GR" w:eastAsia="el-GR"/>
              </w:rPr>
              <w:t xml:space="preserve"> ΝΗΠΙΩΝ</w:t>
            </w:r>
          </w:p>
        </w:tc>
        <w:tc>
          <w:tcPr>
            <w:tcW w:w="1985" w:type="dxa"/>
            <w:shd w:val="clear" w:color="auto" w:fill="auto"/>
            <w:noWrap/>
            <w:vAlign w:val="center"/>
          </w:tcPr>
          <w:p w14:paraId="554D80C9" w14:textId="77777777" w:rsidR="005A51D2" w:rsidRPr="005E4E1E" w:rsidRDefault="005A51D2" w:rsidP="00511CD3">
            <w:pPr>
              <w:suppressAutoHyphens w:val="0"/>
              <w:spacing w:after="0"/>
              <w:jc w:val="center"/>
              <w:rPr>
                <w:szCs w:val="22"/>
                <w:lang w:val="el-GR" w:eastAsia="el-GR"/>
              </w:rPr>
            </w:pPr>
            <w:proofErr w:type="spellStart"/>
            <w:r w:rsidRPr="005E4E1E">
              <w:rPr>
                <w:szCs w:val="22"/>
                <w:lang w:val="el-GR" w:eastAsia="el-GR"/>
              </w:rPr>
              <w:t>TMX</w:t>
            </w:r>
            <w:proofErr w:type="spellEnd"/>
            <w:r w:rsidRPr="005E4E1E">
              <w:rPr>
                <w:szCs w:val="22"/>
                <w:lang w:val="el-GR" w:eastAsia="el-GR"/>
              </w:rPr>
              <w:t>.</w:t>
            </w:r>
          </w:p>
        </w:tc>
        <w:tc>
          <w:tcPr>
            <w:tcW w:w="2268" w:type="dxa"/>
            <w:shd w:val="clear" w:color="auto" w:fill="auto"/>
            <w:noWrap/>
            <w:vAlign w:val="center"/>
          </w:tcPr>
          <w:p w14:paraId="19527F15"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4</w:t>
            </w:r>
          </w:p>
        </w:tc>
      </w:tr>
      <w:tr w:rsidR="005A51D2" w:rsidRPr="005E4E1E" w14:paraId="2919E28D" w14:textId="77777777" w:rsidTr="00511CD3">
        <w:trPr>
          <w:trHeight w:val="300"/>
        </w:trPr>
        <w:tc>
          <w:tcPr>
            <w:tcW w:w="1260" w:type="dxa"/>
            <w:shd w:val="clear" w:color="auto" w:fill="auto"/>
            <w:noWrap/>
            <w:vAlign w:val="center"/>
          </w:tcPr>
          <w:p w14:paraId="53C83288"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7</w:t>
            </w:r>
          </w:p>
        </w:tc>
        <w:tc>
          <w:tcPr>
            <w:tcW w:w="3980" w:type="dxa"/>
            <w:shd w:val="clear" w:color="auto" w:fill="auto"/>
            <w:noWrap/>
            <w:vAlign w:val="center"/>
          </w:tcPr>
          <w:p w14:paraId="424778BA" w14:textId="77777777" w:rsidR="005A51D2" w:rsidRPr="005E4E1E" w:rsidRDefault="005A51D2" w:rsidP="00511CD3">
            <w:pPr>
              <w:suppressAutoHyphens w:val="0"/>
              <w:spacing w:after="0"/>
              <w:jc w:val="left"/>
              <w:rPr>
                <w:szCs w:val="22"/>
                <w:lang w:val="el-GR" w:eastAsia="el-GR"/>
              </w:rPr>
            </w:pPr>
            <w:r w:rsidRPr="005E4E1E">
              <w:rPr>
                <w:szCs w:val="22"/>
                <w:lang w:val="el-GR" w:eastAsia="el-GR"/>
              </w:rPr>
              <w:t>ΜΕΤΑΛΛΙΚΗ ΔΙΘΕΣΙΑ ΤΡΑΜΠΑΛΑ</w:t>
            </w:r>
          </w:p>
        </w:tc>
        <w:tc>
          <w:tcPr>
            <w:tcW w:w="1985" w:type="dxa"/>
            <w:shd w:val="clear" w:color="auto" w:fill="auto"/>
            <w:noWrap/>
            <w:vAlign w:val="center"/>
          </w:tcPr>
          <w:p w14:paraId="4AEF51EF" w14:textId="77777777" w:rsidR="005A51D2" w:rsidRPr="005E4E1E" w:rsidRDefault="005A51D2" w:rsidP="00511CD3">
            <w:pPr>
              <w:suppressAutoHyphens w:val="0"/>
              <w:spacing w:after="0"/>
              <w:jc w:val="center"/>
              <w:rPr>
                <w:szCs w:val="22"/>
                <w:lang w:val="el-GR" w:eastAsia="el-GR"/>
              </w:rPr>
            </w:pPr>
            <w:proofErr w:type="spellStart"/>
            <w:r w:rsidRPr="005E4E1E">
              <w:rPr>
                <w:szCs w:val="22"/>
                <w:lang w:val="el-GR" w:eastAsia="el-GR"/>
              </w:rPr>
              <w:t>TMX</w:t>
            </w:r>
            <w:proofErr w:type="spellEnd"/>
            <w:r w:rsidRPr="005E4E1E">
              <w:rPr>
                <w:szCs w:val="22"/>
                <w:lang w:val="el-GR" w:eastAsia="el-GR"/>
              </w:rPr>
              <w:t>.</w:t>
            </w:r>
          </w:p>
        </w:tc>
        <w:tc>
          <w:tcPr>
            <w:tcW w:w="2268" w:type="dxa"/>
            <w:shd w:val="clear" w:color="auto" w:fill="auto"/>
            <w:noWrap/>
            <w:vAlign w:val="center"/>
          </w:tcPr>
          <w:p w14:paraId="5A2719E9"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6</w:t>
            </w:r>
          </w:p>
        </w:tc>
      </w:tr>
      <w:tr w:rsidR="005A51D2" w:rsidRPr="005E4E1E" w14:paraId="6CA1DC6D" w14:textId="77777777" w:rsidTr="00511CD3">
        <w:trPr>
          <w:trHeight w:val="300"/>
        </w:trPr>
        <w:tc>
          <w:tcPr>
            <w:tcW w:w="1260" w:type="dxa"/>
            <w:shd w:val="clear" w:color="auto" w:fill="auto"/>
            <w:noWrap/>
            <w:vAlign w:val="center"/>
          </w:tcPr>
          <w:p w14:paraId="61150C12"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8</w:t>
            </w:r>
          </w:p>
        </w:tc>
        <w:tc>
          <w:tcPr>
            <w:tcW w:w="3980" w:type="dxa"/>
            <w:shd w:val="clear" w:color="auto" w:fill="auto"/>
            <w:noWrap/>
            <w:vAlign w:val="center"/>
          </w:tcPr>
          <w:p w14:paraId="7F7CE800" w14:textId="77777777" w:rsidR="005A51D2" w:rsidRPr="005E4E1E" w:rsidRDefault="005A51D2" w:rsidP="00511CD3">
            <w:pPr>
              <w:suppressAutoHyphens w:val="0"/>
              <w:spacing w:after="0"/>
              <w:jc w:val="left"/>
              <w:rPr>
                <w:szCs w:val="22"/>
                <w:lang w:val="el-GR" w:eastAsia="el-GR"/>
              </w:rPr>
            </w:pPr>
            <w:r w:rsidRPr="005E4E1E">
              <w:rPr>
                <w:szCs w:val="22"/>
                <w:lang w:val="el-GR" w:eastAsia="el-GR"/>
              </w:rPr>
              <w:t>ΜΕΤΑΛΛΙΚΗ ΔΙΑΔΡΟΜΗ ΜΕ ΣΧΟΙΝΙΑ</w:t>
            </w:r>
          </w:p>
        </w:tc>
        <w:tc>
          <w:tcPr>
            <w:tcW w:w="1985" w:type="dxa"/>
            <w:shd w:val="clear" w:color="auto" w:fill="auto"/>
            <w:noWrap/>
            <w:vAlign w:val="center"/>
          </w:tcPr>
          <w:p w14:paraId="75DD438E" w14:textId="77777777" w:rsidR="005A51D2" w:rsidRPr="005E4E1E" w:rsidRDefault="005A51D2" w:rsidP="00511CD3">
            <w:pPr>
              <w:suppressAutoHyphens w:val="0"/>
              <w:spacing w:after="0"/>
              <w:jc w:val="center"/>
              <w:rPr>
                <w:szCs w:val="22"/>
                <w:lang w:val="el-GR" w:eastAsia="el-GR"/>
              </w:rPr>
            </w:pPr>
            <w:proofErr w:type="spellStart"/>
            <w:r w:rsidRPr="005E4E1E">
              <w:rPr>
                <w:szCs w:val="22"/>
                <w:lang w:val="el-GR" w:eastAsia="el-GR"/>
              </w:rPr>
              <w:t>TMX</w:t>
            </w:r>
            <w:proofErr w:type="spellEnd"/>
            <w:r w:rsidRPr="005E4E1E">
              <w:rPr>
                <w:szCs w:val="22"/>
                <w:lang w:val="el-GR" w:eastAsia="el-GR"/>
              </w:rPr>
              <w:t>.</w:t>
            </w:r>
          </w:p>
        </w:tc>
        <w:tc>
          <w:tcPr>
            <w:tcW w:w="2268" w:type="dxa"/>
            <w:shd w:val="clear" w:color="auto" w:fill="auto"/>
            <w:noWrap/>
            <w:vAlign w:val="center"/>
          </w:tcPr>
          <w:p w14:paraId="44758CA8"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1</w:t>
            </w:r>
          </w:p>
        </w:tc>
      </w:tr>
      <w:tr w:rsidR="005A51D2" w:rsidRPr="005E4E1E" w14:paraId="520E4780" w14:textId="77777777" w:rsidTr="00511CD3">
        <w:trPr>
          <w:trHeight w:val="300"/>
        </w:trPr>
        <w:tc>
          <w:tcPr>
            <w:tcW w:w="1260" w:type="dxa"/>
            <w:shd w:val="clear" w:color="auto" w:fill="auto"/>
            <w:noWrap/>
            <w:vAlign w:val="center"/>
          </w:tcPr>
          <w:p w14:paraId="189221CF"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9</w:t>
            </w:r>
          </w:p>
        </w:tc>
        <w:tc>
          <w:tcPr>
            <w:tcW w:w="3980" w:type="dxa"/>
            <w:shd w:val="clear" w:color="auto" w:fill="auto"/>
            <w:noWrap/>
            <w:vAlign w:val="center"/>
          </w:tcPr>
          <w:p w14:paraId="3927BE5E" w14:textId="77777777" w:rsidR="005A51D2" w:rsidRPr="005E4E1E" w:rsidRDefault="005A51D2" w:rsidP="00511CD3">
            <w:pPr>
              <w:suppressAutoHyphens w:val="0"/>
              <w:spacing w:after="0"/>
              <w:jc w:val="left"/>
              <w:rPr>
                <w:szCs w:val="22"/>
                <w:lang w:val="el-GR" w:eastAsia="el-GR"/>
              </w:rPr>
            </w:pPr>
            <w:r w:rsidRPr="005E4E1E">
              <w:rPr>
                <w:szCs w:val="22"/>
                <w:lang w:val="el-GR" w:eastAsia="el-GR"/>
              </w:rPr>
              <w:t xml:space="preserve">ΔΙΠΛΟΣ </w:t>
            </w:r>
            <w:proofErr w:type="spellStart"/>
            <w:r w:rsidRPr="005E4E1E">
              <w:rPr>
                <w:szCs w:val="22"/>
                <w:lang w:val="el-GR" w:eastAsia="el-GR"/>
              </w:rPr>
              <w:t>ΑΕΡΟΔΡΟΜΟΣ</w:t>
            </w:r>
            <w:proofErr w:type="spellEnd"/>
          </w:p>
        </w:tc>
        <w:tc>
          <w:tcPr>
            <w:tcW w:w="1985" w:type="dxa"/>
            <w:shd w:val="clear" w:color="auto" w:fill="auto"/>
            <w:noWrap/>
            <w:vAlign w:val="center"/>
          </w:tcPr>
          <w:p w14:paraId="44BEF085" w14:textId="77777777" w:rsidR="005A51D2" w:rsidRPr="005E4E1E" w:rsidRDefault="005A51D2" w:rsidP="00511CD3">
            <w:pPr>
              <w:suppressAutoHyphens w:val="0"/>
              <w:spacing w:after="0"/>
              <w:jc w:val="center"/>
              <w:rPr>
                <w:szCs w:val="22"/>
                <w:lang w:val="el-GR" w:eastAsia="el-GR"/>
              </w:rPr>
            </w:pPr>
            <w:proofErr w:type="spellStart"/>
            <w:r w:rsidRPr="005E4E1E">
              <w:rPr>
                <w:szCs w:val="22"/>
                <w:lang w:val="el-GR" w:eastAsia="el-GR"/>
              </w:rPr>
              <w:t>TMX</w:t>
            </w:r>
            <w:proofErr w:type="spellEnd"/>
            <w:r w:rsidRPr="005E4E1E">
              <w:rPr>
                <w:szCs w:val="22"/>
                <w:lang w:val="el-GR" w:eastAsia="el-GR"/>
              </w:rPr>
              <w:t>.</w:t>
            </w:r>
          </w:p>
        </w:tc>
        <w:tc>
          <w:tcPr>
            <w:tcW w:w="2268" w:type="dxa"/>
            <w:shd w:val="clear" w:color="auto" w:fill="auto"/>
            <w:noWrap/>
            <w:vAlign w:val="center"/>
          </w:tcPr>
          <w:p w14:paraId="6C1DE605"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1</w:t>
            </w:r>
          </w:p>
        </w:tc>
      </w:tr>
      <w:tr w:rsidR="005A51D2" w:rsidRPr="005E4E1E" w14:paraId="078B1EC7" w14:textId="77777777" w:rsidTr="00511CD3">
        <w:trPr>
          <w:trHeight w:val="300"/>
        </w:trPr>
        <w:tc>
          <w:tcPr>
            <w:tcW w:w="1260" w:type="dxa"/>
            <w:shd w:val="clear" w:color="auto" w:fill="auto"/>
            <w:noWrap/>
            <w:vAlign w:val="center"/>
          </w:tcPr>
          <w:p w14:paraId="08D9D2BE"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10</w:t>
            </w:r>
          </w:p>
        </w:tc>
        <w:tc>
          <w:tcPr>
            <w:tcW w:w="3980" w:type="dxa"/>
            <w:shd w:val="clear" w:color="auto" w:fill="auto"/>
            <w:noWrap/>
            <w:vAlign w:val="center"/>
          </w:tcPr>
          <w:p w14:paraId="27768350" w14:textId="77777777" w:rsidR="005A51D2" w:rsidRPr="005E4E1E" w:rsidRDefault="005A51D2" w:rsidP="00511CD3">
            <w:pPr>
              <w:suppressAutoHyphens w:val="0"/>
              <w:spacing w:after="0"/>
              <w:jc w:val="left"/>
              <w:rPr>
                <w:szCs w:val="22"/>
                <w:lang w:val="el-GR" w:eastAsia="el-GR"/>
              </w:rPr>
            </w:pPr>
            <w:r w:rsidRPr="005E4E1E">
              <w:rPr>
                <w:szCs w:val="22"/>
                <w:lang w:val="el-GR" w:eastAsia="el-GR"/>
              </w:rPr>
              <w:t xml:space="preserve">ΜΥΛΟΣ ΚΑΤΑΛΛΗΛΟΣ ΚΑΙ ΓΙΑ </w:t>
            </w:r>
            <w:proofErr w:type="spellStart"/>
            <w:r w:rsidRPr="005E4E1E">
              <w:rPr>
                <w:szCs w:val="22"/>
                <w:lang w:val="el-GR" w:eastAsia="el-GR"/>
              </w:rPr>
              <w:t>ΑΜΕΑ</w:t>
            </w:r>
            <w:proofErr w:type="spellEnd"/>
          </w:p>
        </w:tc>
        <w:tc>
          <w:tcPr>
            <w:tcW w:w="1985" w:type="dxa"/>
            <w:shd w:val="clear" w:color="auto" w:fill="auto"/>
            <w:noWrap/>
            <w:vAlign w:val="center"/>
          </w:tcPr>
          <w:p w14:paraId="08986810" w14:textId="77777777" w:rsidR="005A51D2" w:rsidRPr="005E4E1E" w:rsidRDefault="005A51D2" w:rsidP="00511CD3">
            <w:pPr>
              <w:suppressAutoHyphens w:val="0"/>
              <w:spacing w:after="0"/>
              <w:jc w:val="center"/>
              <w:rPr>
                <w:szCs w:val="22"/>
                <w:lang w:val="el-GR" w:eastAsia="el-GR"/>
              </w:rPr>
            </w:pPr>
            <w:proofErr w:type="spellStart"/>
            <w:r w:rsidRPr="005E4E1E">
              <w:rPr>
                <w:szCs w:val="22"/>
                <w:lang w:val="el-GR" w:eastAsia="el-GR"/>
              </w:rPr>
              <w:t>TMX</w:t>
            </w:r>
            <w:proofErr w:type="spellEnd"/>
            <w:r w:rsidRPr="005E4E1E">
              <w:rPr>
                <w:szCs w:val="22"/>
                <w:lang w:val="el-GR" w:eastAsia="el-GR"/>
              </w:rPr>
              <w:t>.</w:t>
            </w:r>
          </w:p>
        </w:tc>
        <w:tc>
          <w:tcPr>
            <w:tcW w:w="2268" w:type="dxa"/>
            <w:shd w:val="clear" w:color="auto" w:fill="auto"/>
            <w:noWrap/>
            <w:vAlign w:val="center"/>
          </w:tcPr>
          <w:p w14:paraId="59DCD2AD"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1</w:t>
            </w:r>
          </w:p>
        </w:tc>
      </w:tr>
      <w:tr w:rsidR="005A51D2" w:rsidRPr="005E4E1E" w14:paraId="1A5B343F" w14:textId="77777777" w:rsidTr="00511CD3">
        <w:trPr>
          <w:trHeight w:val="300"/>
        </w:trPr>
        <w:tc>
          <w:tcPr>
            <w:tcW w:w="1260" w:type="dxa"/>
            <w:shd w:val="clear" w:color="auto" w:fill="auto"/>
            <w:noWrap/>
            <w:vAlign w:val="center"/>
          </w:tcPr>
          <w:p w14:paraId="7F28694B"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11</w:t>
            </w:r>
          </w:p>
        </w:tc>
        <w:tc>
          <w:tcPr>
            <w:tcW w:w="3980" w:type="dxa"/>
            <w:shd w:val="clear" w:color="auto" w:fill="auto"/>
            <w:vAlign w:val="center"/>
          </w:tcPr>
          <w:p w14:paraId="4C5C5A81" w14:textId="77777777" w:rsidR="005A51D2" w:rsidRPr="005E4E1E" w:rsidRDefault="005A51D2" w:rsidP="00511CD3">
            <w:pPr>
              <w:suppressAutoHyphens w:val="0"/>
              <w:spacing w:after="0"/>
              <w:jc w:val="left"/>
              <w:rPr>
                <w:szCs w:val="22"/>
                <w:lang w:val="el-GR" w:eastAsia="el-GR"/>
              </w:rPr>
            </w:pPr>
            <w:r w:rsidRPr="005E4E1E">
              <w:rPr>
                <w:szCs w:val="22"/>
                <w:lang w:val="el-GR" w:eastAsia="el-GR"/>
              </w:rPr>
              <w:t xml:space="preserve">ΔΙΑΔΡΟΜΗ ΙΣΟΡΡΟΠΙΑΣ </w:t>
            </w:r>
          </w:p>
        </w:tc>
        <w:tc>
          <w:tcPr>
            <w:tcW w:w="1985" w:type="dxa"/>
            <w:shd w:val="clear" w:color="auto" w:fill="auto"/>
            <w:noWrap/>
            <w:vAlign w:val="center"/>
          </w:tcPr>
          <w:p w14:paraId="0E08F53C" w14:textId="77777777" w:rsidR="005A51D2" w:rsidRPr="005E4E1E" w:rsidRDefault="005A51D2" w:rsidP="00511CD3">
            <w:pPr>
              <w:suppressAutoHyphens w:val="0"/>
              <w:spacing w:after="0"/>
              <w:jc w:val="center"/>
              <w:rPr>
                <w:szCs w:val="22"/>
                <w:lang w:val="el-GR" w:eastAsia="el-GR"/>
              </w:rPr>
            </w:pPr>
            <w:proofErr w:type="spellStart"/>
            <w:r w:rsidRPr="005E4E1E">
              <w:rPr>
                <w:szCs w:val="22"/>
                <w:lang w:val="el-GR" w:eastAsia="el-GR"/>
              </w:rPr>
              <w:t>TMX</w:t>
            </w:r>
            <w:proofErr w:type="spellEnd"/>
            <w:r w:rsidRPr="005E4E1E">
              <w:rPr>
                <w:szCs w:val="22"/>
                <w:lang w:val="el-GR" w:eastAsia="el-GR"/>
              </w:rPr>
              <w:t>.</w:t>
            </w:r>
          </w:p>
        </w:tc>
        <w:tc>
          <w:tcPr>
            <w:tcW w:w="2268" w:type="dxa"/>
            <w:shd w:val="clear" w:color="auto" w:fill="auto"/>
            <w:noWrap/>
            <w:vAlign w:val="center"/>
          </w:tcPr>
          <w:p w14:paraId="08B4C7A2"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1</w:t>
            </w:r>
          </w:p>
        </w:tc>
      </w:tr>
      <w:tr w:rsidR="005A51D2" w:rsidRPr="005E4E1E" w14:paraId="42C93D1A" w14:textId="77777777" w:rsidTr="00511CD3">
        <w:trPr>
          <w:trHeight w:val="300"/>
        </w:trPr>
        <w:tc>
          <w:tcPr>
            <w:tcW w:w="1260" w:type="dxa"/>
            <w:shd w:val="clear" w:color="auto" w:fill="auto"/>
            <w:noWrap/>
            <w:vAlign w:val="center"/>
          </w:tcPr>
          <w:p w14:paraId="37F016AD"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12</w:t>
            </w:r>
          </w:p>
        </w:tc>
        <w:tc>
          <w:tcPr>
            <w:tcW w:w="3980" w:type="dxa"/>
            <w:shd w:val="clear" w:color="auto" w:fill="auto"/>
            <w:noWrap/>
            <w:vAlign w:val="center"/>
          </w:tcPr>
          <w:p w14:paraId="10A2B0C2" w14:textId="77777777" w:rsidR="005A51D2" w:rsidRPr="005E4E1E" w:rsidRDefault="005A51D2" w:rsidP="00511CD3">
            <w:pPr>
              <w:suppressAutoHyphens w:val="0"/>
              <w:spacing w:after="0"/>
              <w:jc w:val="left"/>
              <w:rPr>
                <w:szCs w:val="22"/>
                <w:lang w:val="el-GR" w:eastAsia="el-GR"/>
              </w:rPr>
            </w:pPr>
            <w:r w:rsidRPr="005E4E1E">
              <w:rPr>
                <w:szCs w:val="22"/>
                <w:lang w:val="el-GR" w:eastAsia="el-GR"/>
              </w:rPr>
              <w:t>ΜΕΤΑΛΛΙΚΟΣ ΠΥΡΓΟΣ - ΤΣΟΥΛΗΘΡΑ</w:t>
            </w:r>
          </w:p>
        </w:tc>
        <w:tc>
          <w:tcPr>
            <w:tcW w:w="1985" w:type="dxa"/>
            <w:shd w:val="clear" w:color="auto" w:fill="auto"/>
            <w:noWrap/>
            <w:vAlign w:val="center"/>
          </w:tcPr>
          <w:p w14:paraId="4C63C802" w14:textId="77777777" w:rsidR="005A51D2" w:rsidRPr="005E4E1E" w:rsidRDefault="005A51D2" w:rsidP="00511CD3">
            <w:pPr>
              <w:suppressAutoHyphens w:val="0"/>
              <w:spacing w:after="0"/>
              <w:jc w:val="center"/>
              <w:rPr>
                <w:szCs w:val="22"/>
                <w:lang w:val="el-GR" w:eastAsia="el-GR"/>
              </w:rPr>
            </w:pPr>
            <w:proofErr w:type="spellStart"/>
            <w:r w:rsidRPr="005E4E1E">
              <w:rPr>
                <w:szCs w:val="22"/>
                <w:lang w:val="el-GR" w:eastAsia="el-GR"/>
              </w:rPr>
              <w:t>TMX</w:t>
            </w:r>
            <w:proofErr w:type="spellEnd"/>
            <w:r w:rsidRPr="005E4E1E">
              <w:rPr>
                <w:szCs w:val="22"/>
                <w:lang w:val="el-GR" w:eastAsia="el-GR"/>
              </w:rPr>
              <w:t>.</w:t>
            </w:r>
          </w:p>
        </w:tc>
        <w:tc>
          <w:tcPr>
            <w:tcW w:w="2268" w:type="dxa"/>
            <w:shd w:val="clear" w:color="auto" w:fill="auto"/>
            <w:noWrap/>
            <w:vAlign w:val="center"/>
          </w:tcPr>
          <w:p w14:paraId="2AFCE426"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1</w:t>
            </w:r>
          </w:p>
        </w:tc>
      </w:tr>
      <w:tr w:rsidR="005A51D2" w:rsidRPr="005E4E1E" w14:paraId="1B0910C3" w14:textId="77777777" w:rsidTr="00511CD3">
        <w:trPr>
          <w:trHeight w:val="300"/>
        </w:trPr>
        <w:tc>
          <w:tcPr>
            <w:tcW w:w="1260" w:type="dxa"/>
            <w:shd w:val="clear" w:color="auto" w:fill="auto"/>
            <w:noWrap/>
            <w:vAlign w:val="center"/>
          </w:tcPr>
          <w:p w14:paraId="3D39EA3C"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13</w:t>
            </w:r>
          </w:p>
        </w:tc>
        <w:tc>
          <w:tcPr>
            <w:tcW w:w="3980" w:type="dxa"/>
            <w:shd w:val="clear" w:color="auto" w:fill="auto"/>
            <w:noWrap/>
            <w:vAlign w:val="center"/>
          </w:tcPr>
          <w:p w14:paraId="71DBC6D4" w14:textId="77777777" w:rsidR="005A51D2" w:rsidRPr="005E4E1E" w:rsidRDefault="005A51D2" w:rsidP="00511CD3">
            <w:pPr>
              <w:suppressAutoHyphens w:val="0"/>
              <w:spacing w:after="0"/>
              <w:jc w:val="left"/>
              <w:rPr>
                <w:szCs w:val="22"/>
                <w:lang w:val="el-GR" w:eastAsia="el-GR"/>
              </w:rPr>
            </w:pPr>
            <w:r w:rsidRPr="005E4E1E">
              <w:rPr>
                <w:szCs w:val="22"/>
                <w:lang w:val="el-GR" w:eastAsia="el-GR"/>
              </w:rPr>
              <w:t xml:space="preserve">ΣΥΝΘΕΤΟ ΜΕΤΑΛΛΙΚΟ ΟΡΓΑΝΟ </w:t>
            </w:r>
            <w:proofErr w:type="spellStart"/>
            <w:r w:rsidRPr="005E4E1E">
              <w:rPr>
                <w:szCs w:val="22"/>
                <w:lang w:val="el-GR" w:eastAsia="el-GR"/>
              </w:rPr>
              <w:t>ΠΑΙΔΩΝ</w:t>
            </w:r>
            <w:proofErr w:type="spellEnd"/>
          </w:p>
        </w:tc>
        <w:tc>
          <w:tcPr>
            <w:tcW w:w="1985" w:type="dxa"/>
            <w:shd w:val="clear" w:color="auto" w:fill="auto"/>
            <w:noWrap/>
            <w:vAlign w:val="center"/>
          </w:tcPr>
          <w:p w14:paraId="1767945A" w14:textId="77777777" w:rsidR="005A51D2" w:rsidRPr="005E4E1E" w:rsidRDefault="005A51D2" w:rsidP="00511CD3">
            <w:pPr>
              <w:suppressAutoHyphens w:val="0"/>
              <w:spacing w:after="0"/>
              <w:jc w:val="center"/>
              <w:rPr>
                <w:szCs w:val="22"/>
                <w:lang w:val="el-GR" w:eastAsia="el-GR"/>
              </w:rPr>
            </w:pPr>
            <w:proofErr w:type="spellStart"/>
            <w:r w:rsidRPr="005E4E1E">
              <w:rPr>
                <w:szCs w:val="22"/>
                <w:lang w:val="el-GR" w:eastAsia="el-GR"/>
              </w:rPr>
              <w:t>TMX</w:t>
            </w:r>
            <w:proofErr w:type="spellEnd"/>
            <w:r w:rsidRPr="005E4E1E">
              <w:rPr>
                <w:szCs w:val="22"/>
                <w:lang w:val="el-GR" w:eastAsia="el-GR"/>
              </w:rPr>
              <w:t>.</w:t>
            </w:r>
          </w:p>
        </w:tc>
        <w:tc>
          <w:tcPr>
            <w:tcW w:w="2268" w:type="dxa"/>
            <w:shd w:val="clear" w:color="auto" w:fill="auto"/>
            <w:noWrap/>
            <w:vAlign w:val="center"/>
          </w:tcPr>
          <w:p w14:paraId="7BB2F25F"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1</w:t>
            </w:r>
          </w:p>
        </w:tc>
      </w:tr>
      <w:tr w:rsidR="005A51D2" w:rsidRPr="005E4E1E" w14:paraId="14DC4B94" w14:textId="77777777" w:rsidTr="00511CD3">
        <w:trPr>
          <w:trHeight w:val="600"/>
        </w:trPr>
        <w:tc>
          <w:tcPr>
            <w:tcW w:w="1260" w:type="dxa"/>
            <w:shd w:val="clear" w:color="auto" w:fill="auto"/>
            <w:noWrap/>
            <w:vAlign w:val="center"/>
          </w:tcPr>
          <w:p w14:paraId="45D4D232"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14</w:t>
            </w:r>
          </w:p>
        </w:tc>
        <w:tc>
          <w:tcPr>
            <w:tcW w:w="3980" w:type="dxa"/>
            <w:shd w:val="clear" w:color="auto" w:fill="auto"/>
            <w:vAlign w:val="center"/>
          </w:tcPr>
          <w:p w14:paraId="10909B56" w14:textId="77777777" w:rsidR="005A51D2" w:rsidRPr="005E4E1E" w:rsidRDefault="005A51D2" w:rsidP="00511CD3">
            <w:pPr>
              <w:suppressAutoHyphens w:val="0"/>
              <w:spacing w:after="0"/>
              <w:jc w:val="left"/>
              <w:rPr>
                <w:szCs w:val="22"/>
                <w:lang w:val="el-GR" w:eastAsia="el-GR"/>
              </w:rPr>
            </w:pPr>
            <w:r w:rsidRPr="005E4E1E">
              <w:rPr>
                <w:szCs w:val="22"/>
                <w:lang w:val="el-GR" w:eastAsia="el-GR"/>
              </w:rPr>
              <w:t xml:space="preserve">ΣΥΝΘΕΤΟ ΜΕΤΑΛΛΙΚΟ ΟΡΓΑΝΟ </w:t>
            </w:r>
            <w:proofErr w:type="spellStart"/>
            <w:r w:rsidRPr="005E4E1E">
              <w:rPr>
                <w:szCs w:val="22"/>
                <w:lang w:val="el-GR" w:eastAsia="el-GR"/>
              </w:rPr>
              <w:t>ΠΑΙΔΩΝ</w:t>
            </w:r>
            <w:proofErr w:type="spellEnd"/>
            <w:r w:rsidRPr="005E4E1E">
              <w:rPr>
                <w:szCs w:val="22"/>
                <w:lang w:val="el-GR" w:eastAsia="el-GR"/>
              </w:rPr>
              <w:t xml:space="preserve"> ΜΕ ΚΟΥΝΙΑ</w:t>
            </w:r>
          </w:p>
        </w:tc>
        <w:tc>
          <w:tcPr>
            <w:tcW w:w="1985" w:type="dxa"/>
            <w:shd w:val="clear" w:color="auto" w:fill="auto"/>
            <w:noWrap/>
            <w:vAlign w:val="center"/>
          </w:tcPr>
          <w:p w14:paraId="16A3FD8C" w14:textId="77777777" w:rsidR="005A51D2" w:rsidRPr="005E4E1E" w:rsidRDefault="005A51D2" w:rsidP="00511CD3">
            <w:pPr>
              <w:suppressAutoHyphens w:val="0"/>
              <w:spacing w:after="0"/>
              <w:jc w:val="center"/>
              <w:rPr>
                <w:szCs w:val="22"/>
                <w:lang w:val="el-GR" w:eastAsia="el-GR"/>
              </w:rPr>
            </w:pPr>
            <w:proofErr w:type="spellStart"/>
            <w:r w:rsidRPr="005E4E1E">
              <w:rPr>
                <w:szCs w:val="22"/>
                <w:lang w:val="el-GR" w:eastAsia="el-GR"/>
              </w:rPr>
              <w:t>TMX</w:t>
            </w:r>
            <w:proofErr w:type="spellEnd"/>
            <w:r w:rsidRPr="005E4E1E">
              <w:rPr>
                <w:szCs w:val="22"/>
                <w:lang w:val="el-GR" w:eastAsia="el-GR"/>
              </w:rPr>
              <w:t>.</w:t>
            </w:r>
          </w:p>
        </w:tc>
        <w:tc>
          <w:tcPr>
            <w:tcW w:w="2268" w:type="dxa"/>
            <w:shd w:val="clear" w:color="auto" w:fill="auto"/>
            <w:noWrap/>
            <w:vAlign w:val="center"/>
          </w:tcPr>
          <w:p w14:paraId="2C42AC64"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1</w:t>
            </w:r>
          </w:p>
        </w:tc>
      </w:tr>
      <w:tr w:rsidR="005A51D2" w:rsidRPr="005E4E1E" w14:paraId="5ABE9B1F" w14:textId="77777777" w:rsidTr="00511CD3">
        <w:trPr>
          <w:trHeight w:val="600"/>
        </w:trPr>
        <w:tc>
          <w:tcPr>
            <w:tcW w:w="1260" w:type="dxa"/>
            <w:shd w:val="clear" w:color="auto" w:fill="auto"/>
            <w:noWrap/>
            <w:vAlign w:val="center"/>
          </w:tcPr>
          <w:p w14:paraId="624C18AC"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15</w:t>
            </w:r>
          </w:p>
        </w:tc>
        <w:tc>
          <w:tcPr>
            <w:tcW w:w="3980" w:type="dxa"/>
            <w:shd w:val="clear" w:color="auto" w:fill="auto"/>
            <w:vAlign w:val="center"/>
          </w:tcPr>
          <w:p w14:paraId="1C5B6942" w14:textId="77777777" w:rsidR="005A51D2" w:rsidRPr="005E4E1E" w:rsidRDefault="005A51D2" w:rsidP="00511CD3">
            <w:pPr>
              <w:suppressAutoHyphens w:val="0"/>
              <w:spacing w:after="0"/>
              <w:jc w:val="left"/>
              <w:rPr>
                <w:szCs w:val="22"/>
                <w:lang w:val="el-GR" w:eastAsia="el-GR"/>
              </w:rPr>
            </w:pPr>
            <w:r w:rsidRPr="005E4E1E">
              <w:rPr>
                <w:szCs w:val="22"/>
                <w:lang w:val="el-GR" w:eastAsia="el-GR"/>
              </w:rPr>
              <w:t xml:space="preserve">ΣΥΝΘΕΤΟ ΟΡΓΑΝΟ </w:t>
            </w:r>
            <w:proofErr w:type="spellStart"/>
            <w:r w:rsidRPr="005E4E1E">
              <w:rPr>
                <w:szCs w:val="22"/>
                <w:lang w:val="el-GR" w:eastAsia="el-GR"/>
              </w:rPr>
              <w:t>ΠΑΙΔΩΝ</w:t>
            </w:r>
            <w:proofErr w:type="spellEnd"/>
            <w:r w:rsidRPr="005E4E1E">
              <w:rPr>
                <w:szCs w:val="22"/>
                <w:lang w:val="el-GR" w:eastAsia="el-GR"/>
              </w:rPr>
              <w:t xml:space="preserve"> ΜΕ ΑΝΑΡΡΙΧΗΣΕΙΣ</w:t>
            </w:r>
          </w:p>
        </w:tc>
        <w:tc>
          <w:tcPr>
            <w:tcW w:w="1985" w:type="dxa"/>
            <w:shd w:val="clear" w:color="auto" w:fill="auto"/>
            <w:noWrap/>
            <w:vAlign w:val="center"/>
          </w:tcPr>
          <w:p w14:paraId="79E1DC98" w14:textId="77777777" w:rsidR="005A51D2" w:rsidRPr="005E4E1E" w:rsidRDefault="005A51D2" w:rsidP="00511CD3">
            <w:pPr>
              <w:suppressAutoHyphens w:val="0"/>
              <w:spacing w:after="0"/>
              <w:jc w:val="center"/>
              <w:rPr>
                <w:szCs w:val="22"/>
                <w:lang w:val="el-GR" w:eastAsia="el-GR"/>
              </w:rPr>
            </w:pPr>
            <w:proofErr w:type="spellStart"/>
            <w:r w:rsidRPr="005E4E1E">
              <w:rPr>
                <w:szCs w:val="22"/>
                <w:lang w:val="el-GR" w:eastAsia="el-GR"/>
              </w:rPr>
              <w:t>TMX</w:t>
            </w:r>
            <w:proofErr w:type="spellEnd"/>
            <w:r w:rsidRPr="005E4E1E">
              <w:rPr>
                <w:szCs w:val="22"/>
                <w:lang w:val="el-GR" w:eastAsia="el-GR"/>
              </w:rPr>
              <w:t>.</w:t>
            </w:r>
          </w:p>
        </w:tc>
        <w:tc>
          <w:tcPr>
            <w:tcW w:w="2268" w:type="dxa"/>
            <w:shd w:val="clear" w:color="auto" w:fill="auto"/>
            <w:noWrap/>
            <w:vAlign w:val="center"/>
          </w:tcPr>
          <w:p w14:paraId="68D8A854"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1</w:t>
            </w:r>
          </w:p>
        </w:tc>
      </w:tr>
      <w:tr w:rsidR="005A51D2" w:rsidRPr="005E4E1E" w14:paraId="624779D6" w14:textId="77777777" w:rsidTr="00511CD3">
        <w:trPr>
          <w:trHeight w:val="300"/>
        </w:trPr>
        <w:tc>
          <w:tcPr>
            <w:tcW w:w="1260" w:type="dxa"/>
            <w:shd w:val="clear" w:color="auto" w:fill="auto"/>
            <w:noWrap/>
            <w:vAlign w:val="center"/>
          </w:tcPr>
          <w:p w14:paraId="5D51D0B9"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16</w:t>
            </w:r>
          </w:p>
        </w:tc>
        <w:tc>
          <w:tcPr>
            <w:tcW w:w="3980" w:type="dxa"/>
            <w:shd w:val="clear" w:color="auto" w:fill="auto"/>
            <w:vAlign w:val="center"/>
          </w:tcPr>
          <w:p w14:paraId="26C12898" w14:textId="77777777" w:rsidR="005A51D2" w:rsidRPr="005E4E1E" w:rsidRDefault="005A51D2" w:rsidP="00511CD3">
            <w:pPr>
              <w:suppressAutoHyphens w:val="0"/>
              <w:spacing w:after="0"/>
              <w:jc w:val="left"/>
              <w:rPr>
                <w:szCs w:val="22"/>
                <w:lang w:val="el-GR" w:eastAsia="el-GR"/>
              </w:rPr>
            </w:pPr>
            <w:r w:rsidRPr="005E4E1E">
              <w:rPr>
                <w:szCs w:val="22"/>
                <w:lang w:val="el-GR" w:eastAsia="el-GR"/>
              </w:rPr>
              <w:t>ΣΥΝΘΕΤΟ ΟΡΓΑΝΟ ΝΗΠΙΩΝ</w:t>
            </w:r>
          </w:p>
        </w:tc>
        <w:tc>
          <w:tcPr>
            <w:tcW w:w="1985" w:type="dxa"/>
            <w:shd w:val="clear" w:color="auto" w:fill="auto"/>
            <w:noWrap/>
            <w:vAlign w:val="center"/>
          </w:tcPr>
          <w:p w14:paraId="5B3F0B76" w14:textId="77777777" w:rsidR="005A51D2" w:rsidRPr="005E4E1E" w:rsidRDefault="005A51D2" w:rsidP="00511CD3">
            <w:pPr>
              <w:suppressAutoHyphens w:val="0"/>
              <w:spacing w:after="0"/>
              <w:jc w:val="center"/>
              <w:rPr>
                <w:szCs w:val="22"/>
                <w:lang w:val="el-GR" w:eastAsia="el-GR"/>
              </w:rPr>
            </w:pPr>
            <w:proofErr w:type="spellStart"/>
            <w:r w:rsidRPr="005E4E1E">
              <w:rPr>
                <w:szCs w:val="22"/>
                <w:lang w:val="el-GR" w:eastAsia="el-GR"/>
              </w:rPr>
              <w:t>TMX</w:t>
            </w:r>
            <w:proofErr w:type="spellEnd"/>
            <w:r w:rsidRPr="005E4E1E">
              <w:rPr>
                <w:szCs w:val="22"/>
                <w:lang w:val="el-GR" w:eastAsia="el-GR"/>
              </w:rPr>
              <w:t>.</w:t>
            </w:r>
          </w:p>
        </w:tc>
        <w:tc>
          <w:tcPr>
            <w:tcW w:w="2268" w:type="dxa"/>
            <w:shd w:val="clear" w:color="auto" w:fill="auto"/>
            <w:noWrap/>
            <w:vAlign w:val="center"/>
          </w:tcPr>
          <w:p w14:paraId="1CA78935"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1</w:t>
            </w:r>
          </w:p>
        </w:tc>
      </w:tr>
      <w:tr w:rsidR="005A51D2" w:rsidRPr="005E4E1E" w14:paraId="711A5C02" w14:textId="77777777" w:rsidTr="00511CD3">
        <w:trPr>
          <w:trHeight w:val="553"/>
        </w:trPr>
        <w:tc>
          <w:tcPr>
            <w:tcW w:w="1260" w:type="dxa"/>
            <w:shd w:val="clear" w:color="auto" w:fill="auto"/>
            <w:noWrap/>
            <w:vAlign w:val="center"/>
          </w:tcPr>
          <w:p w14:paraId="6B1A00CC"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17</w:t>
            </w:r>
          </w:p>
        </w:tc>
        <w:tc>
          <w:tcPr>
            <w:tcW w:w="3980" w:type="dxa"/>
            <w:shd w:val="clear" w:color="auto" w:fill="auto"/>
            <w:vAlign w:val="center"/>
          </w:tcPr>
          <w:p w14:paraId="5F9D8E30" w14:textId="77777777" w:rsidR="005A51D2" w:rsidRPr="005E4E1E" w:rsidRDefault="005A51D2" w:rsidP="00511CD3">
            <w:pPr>
              <w:suppressAutoHyphens w:val="0"/>
              <w:spacing w:after="0"/>
              <w:jc w:val="left"/>
              <w:rPr>
                <w:szCs w:val="22"/>
                <w:lang w:val="el-GR" w:eastAsia="el-GR"/>
              </w:rPr>
            </w:pPr>
            <w:r w:rsidRPr="005E4E1E">
              <w:rPr>
                <w:szCs w:val="22"/>
                <w:lang w:val="el-GR" w:eastAsia="el-GR"/>
              </w:rPr>
              <w:t xml:space="preserve">ΣΥΝΘΕΤΟ ΟΡΓΑΝΟ ΠΟΛΛΑΠΛΩΝ ΔΡΑΣΤΗΡΙΟΤΗΤΩΝ ΚΑΤΑΛΛΗΛΟ ΚΑΙ ΓΙΑ </w:t>
            </w:r>
            <w:proofErr w:type="spellStart"/>
            <w:r w:rsidRPr="005E4E1E">
              <w:rPr>
                <w:szCs w:val="22"/>
                <w:lang w:val="el-GR" w:eastAsia="el-GR"/>
              </w:rPr>
              <w:t>ΑΜΕΑ</w:t>
            </w:r>
            <w:proofErr w:type="spellEnd"/>
          </w:p>
        </w:tc>
        <w:tc>
          <w:tcPr>
            <w:tcW w:w="1985" w:type="dxa"/>
            <w:shd w:val="clear" w:color="auto" w:fill="auto"/>
            <w:noWrap/>
            <w:vAlign w:val="center"/>
          </w:tcPr>
          <w:p w14:paraId="3A64BFD9" w14:textId="77777777" w:rsidR="005A51D2" w:rsidRPr="005E4E1E" w:rsidRDefault="005A51D2" w:rsidP="00511CD3">
            <w:pPr>
              <w:suppressAutoHyphens w:val="0"/>
              <w:spacing w:after="0"/>
              <w:jc w:val="center"/>
              <w:rPr>
                <w:szCs w:val="22"/>
                <w:lang w:val="el-GR" w:eastAsia="el-GR"/>
              </w:rPr>
            </w:pPr>
            <w:proofErr w:type="spellStart"/>
            <w:r w:rsidRPr="005E4E1E">
              <w:rPr>
                <w:szCs w:val="22"/>
                <w:lang w:val="el-GR" w:eastAsia="el-GR"/>
              </w:rPr>
              <w:t>TMX</w:t>
            </w:r>
            <w:proofErr w:type="spellEnd"/>
            <w:r w:rsidRPr="005E4E1E">
              <w:rPr>
                <w:szCs w:val="22"/>
                <w:lang w:val="el-GR" w:eastAsia="el-GR"/>
              </w:rPr>
              <w:t>.</w:t>
            </w:r>
          </w:p>
        </w:tc>
        <w:tc>
          <w:tcPr>
            <w:tcW w:w="2268" w:type="dxa"/>
            <w:shd w:val="clear" w:color="auto" w:fill="auto"/>
            <w:noWrap/>
            <w:vAlign w:val="center"/>
          </w:tcPr>
          <w:p w14:paraId="4620BDB3"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1</w:t>
            </w:r>
          </w:p>
        </w:tc>
      </w:tr>
      <w:tr w:rsidR="005A51D2" w:rsidRPr="005E4E1E" w14:paraId="4E16C936" w14:textId="77777777" w:rsidTr="00511CD3">
        <w:trPr>
          <w:trHeight w:val="300"/>
        </w:trPr>
        <w:tc>
          <w:tcPr>
            <w:tcW w:w="9493" w:type="dxa"/>
            <w:gridSpan w:val="4"/>
            <w:shd w:val="clear" w:color="auto" w:fill="auto"/>
            <w:vAlign w:val="center"/>
          </w:tcPr>
          <w:p w14:paraId="1B48ACB8" w14:textId="77777777" w:rsidR="005A51D2" w:rsidRPr="005E4E1E" w:rsidRDefault="005A51D2" w:rsidP="00511CD3">
            <w:pPr>
              <w:suppressAutoHyphens w:val="0"/>
              <w:spacing w:after="0"/>
              <w:jc w:val="center"/>
              <w:rPr>
                <w:b/>
                <w:bCs/>
                <w:szCs w:val="22"/>
                <w:lang w:val="el-GR" w:eastAsia="el-GR"/>
              </w:rPr>
            </w:pPr>
            <w:r w:rsidRPr="005E4E1E">
              <w:rPr>
                <w:b/>
                <w:bCs/>
                <w:szCs w:val="22"/>
                <w:lang w:val="el-GR" w:eastAsia="el-GR"/>
              </w:rPr>
              <w:t>Β. ΟΡΓΑΝΑ ΓΥΜΝΑΣΤΙΚΗΣ</w:t>
            </w:r>
          </w:p>
        </w:tc>
      </w:tr>
      <w:tr w:rsidR="005A51D2" w:rsidRPr="005E4E1E" w14:paraId="499E1E50" w14:textId="77777777" w:rsidTr="00511CD3">
        <w:trPr>
          <w:trHeight w:val="300"/>
        </w:trPr>
        <w:tc>
          <w:tcPr>
            <w:tcW w:w="1260" w:type="dxa"/>
            <w:shd w:val="clear" w:color="auto" w:fill="auto"/>
            <w:noWrap/>
            <w:vAlign w:val="center"/>
          </w:tcPr>
          <w:p w14:paraId="5B320990"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18</w:t>
            </w:r>
          </w:p>
        </w:tc>
        <w:tc>
          <w:tcPr>
            <w:tcW w:w="3980" w:type="dxa"/>
            <w:shd w:val="clear" w:color="auto" w:fill="auto"/>
            <w:noWrap/>
            <w:vAlign w:val="center"/>
          </w:tcPr>
          <w:p w14:paraId="29A5B733" w14:textId="77777777" w:rsidR="005A51D2" w:rsidRPr="005E4E1E" w:rsidRDefault="005A51D2" w:rsidP="00511CD3">
            <w:pPr>
              <w:suppressAutoHyphens w:val="0"/>
              <w:spacing w:after="0"/>
              <w:jc w:val="left"/>
              <w:rPr>
                <w:szCs w:val="22"/>
                <w:lang w:val="el-GR" w:eastAsia="el-GR"/>
              </w:rPr>
            </w:pPr>
            <w:r w:rsidRPr="005E4E1E">
              <w:rPr>
                <w:szCs w:val="22"/>
                <w:lang w:val="el-GR" w:eastAsia="el-GR"/>
              </w:rPr>
              <w:t>ΟΡΓΑΝΟ ΕΚΤΑΣΗΣ ΠΟΔΙΩΝ</w:t>
            </w:r>
          </w:p>
        </w:tc>
        <w:tc>
          <w:tcPr>
            <w:tcW w:w="1985" w:type="dxa"/>
            <w:shd w:val="clear" w:color="auto" w:fill="auto"/>
            <w:noWrap/>
            <w:vAlign w:val="center"/>
          </w:tcPr>
          <w:p w14:paraId="5571E9DB" w14:textId="77777777" w:rsidR="005A51D2" w:rsidRPr="005E4E1E" w:rsidRDefault="005A51D2" w:rsidP="00511CD3">
            <w:pPr>
              <w:suppressAutoHyphens w:val="0"/>
              <w:spacing w:after="0"/>
              <w:jc w:val="center"/>
              <w:rPr>
                <w:szCs w:val="22"/>
                <w:lang w:val="el-GR" w:eastAsia="el-GR"/>
              </w:rPr>
            </w:pPr>
            <w:proofErr w:type="spellStart"/>
            <w:r w:rsidRPr="005E4E1E">
              <w:rPr>
                <w:szCs w:val="22"/>
                <w:lang w:val="el-GR" w:eastAsia="el-GR"/>
              </w:rPr>
              <w:t>TMX</w:t>
            </w:r>
            <w:proofErr w:type="spellEnd"/>
            <w:r w:rsidRPr="005E4E1E">
              <w:rPr>
                <w:szCs w:val="22"/>
                <w:lang w:val="el-GR" w:eastAsia="el-GR"/>
              </w:rPr>
              <w:t>.</w:t>
            </w:r>
          </w:p>
        </w:tc>
        <w:tc>
          <w:tcPr>
            <w:tcW w:w="2268" w:type="dxa"/>
            <w:shd w:val="clear" w:color="auto" w:fill="auto"/>
            <w:noWrap/>
            <w:vAlign w:val="center"/>
          </w:tcPr>
          <w:p w14:paraId="0E255798"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1</w:t>
            </w:r>
          </w:p>
        </w:tc>
      </w:tr>
      <w:tr w:rsidR="005A51D2" w:rsidRPr="005E4E1E" w14:paraId="1390D130" w14:textId="77777777" w:rsidTr="00511CD3">
        <w:trPr>
          <w:trHeight w:val="300"/>
        </w:trPr>
        <w:tc>
          <w:tcPr>
            <w:tcW w:w="1260" w:type="dxa"/>
            <w:shd w:val="clear" w:color="auto" w:fill="auto"/>
            <w:noWrap/>
            <w:vAlign w:val="center"/>
          </w:tcPr>
          <w:p w14:paraId="51FDB076"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19</w:t>
            </w:r>
          </w:p>
        </w:tc>
        <w:tc>
          <w:tcPr>
            <w:tcW w:w="3980" w:type="dxa"/>
            <w:shd w:val="clear" w:color="auto" w:fill="auto"/>
            <w:noWrap/>
            <w:vAlign w:val="center"/>
          </w:tcPr>
          <w:p w14:paraId="0C679110" w14:textId="77777777" w:rsidR="005A51D2" w:rsidRPr="005E4E1E" w:rsidRDefault="005A51D2" w:rsidP="00511CD3">
            <w:pPr>
              <w:suppressAutoHyphens w:val="0"/>
              <w:spacing w:after="0"/>
              <w:jc w:val="left"/>
              <w:rPr>
                <w:szCs w:val="22"/>
                <w:lang w:val="el-GR" w:eastAsia="el-GR"/>
              </w:rPr>
            </w:pPr>
            <w:r w:rsidRPr="005E4E1E">
              <w:rPr>
                <w:szCs w:val="22"/>
                <w:lang w:val="el-GR" w:eastAsia="el-GR"/>
              </w:rPr>
              <w:t>ΟΡΓΑΝΟ ΒΑΔΙΣΗΣ (</w:t>
            </w:r>
            <w:proofErr w:type="spellStart"/>
            <w:r w:rsidRPr="005E4E1E">
              <w:rPr>
                <w:szCs w:val="22"/>
                <w:lang w:val="el-GR" w:eastAsia="el-GR"/>
              </w:rPr>
              <w:t>STEPPER</w:t>
            </w:r>
            <w:proofErr w:type="spellEnd"/>
            <w:r w:rsidRPr="005E4E1E">
              <w:rPr>
                <w:szCs w:val="22"/>
                <w:lang w:val="el-GR" w:eastAsia="el-GR"/>
              </w:rPr>
              <w:t>)</w:t>
            </w:r>
          </w:p>
        </w:tc>
        <w:tc>
          <w:tcPr>
            <w:tcW w:w="1985" w:type="dxa"/>
            <w:shd w:val="clear" w:color="auto" w:fill="auto"/>
            <w:noWrap/>
            <w:vAlign w:val="center"/>
          </w:tcPr>
          <w:p w14:paraId="7C34BF64" w14:textId="77777777" w:rsidR="005A51D2" w:rsidRPr="005E4E1E" w:rsidRDefault="005A51D2" w:rsidP="00511CD3">
            <w:pPr>
              <w:suppressAutoHyphens w:val="0"/>
              <w:spacing w:after="0"/>
              <w:jc w:val="center"/>
              <w:rPr>
                <w:szCs w:val="22"/>
                <w:lang w:val="el-GR" w:eastAsia="el-GR"/>
              </w:rPr>
            </w:pPr>
            <w:proofErr w:type="spellStart"/>
            <w:r w:rsidRPr="005E4E1E">
              <w:rPr>
                <w:szCs w:val="22"/>
                <w:lang w:val="el-GR" w:eastAsia="el-GR"/>
              </w:rPr>
              <w:t>TMX</w:t>
            </w:r>
            <w:proofErr w:type="spellEnd"/>
            <w:r w:rsidRPr="005E4E1E">
              <w:rPr>
                <w:szCs w:val="22"/>
                <w:lang w:val="el-GR" w:eastAsia="el-GR"/>
              </w:rPr>
              <w:t>.</w:t>
            </w:r>
          </w:p>
        </w:tc>
        <w:tc>
          <w:tcPr>
            <w:tcW w:w="2268" w:type="dxa"/>
            <w:shd w:val="clear" w:color="auto" w:fill="auto"/>
            <w:noWrap/>
            <w:vAlign w:val="center"/>
          </w:tcPr>
          <w:p w14:paraId="0E9F6275"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1</w:t>
            </w:r>
          </w:p>
        </w:tc>
      </w:tr>
      <w:tr w:rsidR="005A51D2" w:rsidRPr="005E4E1E" w14:paraId="699FA85C" w14:textId="77777777" w:rsidTr="00511CD3">
        <w:trPr>
          <w:trHeight w:val="300"/>
        </w:trPr>
        <w:tc>
          <w:tcPr>
            <w:tcW w:w="1260" w:type="dxa"/>
            <w:shd w:val="clear" w:color="auto" w:fill="auto"/>
            <w:noWrap/>
            <w:vAlign w:val="center"/>
          </w:tcPr>
          <w:p w14:paraId="35B5D822"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20</w:t>
            </w:r>
          </w:p>
        </w:tc>
        <w:tc>
          <w:tcPr>
            <w:tcW w:w="3980" w:type="dxa"/>
            <w:shd w:val="clear" w:color="auto" w:fill="auto"/>
            <w:noWrap/>
            <w:vAlign w:val="center"/>
          </w:tcPr>
          <w:p w14:paraId="1C3164F3" w14:textId="77777777" w:rsidR="005A51D2" w:rsidRPr="005E4E1E" w:rsidRDefault="005A51D2" w:rsidP="00511CD3">
            <w:pPr>
              <w:suppressAutoHyphens w:val="0"/>
              <w:spacing w:after="0"/>
              <w:jc w:val="left"/>
              <w:rPr>
                <w:szCs w:val="22"/>
                <w:lang w:val="el-GR" w:eastAsia="el-GR"/>
              </w:rPr>
            </w:pPr>
            <w:r w:rsidRPr="005E4E1E">
              <w:rPr>
                <w:szCs w:val="22"/>
                <w:lang w:val="el-GR" w:eastAsia="el-GR"/>
              </w:rPr>
              <w:t>ΟΡΓΑΝΟ ΕΛΞΕΩΝ ΩΜΩΝ</w:t>
            </w:r>
          </w:p>
        </w:tc>
        <w:tc>
          <w:tcPr>
            <w:tcW w:w="1985" w:type="dxa"/>
            <w:shd w:val="clear" w:color="auto" w:fill="auto"/>
            <w:noWrap/>
            <w:vAlign w:val="center"/>
          </w:tcPr>
          <w:p w14:paraId="2DFA7487" w14:textId="77777777" w:rsidR="005A51D2" w:rsidRPr="005E4E1E" w:rsidRDefault="005A51D2" w:rsidP="00511CD3">
            <w:pPr>
              <w:suppressAutoHyphens w:val="0"/>
              <w:spacing w:after="0"/>
              <w:jc w:val="center"/>
              <w:rPr>
                <w:szCs w:val="22"/>
                <w:lang w:val="el-GR" w:eastAsia="el-GR"/>
              </w:rPr>
            </w:pPr>
            <w:proofErr w:type="spellStart"/>
            <w:r w:rsidRPr="005E4E1E">
              <w:rPr>
                <w:szCs w:val="22"/>
                <w:lang w:val="el-GR" w:eastAsia="el-GR"/>
              </w:rPr>
              <w:t>TMX</w:t>
            </w:r>
            <w:proofErr w:type="spellEnd"/>
            <w:r w:rsidRPr="005E4E1E">
              <w:rPr>
                <w:szCs w:val="22"/>
                <w:lang w:val="el-GR" w:eastAsia="el-GR"/>
              </w:rPr>
              <w:t>.</w:t>
            </w:r>
          </w:p>
        </w:tc>
        <w:tc>
          <w:tcPr>
            <w:tcW w:w="2268" w:type="dxa"/>
            <w:shd w:val="clear" w:color="auto" w:fill="auto"/>
            <w:noWrap/>
            <w:vAlign w:val="center"/>
          </w:tcPr>
          <w:p w14:paraId="7C5525FF"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1</w:t>
            </w:r>
          </w:p>
        </w:tc>
      </w:tr>
      <w:tr w:rsidR="005A51D2" w:rsidRPr="005E4E1E" w14:paraId="189BBE22" w14:textId="77777777" w:rsidTr="00511CD3">
        <w:trPr>
          <w:trHeight w:val="300"/>
        </w:trPr>
        <w:tc>
          <w:tcPr>
            <w:tcW w:w="1260" w:type="dxa"/>
            <w:shd w:val="clear" w:color="auto" w:fill="auto"/>
            <w:noWrap/>
            <w:vAlign w:val="center"/>
          </w:tcPr>
          <w:p w14:paraId="2D0AD406"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21</w:t>
            </w:r>
          </w:p>
        </w:tc>
        <w:tc>
          <w:tcPr>
            <w:tcW w:w="3980" w:type="dxa"/>
            <w:shd w:val="clear" w:color="auto" w:fill="auto"/>
            <w:noWrap/>
            <w:vAlign w:val="center"/>
          </w:tcPr>
          <w:p w14:paraId="1374B4A9" w14:textId="77777777" w:rsidR="005A51D2" w:rsidRPr="005E4E1E" w:rsidRDefault="005A51D2" w:rsidP="00511CD3">
            <w:pPr>
              <w:suppressAutoHyphens w:val="0"/>
              <w:spacing w:after="0"/>
              <w:jc w:val="left"/>
              <w:rPr>
                <w:szCs w:val="22"/>
                <w:lang w:val="el-GR" w:eastAsia="el-GR"/>
              </w:rPr>
            </w:pPr>
            <w:r w:rsidRPr="005E4E1E">
              <w:rPr>
                <w:szCs w:val="22"/>
                <w:lang w:val="el-GR" w:eastAsia="el-GR"/>
              </w:rPr>
              <w:t>ΟΡΓΑΝΟ ΒΑΔΙΣΗΣ ΑΕΡΟΣ</w:t>
            </w:r>
          </w:p>
        </w:tc>
        <w:tc>
          <w:tcPr>
            <w:tcW w:w="1985" w:type="dxa"/>
            <w:shd w:val="clear" w:color="auto" w:fill="auto"/>
            <w:noWrap/>
            <w:vAlign w:val="center"/>
          </w:tcPr>
          <w:p w14:paraId="7F437FFF" w14:textId="77777777" w:rsidR="005A51D2" w:rsidRPr="005E4E1E" w:rsidRDefault="005A51D2" w:rsidP="00511CD3">
            <w:pPr>
              <w:suppressAutoHyphens w:val="0"/>
              <w:spacing w:after="0"/>
              <w:jc w:val="center"/>
              <w:rPr>
                <w:szCs w:val="22"/>
                <w:lang w:val="el-GR" w:eastAsia="el-GR"/>
              </w:rPr>
            </w:pPr>
            <w:proofErr w:type="spellStart"/>
            <w:r w:rsidRPr="005E4E1E">
              <w:rPr>
                <w:szCs w:val="22"/>
                <w:lang w:val="el-GR" w:eastAsia="el-GR"/>
              </w:rPr>
              <w:t>TMX</w:t>
            </w:r>
            <w:proofErr w:type="spellEnd"/>
            <w:r w:rsidRPr="005E4E1E">
              <w:rPr>
                <w:szCs w:val="22"/>
                <w:lang w:val="el-GR" w:eastAsia="el-GR"/>
              </w:rPr>
              <w:t>.</w:t>
            </w:r>
          </w:p>
        </w:tc>
        <w:tc>
          <w:tcPr>
            <w:tcW w:w="2268" w:type="dxa"/>
            <w:shd w:val="clear" w:color="auto" w:fill="auto"/>
            <w:noWrap/>
            <w:vAlign w:val="center"/>
          </w:tcPr>
          <w:p w14:paraId="5B925A36"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1</w:t>
            </w:r>
          </w:p>
        </w:tc>
      </w:tr>
      <w:tr w:rsidR="005A51D2" w:rsidRPr="005E4E1E" w14:paraId="6E373F03" w14:textId="77777777" w:rsidTr="00511CD3">
        <w:trPr>
          <w:trHeight w:val="300"/>
        </w:trPr>
        <w:tc>
          <w:tcPr>
            <w:tcW w:w="1260" w:type="dxa"/>
            <w:shd w:val="clear" w:color="auto" w:fill="auto"/>
            <w:noWrap/>
            <w:vAlign w:val="center"/>
          </w:tcPr>
          <w:p w14:paraId="29D9E323"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22</w:t>
            </w:r>
          </w:p>
        </w:tc>
        <w:tc>
          <w:tcPr>
            <w:tcW w:w="3980" w:type="dxa"/>
            <w:shd w:val="clear" w:color="auto" w:fill="auto"/>
            <w:noWrap/>
            <w:vAlign w:val="center"/>
          </w:tcPr>
          <w:p w14:paraId="26EB85D1" w14:textId="77777777" w:rsidR="005A51D2" w:rsidRPr="005E4E1E" w:rsidRDefault="005A51D2" w:rsidP="00511CD3">
            <w:pPr>
              <w:suppressAutoHyphens w:val="0"/>
              <w:spacing w:after="0"/>
              <w:jc w:val="left"/>
              <w:rPr>
                <w:szCs w:val="22"/>
                <w:lang w:val="el-GR" w:eastAsia="el-GR"/>
              </w:rPr>
            </w:pPr>
            <w:r w:rsidRPr="005E4E1E">
              <w:rPr>
                <w:szCs w:val="22"/>
                <w:lang w:val="el-GR" w:eastAsia="el-GR"/>
              </w:rPr>
              <w:t>ΟΡΓΑΝΟ ΠΟΔΗΛΑΤΟΥ</w:t>
            </w:r>
          </w:p>
        </w:tc>
        <w:tc>
          <w:tcPr>
            <w:tcW w:w="1985" w:type="dxa"/>
            <w:shd w:val="clear" w:color="auto" w:fill="auto"/>
            <w:noWrap/>
            <w:vAlign w:val="center"/>
          </w:tcPr>
          <w:p w14:paraId="34795D12" w14:textId="77777777" w:rsidR="005A51D2" w:rsidRPr="005E4E1E" w:rsidRDefault="005A51D2" w:rsidP="00511CD3">
            <w:pPr>
              <w:suppressAutoHyphens w:val="0"/>
              <w:spacing w:after="0"/>
              <w:jc w:val="center"/>
              <w:rPr>
                <w:szCs w:val="22"/>
                <w:lang w:val="el-GR" w:eastAsia="el-GR"/>
              </w:rPr>
            </w:pPr>
            <w:proofErr w:type="spellStart"/>
            <w:r w:rsidRPr="005E4E1E">
              <w:rPr>
                <w:szCs w:val="22"/>
                <w:lang w:val="el-GR" w:eastAsia="el-GR"/>
              </w:rPr>
              <w:t>TMX</w:t>
            </w:r>
            <w:proofErr w:type="spellEnd"/>
            <w:r w:rsidRPr="005E4E1E">
              <w:rPr>
                <w:szCs w:val="22"/>
                <w:lang w:val="el-GR" w:eastAsia="el-GR"/>
              </w:rPr>
              <w:t>.</w:t>
            </w:r>
          </w:p>
        </w:tc>
        <w:tc>
          <w:tcPr>
            <w:tcW w:w="2268" w:type="dxa"/>
            <w:shd w:val="clear" w:color="auto" w:fill="auto"/>
            <w:noWrap/>
            <w:vAlign w:val="center"/>
          </w:tcPr>
          <w:p w14:paraId="2EF45395"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1</w:t>
            </w:r>
          </w:p>
        </w:tc>
      </w:tr>
      <w:tr w:rsidR="005A51D2" w:rsidRPr="005E4E1E" w14:paraId="67CD7B36" w14:textId="77777777" w:rsidTr="00511CD3">
        <w:trPr>
          <w:trHeight w:val="300"/>
        </w:trPr>
        <w:tc>
          <w:tcPr>
            <w:tcW w:w="1260" w:type="dxa"/>
            <w:shd w:val="clear" w:color="auto" w:fill="auto"/>
            <w:noWrap/>
            <w:vAlign w:val="center"/>
          </w:tcPr>
          <w:p w14:paraId="587945A8"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23</w:t>
            </w:r>
          </w:p>
        </w:tc>
        <w:tc>
          <w:tcPr>
            <w:tcW w:w="3980" w:type="dxa"/>
            <w:shd w:val="clear" w:color="auto" w:fill="auto"/>
            <w:noWrap/>
            <w:vAlign w:val="center"/>
          </w:tcPr>
          <w:p w14:paraId="3F7229B4" w14:textId="77777777" w:rsidR="005A51D2" w:rsidRPr="005E4E1E" w:rsidRDefault="005A51D2" w:rsidP="00511CD3">
            <w:pPr>
              <w:suppressAutoHyphens w:val="0"/>
              <w:spacing w:after="0"/>
              <w:jc w:val="left"/>
              <w:rPr>
                <w:szCs w:val="22"/>
                <w:lang w:val="el-GR" w:eastAsia="el-GR"/>
              </w:rPr>
            </w:pPr>
            <w:r w:rsidRPr="005E4E1E">
              <w:rPr>
                <w:szCs w:val="22"/>
                <w:lang w:val="el-GR" w:eastAsia="el-GR"/>
              </w:rPr>
              <w:t>ΟΡΓΑΝΟ ΕΛΛΕΙΠΤΙΚΗΣ ΚΙΝΗΣΗΣ ΠΟΔΙΩΝ</w:t>
            </w:r>
          </w:p>
        </w:tc>
        <w:tc>
          <w:tcPr>
            <w:tcW w:w="1985" w:type="dxa"/>
            <w:shd w:val="clear" w:color="auto" w:fill="auto"/>
            <w:noWrap/>
            <w:vAlign w:val="center"/>
          </w:tcPr>
          <w:p w14:paraId="19B6B8E8" w14:textId="77777777" w:rsidR="005A51D2" w:rsidRPr="005E4E1E" w:rsidRDefault="005A51D2" w:rsidP="00511CD3">
            <w:pPr>
              <w:suppressAutoHyphens w:val="0"/>
              <w:spacing w:after="0"/>
              <w:jc w:val="center"/>
              <w:rPr>
                <w:szCs w:val="22"/>
                <w:lang w:val="el-GR" w:eastAsia="el-GR"/>
              </w:rPr>
            </w:pPr>
            <w:proofErr w:type="spellStart"/>
            <w:r w:rsidRPr="005E4E1E">
              <w:rPr>
                <w:szCs w:val="22"/>
                <w:lang w:val="el-GR" w:eastAsia="el-GR"/>
              </w:rPr>
              <w:t>TMX</w:t>
            </w:r>
            <w:proofErr w:type="spellEnd"/>
            <w:r w:rsidRPr="005E4E1E">
              <w:rPr>
                <w:szCs w:val="22"/>
                <w:lang w:val="el-GR" w:eastAsia="el-GR"/>
              </w:rPr>
              <w:t>.</w:t>
            </w:r>
          </w:p>
        </w:tc>
        <w:tc>
          <w:tcPr>
            <w:tcW w:w="2268" w:type="dxa"/>
            <w:shd w:val="clear" w:color="auto" w:fill="auto"/>
            <w:noWrap/>
            <w:vAlign w:val="center"/>
          </w:tcPr>
          <w:p w14:paraId="11E05FF2"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1</w:t>
            </w:r>
          </w:p>
        </w:tc>
      </w:tr>
      <w:tr w:rsidR="005A51D2" w:rsidRPr="005E4E1E" w14:paraId="0CD4938F" w14:textId="77777777" w:rsidTr="00511CD3">
        <w:trPr>
          <w:trHeight w:val="300"/>
        </w:trPr>
        <w:tc>
          <w:tcPr>
            <w:tcW w:w="1260" w:type="dxa"/>
            <w:shd w:val="clear" w:color="auto" w:fill="auto"/>
            <w:noWrap/>
            <w:vAlign w:val="center"/>
          </w:tcPr>
          <w:p w14:paraId="50FCBE94"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24</w:t>
            </w:r>
          </w:p>
        </w:tc>
        <w:tc>
          <w:tcPr>
            <w:tcW w:w="3980" w:type="dxa"/>
            <w:shd w:val="clear" w:color="auto" w:fill="auto"/>
            <w:noWrap/>
            <w:vAlign w:val="center"/>
          </w:tcPr>
          <w:p w14:paraId="0B280631" w14:textId="77777777" w:rsidR="005A51D2" w:rsidRPr="005E4E1E" w:rsidRDefault="005A51D2" w:rsidP="00511CD3">
            <w:pPr>
              <w:suppressAutoHyphens w:val="0"/>
              <w:spacing w:after="0"/>
              <w:jc w:val="left"/>
              <w:rPr>
                <w:szCs w:val="22"/>
                <w:lang w:val="el-GR" w:eastAsia="el-GR"/>
              </w:rPr>
            </w:pPr>
            <w:r w:rsidRPr="005E4E1E">
              <w:rPr>
                <w:szCs w:val="22"/>
                <w:lang w:val="el-GR" w:eastAsia="el-GR"/>
              </w:rPr>
              <w:t>ΟΡΓΑΝΟ ΠΑΡΑΛΛΗΛΕΣ ΜΠΑΡΕΣ</w:t>
            </w:r>
          </w:p>
        </w:tc>
        <w:tc>
          <w:tcPr>
            <w:tcW w:w="1985" w:type="dxa"/>
            <w:shd w:val="clear" w:color="auto" w:fill="auto"/>
            <w:noWrap/>
            <w:vAlign w:val="center"/>
          </w:tcPr>
          <w:p w14:paraId="198231C9" w14:textId="77777777" w:rsidR="005A51D2" w:rsidRPr="005E4E1E" w:rsidRDefault="005A51D2" w:rsidP="00511CD3">
            <w:pPr>
              <w:suppressAutoHyphens w:val="0"/>
              <w:spacing w:after="0"/>
              <w:jc w:val="center"/>
              <w:rPr>
                <w:szCs w:val="22"/>
                <w:lang w:val="el-GR" w:eastAsia="el-GR"/>
              </w:rPr>
            </w:pPr>
            <w:proofErr w:type="spellStart"/>
            <w:r w:rsidRPr="005E4E1E">
              <w:rPr>
                <w:szCs w:val="22"/>
                <w:lang w:val="el-GR" w:eastAsia="el-GR"/>
              </w:rPr>
              <w:t>TMX</w:t>
            </w:r>
            <w:proofErr w:type="spellEnd"/>
            <w:r w:rsidRPr="005E4E1E">
              <w:rPr>
                <w:szCs w:val="22"/>
                <w:lang w:val="el-GR" w:eastAsia="el-GR"/>
              </w:rPr>
              <w:t>.</w:t>
            </w:r>
          </w:p>
        </w:tc>
        <w:tc>
          <w:tcPr>
            <w:tcW w:w="2268" w:type="dxa"/>
            <w:shd w:val="clear" w:color="auto" w:fill="auto"/>
            <w:noWrap/>
            <w:vAlign w:val="center"/>
          </w:tcPr>
          <w:p w14:paraId="32BCB766"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1</w:t>
            </w:r>
          </w:p>
        </w:tc>
      </w:tr>
      <w:tr w:rsidR="005A51D2" w:rsidRPr="005E4E1E" w14:paraId="51AC3CEB" w14:textId="77777777" w:rsidTr="00511CD3">
        <w:trPr>
          <w:trHeight w:val="300"/>
        </w:trPr>
        <w:tc>
          <w:tcPr>
            <w:tcW w:w="1260" w:type="dxa"/>
            <w:shd w:val="clear" w:color="auto" w:fill="auto"/>
            <w:noWrap/>
            <w:vAlign w:val="center"/>
          </w:tcPr>
          <w:p w14:paraId="522D7DB6"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25</w:t>
            </w:r>
          </w:p>
        </w:tc>
        <w:tc>
          <w:tcPr>
            <w:tcW w:w="3980" w:type="dxa"/>
            <w:shd w:val="clear" w:color="auto" w:fill="auto"/>
            <w:noWrap/>
            <w:vAlign w:val="center"/>
          </w:tcPr>
          <w:p w14:paraId="363C81C4" w14:textId="77777777" w:rsidR="005A51D2" w:rsidRPr="005E4E1E" w:rsidRDefault="005A51D2" w:rsidP="00511CD3">
            <w:pPr>
              <w:suppressAutoHyphens w:val="0"/>
              <w:spacing w:after="0"/>
              <w:jc w:val="left"/>
              <w:rPr>
                <w:szCs w:val="22"/>
                <w:lang w:val="el-GR" w:eastAsia="el-GR"/>
              </w:rPr>
            </w:pPr>
            <w:r w:rsidRPr="005E4E1E">
              <w:rPr>
                <w:szCs w:val="22"/>
                <w:lang w:val="el-GR" w:eastAsia="el-GR"/>
              </w:rPr>
              <w:t>ΟΡΓΑΝΟ ΠΑΓΚΟΣ ΚΟΙΛΙΑΚΩΝ</w:t>
            </w:r>
          </w:p>
        </w:tc>
        <w:tc>
          <w:tcPr>
            <w:tcW w:w="1985" w:type="dxa"/>
            <w:shd w:val="clear" w:color="auto" w:fill="auto"/>
            <w:noWrap/>
            <w:vAlign w:val="center"/>
          </w:tcPr>
          <w:p w14:paraId="4A4AFD17" w14:textId="77777777" w:rsidR="005A51D2" w:rsidRPr="005E4E1E" w:rsidRDefault="005A51D2" w:rsidP="00511CD3">
            <w:pPr>
              <w:suppressAutoHyphens w:val="0"/>
              <w:spacing w:after="0"/>
              <w:jc w:val="center"/>
              <w:rPr>
                <w:szCs w:val="22"/>
                <w:lang w:val="el-GR" w:eastAsia="el-GR"/>
              </w:rPr>
            </w:pPr>
            <w:proofErr w:type="spellStart"/>
            <w:r w:rsidRPr="005E4E1E">
              <w:rPr>
                <w:szCs w:val="22"/>
                <w:lang w:val="el-GR" w:eastAsia="el-GR"/>
              </w:rPr>
              <w:t>TMX</w:t>
            </w:r>
            <w:proofErr w:type="spellEnd"/>
            <w:r w:rsidRPr="005E4E1E">
              <w:rPr>
                <w:szCs w:val="22"/>
                <w:lang w:val="el-GR" w:eastAsia="el-GR"/>
              </w:rPr>
              <w:t>.</w:t>
            </w:r>
          </w:p>
        </w:tc>
        <w:tc>
          <w:tcPr>
            <w:tcW w:w="2268" w:type="dxa"/>
            <w:shd w:val="clear" w:color="auto" w:fill="auto"/>
            <w:noWrap/>
            <w:vAlign w:val="center"/>
          </w:tcPr>
          <w:p w14:paraId="39DC40BC"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1</w:t>
            </w:r>
          </w:p>
        </w:tc>
      </w:tr>
      <w:tr w:rsidR="005A51D2" w:rsidRPr="00867A0B" w14:paraId="2D2794CE" w14:textId="77777777" w:rsidTr="00511CD3">
        <w:trPr>
          <w:trHeight w:val="300"/>
        </w:trPr>
        <w:tc>
          <w:tcPr>
            <w:tcW w:w="9493" w:type="dxa"/>
            <w:gridSpan w:val="4"/>
            <w:shd w:val="clear" w:color="auto" w:fill="auto"/>
            <w:noWrap/>
            <w:vAlign w:val="center"/>
          </w:tcPr>
          <w:p w14:paraId="57A9EE4B" w14:textId="77777777" w:rsidR="005A51D2" w:rsidRPr="005E4E1E" w:rsidRDefault="005A51D2" w:rsidP="00511CD3">
            <w:pPr>
              <w:suppressAutoHyphens w:val="0"/>
              <w:spacing w:after="0"/>
              <w:jc w:val="center"/>
              <w:rPr>
                <w:b/>
                <w:bCs/>
                <w:szCs w:val="22"/>
                <w:lang w:val="el-GR" w:eastAsia="el-GR"/>
              </w:rPr>
            </w:pPr>
            <w:r w:rsidRPr="005E4E1E">
              <w:rPr>
                <w:b/>
                <w:bCs/>
                <w:szCs w:val="22"/>
                <w:lang w:val="el-GR" w:eastAsia="el-GR"/>
              </w:rPr>
              <w:t xml:space="preserve">Γ. ΔΑΠΕΔΑ ΑΣΦΑΛΕΙΑΣ &amp; ΛΟΙΠΟΣ ΕΞΟΠΛΙΣΜΟΣ </w:t>
            </w:r>
          </w:p>
        </w:tc>
      </w:tr>
      <w:tr w:rsidR="005A51D2" w:rsidRPr="005E4E1E" w14:paraId="52AEA5BC" w14:textId="77777777" w:rsidTr="00511CD3">
        <w:trPr>
          <w:trHeight w:val="468"/>
        </w:trPr>
        <w:tc>
          <w:tcPr>
            <w:tcW w:w="1260" w:type="dxa"/>
            <w:shd w:val="clear" w:color="auto" w:fill="auto"/>
            <w:noWrap/>
            <w:vAlign w:val="center"/>
          </w:tcPr>
          <w:p w14:paraId="62846957"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26</w:t>
            </w:r>
          </w:p>
        </w:tc>
        <w:tc>
          <w:tcPr>
            <w:tcW w:w="3980" w:type="dxa"/>
            <w:shd w:val="clear" w:color="auto" w:fill="auto"/>
            <w:noWrap/>
            <w:vAlign w:val="center"/>
          </w:tcPr>
          <w:p w14:paraId="0CCA2BE4" w14:textId="77777777" w:rsidR="005A51D2" w:rsidRPr="005E4E1E" w:rsidRDefault="005A51D2" w:rsidP="00511CD3">
            <w:pPr>
              <w:suppressAutoHyphens w:val="0"/>
              <w:spacing w:after="0"/>
              <w:jc w:val="left"/>
              <w:rPr>
                <w:szCs w:val="22"/>
                <w:lang w:val="el-GR" w:eastAsia="el-GR"/>
              </w:rPr>
            </w:pPr>
            <w:r w:rsidRPr="005E4E1E">
              <w:rPr>
                <w:szCs w:val="22"/>
                <w:lang w:val="el-GR" w:eastAsia="el-GR"/>
              </w:rPr>
              <w:t xml:space="preserve">ΠΕΡΙΦΡΑΞΗ ΤΥΠΟΥ </w:t>
            </w:r>
            <w:proofErr w:type="spellStart"/>
            <w:r w:rsidRPr="005E4E1E">
              <w:rPr>
                <w:szCs w:val="22"/>
                <w:lang w:val="el-GR" w:eastAsia="el-GR"/>
              </w:rPr>
              <w:t>ASCO</w:t>
            </w:r>
            <w:proofErr w:type="spellEnd"/>
            <w:r w:rsidRPr="005E4E1E">
              <w:rPr>
                <w:szCs w:val="22"/>
                <w:lang w:val="el-GR" w:eastAsia="el-GR"/>
              </w:rPr>
              <w:t xml:space="preserve"> </w:t>
            </w:r>
          </w:p>
        </w:tc>
        <w:tc>
          <w:tcPr>
            <w:tcW w:w="1985" w:type="dxa"/>
            <w:shd w:val="clear" w:color="auto" w:fill="auto"/>
            <w:noWrap/>
            <w:vAlign w:val="center"/>
          </w:tcPr>
          <w:p w14:paraId="430271EA"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M.</w:t>
            </w:r>
          </w:p>
        </w:tc>
        <w:tc>
          <w:tcPr>
            <w:tcW w:w="2268" w:type="dxa"/>
            <w:shd w:val="clear" w:color="auto" w:fill="auto"/>
            <w:noWrap/>
            <w:vAlign w:val="center"/>
          </w:tcPr>
          <w:p w14:paraId="4FD8FEAA"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320</w:t>
            </w:r>
          </w:p>
        </w:tc>
      </w:tr>
      <w:tr w:rsidR="005A51D2" w:rsidRPr="005E4E1E" w14:paraId="3180DA7E" w14:textId="77777777" w:rsidTr="00511CD3">
        <w:trPr>
          <w:trHeight w:val="300"/>
        </w:trPr>
        <w:tc>
          <w:tcPr>
            <w:tcW w:w="1260" w:type="dxa"/>
            <w:shd w:val="clear" w:color="auto" w:fill="auto"/>
            <w:noWrap/>
            <w:vAlign w:val="center"/>
          </w:tcPr>
          <w:p w14:paraId="1118FF4E"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27</w:t>
            </w:r>
          </w:p>
        </w:tc>
        <w:tc>
          <w:tcPr>
            <w:tcW w:w="3980" w:type="dxa"/>
            <w:shd w:val="clear" w:color="auto" w:fill="auto"/>
            <w:noWrap/>
            <w:vAlign w:val="center"/>
          </w:tcPr>
          <w:p w14:paraId="07071D4B" w14:textId="77777777" w:rsidR="005A51D2" w:rsidRPr="005E4E1E" w:rsidRDefault="005A51D2" w:rsidP="00511CD3">
            <w:pPr>
              <w:suppressAutoHyphens w:val="0"/>
              <w:spacing w:after="0"/>
              <w:jc w:val="left"/>
              <w:rPr>
                <w:szCs w:val="22"/>
                <w:lang w:val="el-GR" w:eastAsia="el-GR"/>
              </w:rPr>
            </w:pPr>
            <w:r w:rsidRPr="005E4E1E">
              <w:rPr>
                <w:szCs w:val="22"/>
                <w:lang w:val="el-GR" w:eastAsia="el-GR"/>
              </w:rPr>
              <w:t xml:space="preserve">ΔΙΠΛΗ ΠΟΡΤΑ ΤΥΠΟΥ </w:t>
            </w:r>
            <w:proofErr w:type="spellStart"/>
            <w:r w:rsidRPr="005E4E1E">
              <w:rPr>
                <w:szCs w:val="22"/>
                <w:lang w:val="el-GR" w:eastAsia="el-GR"/>
              </w:rPr>
              <w:t>ASCO</w:t>
            </w:r>
            <w:proofErr w:type="spellEnd"/>
          </w:p>
        </w:tc>
        <w:tc>
          <w:tcPr>
            <w:tcW w:w="1985" w:type="dxa"/>
            <w:shd w:val="clear" w:color="auto" w:fill="auto"/>
            <w:noWrap/>
            <w:vAlign w:val="center"/>
          </w:tcPr>
          <w:p w14:paraId="36FB8470" w14:textId="77777777" w:rsidR="005A51D2" w:rsidRPr="005E4E1E" w:rsidRDefault="005A51D2" w:rsidP="00511CD3">
            <w:pPr>
              <w:suppressAutoHyphens w:val="0"/>
              <w:spacing w:after="0"/>
              <w:jc w:val="center"/>
              <w:rPr>
                <w:szCs w:val="22"/>
                <w:lang w:val="el-GR" w:eastAsia="el-GR"/>
              </w:rPr>
            </w:pPr>
            <w:proofErr w:type="spellStart"/>
            <w:r w:rsidRPr="005E4E1E">
              <w:rPr>
                <w:szCs w:val="22"/>
                <w:lang w:val="el-GR" w:eastAsia="el-GR"/>
              </w:rPr>
              <w:t>TMX</w:t>
            </w:r>
            <w:proofErr w:type="spellEnd"/>
            <w:r w:rsidRPr="005E4E1E">
              <w:rPr>
                <w:szCs w:val="22"/>
                <w:lang w:val="el-GR" w:eastAsia="el-GR"/>
              </w:rPr>
              <w:t>.</w:t>
            </w:r>
          </w:p>
        </w:tc>
        <w:tc>
          <w:tcPr>
            <w:tcW w:w="2268" w:type="dxa"/>
            <w:shd w:val="clear" w:color="auto" w:fill="auto"/>
            <w:noWrap/>
            <w:vAlign w:val="center"/>
          </w:tcPr>
          <w:p w14:paraId="6A148D62"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6</w:t>
            </w:r>
          </w:p>
        </w:tc>
      </w:tr>
      <w:tr w:rsidR="005A51D2" w:rsidRPr="005E4E1E" w14:paraId="6262D895" w14:textId="77777777" w:rsidTr="00511CD3">
        <w:trPr>
          <w:trHeight w:val="300"/>
        </w:trPr>
        <w:tc>
          <w:tcPr>
            <w:tcW w:w="1260" w:type="dxa"/>
            <w:shd w:val="clear" w:color="auto" w:fill="auto"/>
            <w:noWrap/>
            <w:vAlign w:val="center"/>
          </w:tcPr>
          <w:p w14:paraId="374AF136"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28</w:t>
            </w:r>
          </w:p>
        </w:tc>
        <w:tc>
          <w:tcPr>
            <w:tcW w:w="3980" w:type="dxa"/>
            <w:shd w:val="clear" w:color="auto" w:fill="auto"/>
            <w:noWrap/>
            <w:vAlign w:val="center"/>
          </w:tcPr>
          <w:p w14:paraId="51146B80" w14:textId="77777777" w:rsidR="005A51D2" w:rsidRPr="005E4E1E" w:rsidRDefault="005A51D2" w:rsidP="00511CD3">
            <w:pPr>
              <w:suppressAutoHyphens w:val="0"/>
              <w:spacing w:after="0"/>
              <w:jc w:val="left"/>
              <w:rPr>
                <w:szCs w:val="22"/>
                <w:lang w:val="el-GR" w:eastAsia="el-GR"/>
              </w:rPr>
            </w:pPr>
            <w:r w:rsidRPr="005E4E1E">
              <w:rPr>
                <w:szCs w:val="22"/>
                <w:lang w:val="el-GR" w:eastAsia="el-GR"/>
              </w:rPr>
              <w:t>ΠΑΓΚΑΚΙ</w:t>
            </w:r>
          </w:p>
        </w:tc>
        <w:tc>
          <w:tcPr>
            <w:tcW w:w="1985" w:type="dxa"/>
            <w:shd w:val="clear" w:color="auto" w:fill="auto"/>
            <w:noWrap/>
            <w:vAlign w:val="center"/>
          </w:tcPr>
          <w:p w14:paraId="176CE0E6" w14:textId="77777777" w:rsidR="005A51D2" w:rsidRPr="005E4E1E" w:rsidRDefault="005A51D2" w:rsidP="00511CD3">
            <w:pPr>
              <w:suppressAutoHyphens w:val="0"/>
              <w:spacing w:after="0"/>
              <w:jc w:val="center"/>
              <w:rPr>
                <w:szCs w:val="22"/>
                <w:lang w:val="el-GR" w:eastAsia="el-GR"/>
              </w:rPr>
            </w:pPr>
            <w:proofErr w:type="spellStart"/>
            <w:r w:rsidRPr="005E4E1E">
              <w:rPr>
                <w:szCs w:val="22"/>
                <w:lang w:val="el-GR" w:eastAsia="el-GR"/>
              </w:rPr>
              <w:t>TMX</w:t>
            </w:r>
            <w:proofErr w:type="spellEnd"/>
            <w:r w:rsidRPr="005E4E1E">
              <w:rPr>
                <w:szCs w:val="22"/>
                <w:lang w:val="el-GR" w:eastAsia="el-GR"/>
              </w:rPr>
              <w:t>.</w:t>
            </w:r>
          </w:p>
        </w:tc>
        <w:tc>
          <w:tcPr>
            <w:tcW w:w="2268" w:type="dxa"/>
            <w:shd w:val="clear" w:color="auto" w:fill="auto"/>
            <w:noWrap/>
            <w:vAlign w:val="center"/>
          </w:tcPr>
          <w:p w14:paraId="46FC9166"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40</w:t>
            </w:r>
          </w:p>
        </w:tc>
      </w:tr>
      <w:tr w:rsidR="005A51D2" w:rsidRPr="005E4E1E" w14:paraId="447EE928" w14:textId="77777777" w:rsidTr="00511CD3">
        <w:trPr>
          <w:trHeight w:val="300"/>
        </w:trPr>
        <w:tc>
          <w:tcPr>
            <w:tcW w:w="1260" w:type="dxa"/>
            <w:shd w:val="clear" w:color="auto" w:fill="auto"/>
            <w:noWrap/>
            <w:vAlign w:val="center"/>
          </w:tcPr>
          <w:p w14:paraId="051BC6DE"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29</w:t>
            </w:r>
          </w:p>
        </w:tc>
        <w:tc>
          <w:tcPr>
            <w:tcW w:w="3980" w:type="dxa"/>
            <w:shd w:val="clear" w:color="auto" w:fill="auto"/>
            <w:noWrap/>
            <w:vAlign w:val="center"/>
          </w:tcPr>
          <w:p w14:paraId="15A8D3FF" w14:textId="77777777" w:rsidR="005A51D2" w:rsidRPr="005E4E1E" w:rsidRDefault="005A51D2" w:rsidP="00511CD3">
            <w:pPr>
              <w:suppressAutoHyphens w:val="0"/>
              <w:spacing w:after="0"/>
              <w:jc w:val="left"/>
              <w:rPr>
                <w:szCs w:val="22"/>
                <w:lang w:val="el-GR" w:eastAsia="el-GR"/>
              </w:rPr>
            </w:pPr>
            <w:r w:rsidRPr="005E4E1E">
              <w:rPr>
                <w:szCs w:val="22"/>
                <w:lang w:val="el-GR" w:eastAsia="el-GR"/>
              </w:rPr>
              <w:t>ΚΑΔΟΣ ΑΠΟΡΡΙΜΜΑΤΩΝ</w:t>
            </w:r>
          </w:p>
        </w:tc>
        <w:tc>
          <w:tcPr>
            <w:tcW w:w="1985" w:type="dxa"/>
            <w:shd w:val="clear" w:color="auto" w:fill="auto"/>
            <w:noWrap/>
            <w:vAlign w:val="center"/>
          </w:tcPr>
          <w:p w14:paraId="08D98A99" w14:textId="77777777" w:rsidR="005A51D2" w:rsidRPr="005E4E1E" w:rsidRDefault="005A51D2" w:rsidP="00511CD3">
            <w:pPr>
              <w:suppressAutoHyphens w:val="0"/>
              <w:spacing w:after="0"/>
              <w:jc w:val="center"/>
              <w:rPr>
                <w:szCs w:val="22"/>
                <w:lang w:val="el-GR" w:eastAsia="el-GR"/>
              </w:rPr>
            </w:pPr>
            <w:proofErr w:type="spellStart"/>
            <w:r w:rsidRPr="005E4E1E">
              <w:rPr>
                <w:szCs w:val="22"/>
                <w:lang w:val="el-GR" w:eastAsia="el-GR"/>
              </w:rPr>
              <w:t>TMX</w:t>
            </w:r>
            <w:proofErr w:type="spellEnd"/>
            <w:r w:rsidRPr="005E4E1E">
              <w:rPr>
                <w:szCs w:val="22"/>
                <w:lang w:val="el-GR" w:eastAsia="el-GR"/>
              </w:rPr>
              <w:t>.</w:t>
            </w:r>
          </w:p>
        </w:tc>
        <w:tc>
          <w:tcPr>
            <w:tcW w:w="2268" w:type="dxa"/>
            <w:shd w:val="clear" w:color="auto" w:fill="auto"/>
            <w:noWrap/>
            <w:vAlign w:val="center"/>
          </w:tcPr>
          <w:p w14:paraId="1CA6C276"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25</w:t>
            </w:r>
          </w:p>
        </w:tc>
      </w:tr>
      <w:tr w:rsidR="005A51D2" w:rsidRPr="005E4E1E" w14:paraId="68BD4379" w14:textId="77777777" w:rsidTr="00511CD3">
        <w:trPr>
          <w:trHeight w:val="300"/>
        </w:trPr>
        <w:tc>
          <w:tcPr>
            <w:tcW w:w="1260" w:type="dxa"/>
            <w:shd w:val="clear" w:color="auto" w:fill="auto"/>
            <w:noWrap/>
            <w:vAlign w:val="center"/>
          </w:tcPr>
          <w:p w14:paraId="53C37786"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30</w:t>
            </w:r>
          </w:p>
        </w:tc>
        <w:tc>
          <w:tcPr>
            <w:tcW w:w="3980" w:type="dxa"/>
            <w:shd w:val="clear" w:color="auto" w:fill="auto"/>
            <w:noWrap/>
            <w:vAlign w:val="center"/>
          </w:tcPr>
          <w:p w14:paraId="0CCD4146" w14:textId="77777777" w:rsidR="005A51D2" w:rsidRPr="005E4E1E" w:rsidRDefault="005A51D2" w:rsidP="00511CD3">
            <w:pPr>
              <w:suppressAutoHyphens w:val="0"/>
              <w:spacing w:after="0"/>
              <w:jc w:val="left"/>
              <w:rPr>
                <w:szCs w:val="22"/>
                <w:lang w:val="el-GR" w:eastAsia="el-GR"/>
              </w:rPr>
            </w:pPr>
            <w:r w:rsidRPr="005E4E1E">
              <w:rPr>
                <w:szCs w:val="22"/>
                <w:lang w:val="el-GR" w:eastAsia="el-GR"/>
              </w:rPr>
              <w:t>ΒΡΥΣΗ</w:t>
            </w:r>
          </w:p>
        </w:tc>
        <w:tc>
          <w:tcPr>
            <w:tcW w:w="1985" w:type="dxa"/>
            <w:shd w:val="clear" w:color="auto" w:fill="auto"/>
            <w:noWrap/>
            <w:vAlign w:val="center"/>
          </w:tcPr>
          <w:p w14:paraId="394DDBFE" w14:textId="77777777" w:rsidR="005A51D2" w:rsidRPr="005E4E1E" w:rsidRDefault="005A51D2" w:rsidP="00511CD3">
            <w:pPr>
              <w:suppressAutoHyphens w:val="0"/>
              <w:spacing w:after="0"/>
              <w:jc w:val="center"/>
              <w:rPr>
                <w:szCs w:val="22"/>
                <w:lang w:val="el-GR" w:eastAsia="el-GR"/>
              </w:rPr>
            </w:pPr>
            <w:proofErr w:type="spellStart"/>
            <w:r w:rsidRPr="005E4E1E">
              <w:rPr>
                <w:szCs w:val="22"/>
                <w:lang w:val="el-GR" w:eastAsia="el-GR"/>
              </w:rPr>
              <w:t>TMX</w:t>
            </w:r>
            <w:proofErr w:type="spellEnd"/>
            <w:r w:rsidRPr="005E4E1E">
              <w:rPr>
                <w:szCs w:val="22"/>
                <w:lang w:val="el-GR" w:eastAsia="el-GR"/>
              </w:rPr>
              <w:t>.</w:t>
            </w:r>
          </w:p>
        </w:tc>
        <w:tc>
          <w:tcPr>
            <w:tcW w:w="2268" w:type="dxa"/>
            <w:shd w:val="clear" w:color="auto" w:fill="auto"/>
            <w:noWrap/>
            <w:vAlign w:val="center"/>
          </w:tcPr>
          <w:p w14:paraId="7AFD76A3"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5</w:t>
            </w:r>
          </w:p>
        </w:tc>
      </w:tr>
      <w:tr w:rsidR="005A51D2" w:rsidRPr="005E4E1E" w14:paraId="52007E5A" w14:textId="77777777" w:rsidTr="00511CD3">
        <w:trPr>
          <w:trHeight w:val="300"/>
        </w:trPr>
        <w:tc>
          <w:tcPr>
            <w:tcW w:w="1260" w:type="dxa"/>
            <w:shd w:val="clear" w:color="auto" w:fill="auto"/>
            <w:noWrap/>
            <w:vAlign w:val="center"/>
          </w:tcPr>
          <w:p w14:paraId="3FD26754"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31</w:t>
            </w:r>
          </w:p>
        </w:tc>
        <w:tc>
          <w:tcPr>
            <w:tcW w:w="3980" w:type="dxa"/>
            <w:shd w:val="clear" w:color="auto" w:fill="auto"/>
            <w:noWrap/>
            <w:vAlign w:val="center"/>
          </w:tcPr>
          <w:p w14:paraId="05D2CA5A" w14:textId="77777777" w:rsidR="005A51D2" w:rsidRPr="005E4E1E" w:rsidRDefault="005A51D2" w:rsidP="00511CD3">
            <w:pPr>
              <w:suppressAutoHyphens w:val="0"/>
              <w:spacing w:after="0"/>
              <w:jc w:val="left"/>
              <w:rPr>
                <w:szCs w:val="22"/>
                <w:lang w:val="el-GR" w:eastAsia="el-GR"/>
              </w:rPr>
            </w:pPr>
            <w:r w:rsidRPr="005E4E1E">
              <w:rPr>
                <w:szCs w:val="22"/>
                <w:lang w:val="el-GR" w:eastAsia="el-GR"/>
              </w:rPr>
              <w:t>ΠΙΝΑΚΙΔΑ</w:t>
            </w:r>
          </w:p>
        </w:tc>
        <w:tc>
          <w:tcPr>
            <w:tcW w:w="1985" w:type="dxa"/>
            <w:shd w:val="clear" w:color="auto" w:fill="auto"/>
            <w:noWrap/>
            <w:vAlign w:val="center"/>
          </w:tcPr>
          <w:p w14:paraId="02A98117" w14:textId="77777777" w:rsidR="005A51D2" w:rsidRPr="005E4E1E" w:rsidRDefault="005A51D2" w:rsidP="00511CD3">
            <w:pPr>
              <w:suppressAutoHyphens w:val="0"/>
              <w:spacing w:after="0"/>
              <w:jc w:val="center"/>
              <w:rPr>
                <w:szCs w:val="22"/>
                <w:lang w:val="el-GR" w:eastAsia="el-GR"/>
              </w:rPr>
            </w:pPr>
            <w:proofErr w:type="spellStart"/>
            <w:r w:rsidRPr="005E4E1E">
              <w:rPr>
                <w:szCs w:val="22"/>
                <w:lang w:val="el-GR" w:eastAsia="el-GR"/>
              </w:rPr>
              <w:t>TMX</w:t>
            </w:r>
            <w:proofErr w:type="spellEnd"/>
            <w:r w:rsidRPr="005E4E1E">
              <w:rPr>
                <w:szCs w:val="22"/>
                <w:lang w:val="el-GR" w:eastAsia="el-GR"/>
              </w:rPr>
              <w:t>.</w:t>
            </w:r>
          </w:p>
        </w:tc>
        <w:tc>
          <w:tcPr>
            <w:tcW w:w="2268" w:type="dxa"/>
            <w:shd w:val="clear" w:color="auto" w:fill="auto"/>
            <w:noWrap/>
            <w:vAlign w:val="center"/>
          </w:tcPr>
          <w:p w14:paraId="3BCA1125"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2</w:t>
            </w:r>
          </w:p>
        </w:tc>
      </w:tr>
      <w:tr w:rsidR="005A51D2" w:rsidRPr="005E4E1E" w14:paraId="7D6DD69B" w14:textId="77777777" w:rsidTr="00511CD3">
        <w:trPr>
          <w:trHeight w:val="300"/>
        </w:trPr>
        <w:tc>
          <w:tcPr>
            <w:tcW w:w="1260" w:type="dxa"/>
            <w:shd w:val="clear" w:color="auto" w:fill="auto"/>
            <w:noWrap/>
            <w:vAlign w:val="center"/>
          </w:tcPr>
          <w:p w14:paraId="77FC1F3B"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32</w:t>
            </w:r>
          </w:p>
        </w:tc>
        <w:tc>
          <w:tcPr>
            <w:tcW w:w="3980" w:type="dxa"/>
            <w:shd w:val="clear" w:color="auto" w:fill="auto"/>
            <w:noWrap/>
            <w:vAlign w:val="center"/>
          </w:tcPr>
          <w:p w14:paraId="1E4700CA" w14:textId="77777777" w:rsidR="005A51D2" w:rsidRPr="005E4E1E" w:rsidRDefault="005A51D2" w:rsidP="00511CD3">
            <w:pPr>
              <w:suppressAutoHyphens w:val="0"/>
              <w:spacing w:after="0"/>
              <w:jc w:val="left"/>
              <w:rPr>
                <w:szCs w:val="22"/>
                <w:lang w:val="el-GR" w:eastAsia="el-GR"/>
              </w:rPr>
            </w:pPr>
            <w:r w:rsidRPr="005E4E1E">
              <w:rPr>
                <w:szCs w:val="22"/>
                <w:lang w:val="el-GR" w:eastAsia="el-GR"/>
              </w:rPr>
              <w:t xml:space="preserve">ΔΑΠΕΔΟ ΑΣΦΑΛΕΙΑΣ 4,5 ΕΚ ΜΕ </w:t>
            </w:r>
            <w:proofErr w:type="spellStart"/>
            <w:r w:rsidRPr="005E4E1E">
              <w:rPr>
                <w:szCs w:val="22"/>
                <w:lang w:val="el-GR" w:eastAsia="el-GR"/>
              </w:rPr>
              <w:t>ΥΠΟΒΑΣΗ</w:t>
            </w:r>
            <w:proofErr w:type="spellEnd"/>
          </w:p>
        </w:tc>
        <w:tc>
          <w:tcPr>
            <w:tcW w:w="1985" w:type="dxa"/>
            <w:shd w:val="clear" w:color="auto" w:fill="auto"/>
            <w:noWrap/>
            <w:vAlign w:val="center"/>
          </w:tcPr>
          <w:p w14:paraId="24F5FDA8" w14:textId="77777777" w:rsidR="005A51D2" w:rsidRPr="005E4E1E" w:rsidRDefault="005A51D2" w:rsidP="00511CD3">
            <w:pPr>
              <w:suppressAutoHyphens w:val="0"/>
              <w:spacing w:after="0"/>
              <w:jc w:val="center"/>
              <w:rPr>
                <w:szCs w:val="22"/>
                <w:lang w:val="el-GR" w:eastAsia="el-GR"/>
              </w:rPr>
            </w:pPr>
            <w:proofErr w:type="spellStart"/>
            <w:r w:rsidRPr="005E4E1E">
              <w:rPr>
                <w:szCs w:val="22"/>
                <w:lang w:val="el-GR" w:eastAsia="el-GR"/>
              </w:rPr>
              <w:t>TM</w:t>
            </w:r>
            <w:proofErr w:type="spellEnd"/>
          </w:p>
        </w:tc>
        <w:tc>
          <w:tcPr>
            <w:tcW w:w="2268" w:type="dxa"/>
            <w:shd w:val="clear" w:color="auto" w:fill="auto"/>
            <w:noWrap/>
            <w:vAlign w:val="center"/>
          </w:tcPr>
          <w:p w14:paraId="0C10D952"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755</w:t>
            </w:r>
          </w:p>
        </w:tc>
      </w:tr>
      <w:tr w:rsidR="005A51D2" w:rsidRPr="005E4E1E" w14:paraId="261B206D" w14:textId="77777777" w:rsidTr="00511CD3">
        <w:trPr>
          <w:trHeight w:val="300"/>
        </w:trPr>
        <w:tc>
          <w:tcPr>
            <w:tcW w:w="1260" w:type="dxa"/>
            <w:shd w:val="clear" w:color="auto" w:fill="auto"/>
            <w:noWrap/>
            <w:vAlign w:val="center"/>
          </w:tcPr>
          <w:p w14:paraId="79CF04DF"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33</w:t>
            </w:r>
          </w:p>
        </w:tc>
        <w:tc>
          <w:tcPr>
            <w:tcW w:w="3980" w:type="dxa"/>
            <w:shd w:val="clear" w:color="auto" w:fill="auto"/>
            <w:noWrap/>
            <w:vAlign w:val="center"/>
          </w:tcPr>
          <w:p w14:paraId="15FAD5ED" w14:textId="77777777" w:rsidR="005A51D2" w:rsidRPr="005E4E1E" w:rsidRDefault="005A51D2" w:rsidP="00511CD3">
            <w:pPr>
              <w:suppressAutoHyphens w:val="0"/>
              <w:spacing w:after="0"/>
              <w:jc w:val="left"/>
              <w:rPr>
                <w:szCs w:val="22"/>
                <w:lang w:val="el-GR" w:eastAsia="el-GR"/>
              </w:rPr>
            </w:pPr>
            <w:r w:rsidRPr="005E4E1E">
              <w:rPr>
                <w:szCs w:val="22"/>
                <w:lang w:val="el-GR" w:eastAsia="el-GR"/>
              </w:rPr>
              <w:t xml:space="preserve">ΔΑΠΕΔΟ ΑΣΦΑΛΕΙΑΣ 7 ΕΚ ΜΕ </w:t>
            </w:r>
            <w:proofErr w:type="spellStart"/>
            <w:r w:rsidRPr="005E4E1E">
              <w:rPr>
                <w:szCs w:val="22"/>
                <w:lang w:val="el-GR" w:eastAsia="el-GR"/>
              </w:rPr>
              <w:t>ΥΠΟΒΑΣΗ</w:t>
            </w:r>
            <w:proofErr w:type="spellEnd"/>
          </w:p>
        </w:tc>
        <w:tc>
          <w:tcPr>
            <w:tcW w:w="1985" w:type="dxa"/>
            <w:shd w:val="clear" w:color="auto" w:fill="auto"/>
            <w:noWrap/>
            <w:vAlign w:val="center"/>
          </w:tcPr>
          <w:p w14:paraId="52EDA2C3" w14:textId="77777777" w:rsidR="005A51D2" w:rsidRPr="005E4E1E" w:rsidRDefault="005A51D2" w:rsidP="00511CD3">
            <w:pPr>
              <w:suppressAutoHyphens w:val="0"/>
              <w:spacing w:after="0"/>
              <w:jc w:val="center"/>
              <w:rPr>
                <w:szCs w:val="22"/>
                <w:lang w:val="el-GR" w:eastAsia="el-GR"/>
              </w:rPr>
            </w:pPr>
            <w:proofErr w:type="spellStart"/>
            <w:r w:rsidRPr="005E4E1E">
              <w:rPr>
                <w:szCs w:val="22"/>
                <w:lang w:val="el-GR" w:eastAsia="el-GR"/>
              </w:rPr>
              <w:t>TM</w:t>
            </w:r>
            <w:proofErr w:type="spellEnd"/>
          </w:p>
        </w:tc>
        <w:tc>
          <w:tcPr>
            <w:tcW w:w="2268" w:type="dxa"/>
            <w:shd w:val="clear" w:color="auto" w:fill="auto"/>
            <w:noWrap/>
            <w:vAlign w:val="center"/>
          </w:tcPr>
          <w:p w14:paraId="0189FF7D"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230</w:t>
            </w:r>
          </w:p>
        </w:tc>
      </w:tr>
      <w:tr w:rsidR="005A51D2" w:rsidRPr="005E4E1E" w14:paraId="0E02A1F8" w14:textId="77777777" w:rsidTr="00511CD3">
        <w:trPr>
          <w:trHeight w:val="300"/>
        </w:trPr>
        <w:tc>
          <w:tcPr>
            <w:tcW w:w="1260" w:type="dxa"/>
            <w:shd w:val="clear" w:color="auto" w:fill="auto"/>
            <w:noWrap/>
            <w:vAlign w:val="center"/>
          </w:tcPr>
          <w:p w14:paraId="79B7AA0C"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34</w:t>
            </w:r>
          </w:p>
        </w:tc>
        <w:tc>
          <w:tcPr>
            <w:tcW w:w="3980" w:type="dxa"/>
            <w:shd w:val="clear" w:color="auto" w:fill="auto"/>
            <w:noWrap/>
            <w:vAlign w:val="center"/>
          </w:tcPr>
          <w:p w14:paraId="16037966" w14:textId="77777777" w:rsidR="005A51D2" w:rsidRPr="005E4E1E" w:rsidRDefault="005A51D2" w:rsidP="00511CD3">
            <w:pPr>
              <w:suppressAutoHyphens w:val="0"/>
              <w:spacing w:after="0"/>
              <w:jc w:val="left"/>
              <w:rPr>
                <w:szCs w:val="22"/>
                <w:lang w:val="el-GR" w:eastAsia="el-GR"/>
              </w:rPr>
            </w:pPr>
            <w:r w:rsidRPr="005E4E1E">
              <w:rPr>
                <w:szCs w:val="22"/>
                <w:lang w:val="el-GR" w:eastAsia="el-GR"/>
              </w:rPr>
              <w:t>ΧΛΟΟΤΑΠΗΤΑΣ</w:t>
            </w:r>
          </w:p>
        </w:tc>
        <w:tc>
          <w:tcPr>
            <w:tcW w:w="1985" w:type="dxa"/>
            <w:shd w:val="clear" w:color="auto" w:fill="auto"/>
            <w:noWrap/>
            <w:vAlign w:val="center"/>
          </w:tcPr>
          <w:p w14:paraId="1E54F0A2"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Μ.</w:t>
            </w:r>
          </w:p>
        </w:tc>
        <w:tc>
          <w:tcPr>
            <w:tcW w:w="2268" w:type="dxa"/>
            <w:shd w:val="clear" w:color="auto" w:fill="auto"/>
            <w:noWrap/>
            <w:vAlign w:val="center"/>
          </w:tcPr>
          <w:p w14:paraId="3BA041A1"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410</w:t>
            </w:r>
          </w:p>
        </w:tc>
      </w:tr>
      <w:tr w:rsidR="005A51D2" w:rsidRPr="005E4E1E" w14:paraId="14BA9A3B" w14:textId="77777777" w:rsidTr="00511CD3">
        <w:trPr>
          <w:trHeight w:val="300"/>
        </w:trPr>
        <w:tc>
          <w:tcPr>
            <w:tcW w:w="1260" w:type="dxa"/>
            <w:shd w:val="clear" w:color="auto" w:fill="auto"/>
            <w:noWrap/>
            <w:vAlign w:val="center"/>
          </w:tcPr>
          <w:p w14:paraId="160C70D3"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35</w:t>
            </w:r>
          </w:p>
        </w:tc>
        <w:tc>
          <w:tcPr>
            <w:tcW w:w="3980" w:type="dxa"/>
            <w:shd w:val="clear" w:color="auto" w:fill="auto"/>
            <w:noWrap/>
            <w:vAlign w:val="center"/>
          </w:tcPr>
          <w:p w14:paraId="76511E4C" w14:textId="77777777" w:rsidR="005A51D2" w:rsidRPr="005E4E1E" w:rsidRDefault="005A51D2" w:rsidP="00511CD3">
            <w:pPr>
              <w:suppressAutoHyphens w:val="0"/>
              <w:spacing w:after="0"/>
              <w:jc w:val="left"/>
              <w:rPr>
                <w:szCs w:val="22"/>
                <w:lang w:val="el-GR" w:eastAsia="el-GR"/>
              </w:rPr>
            </w:pPr>
            <w:r w:rsidRPr="005E4E1E">
              <w:rPr>
                <w:szCs w:val="22"/>
                <w:lang w:val="el-GR" w:eastAsia="el-GR"/>
              </w:rPr>
              <w:t>ΠΙΣΤΟΠΟΙΗΣΗ</w:t>
            </w:r>
          </w:p>
        </w:tc>
        <w:tc>
          <w:tcPr>
            <w:tcW w:w="1985" w:type="dxa"/>
            <w:shd w:val="clear" w:color="auto" w:fill="auto"/>
            <w:noWrap/>
            <w:vAlign w:val="center"/>
          </w:tcPr>
          <w:p w14:paraId="21044D09" w14:textId="77777777" w:rsidR="005A51D2" w:rsidRPr="005E4E1E" w:rsidRDefault="005A51D2" w:rsidP="00511CD3">
            <w:pPr>
              <w:suppressAutoHyphens w:val="0"/>
              <w:spacing w:after="0"/>
              <w:jc w:val="center"/>
              <w:rPr>
                <w:szCs w:val="22"/>
                <w:lang w:val="el-GR" w:eastAsia="el-GR"/>
              </w:rPr>
            </w:pPr>
            <w:proofErr w:type="spellStart"/>
            <w:r w:rsidRPr="005E4E1E">
              <w:rPr>
                <w:szCs w:val="22"/>
                <w:lang w:val="el-GR" w:eastAsia="el-GR"/>
              </w:rPr>
              <w:t>ΤΜΧ</w:t>
            </w:r>
            <w:proofErr w:type="spellEnd"/>
            <w:r w:rsidRPr="005E4E1E">
              <w:rPr>
                <w:szCs w:val="22"/>
                <w:lang w:val="el-GR" w:eastAsia="el-GR"/>
              </w:rPr>
              <w:t>.</w:t>
            </w:r>
          </w:p>
        </w:tc>
        <w:tc>
          <w:tcPr>
            <w:tcW w:w="2268" w:type="dxa"/>
            <w:shd w:val="clear" w:color="auto" w:fill="auto"/>
            <w:noWrap/>
            <w:vAlign w:val="center"/>
          </w:tcPr>
          <w:p w14:paraId="3D0C1CD3" w14:textId="77777777" w:rsidR="005A51D2" w:rsidRPr="005E4E1E" w:rsidRDefault="005A51D2" w:rsidP="00511CD3">
            <w:pPr>
              <w:suppressAutoHyphens w:val="0"/>
              <w:spacing w:after="0"/>
              <w:jc w:val="center"/>
              <w:rPr>
                <w:szCs w:val="22"/>
                <w:lang w:val="el-GR" w:eastAsia="el-GR"/>
              </w:rPr>
            </w:pPr>
            <w:r w:rsidRPr="005E4E1E">
              <w:rPr>
                <w:szCs w:val="22"/>
                <w:lang w:val="el-GR" w:eastAsia="el-GR"/>
              </w:rPr>
              <w:t>2</w:t>
            </w:r>
          </w:p>
        </w:tc>
      </w:tr>
    </w:tbl>
    <w:p w14:paraId="55BB7929" w14:textId="77777777" w:rsidR="005A51D2" w:rsidRDefault="005A51D2">
      <w:pPr>
        <w:rPr>
          <w:lang w:val="el-GR"/>
        </w:rPr>
      </w:pPr>
    </w:p>
    <w:p w14:paraId="14240EC9" w14:textId="77777777" w:rsidR="005A51D2" w:rsidRPr="00861376" w:rsidRDefault="005A51D2" w:rsidP="005A51D2">
      <w:pPr>
        <w:pStyle w:val="af0"/>
        <w:spacing w:after="120"/>
        <w:rPr>
          <w:lang w:val="el-GR"/>
        </w:rPr>
      </w:pPr>
      <w:r w:rsidRPr="00861376">
        <w:rPr>
          <w:lang w:val="el-GR"/>
        </w:rPr>
        <w:lastRenderedPageBreak/>
        <w:t>Τα προς προμήθεια είδη κατατάσσονται στον ακόλουθο κωδικό του Κοινού Λεξιλογίου δημοσίων συμβάσεων (</w:t>
      </w:r>
      <w:proofErr w:type="spellStart"/>
      <w:r w:rsidRPr="00861376">
        <w:t>CPV</w:t>
      </w:r>
      <w:proofErr w:type="spellEnd"/>
      <w:r w:rsidRPr="00861376">
        <w:rPr>
          <w:lang w:val="el-GR"/>
        </w:rPr>
        <w:t xml:space="preserve">) : </w:t>
      </w:r>
      <w:r w:rsidRPr="00861376">
        <w:rPr>
          <w:b/>
          <w:bCs/>
          <w:lang w:val="el-GR"/>
        </w:rPr>
        <w:t>37535200-9 Εξοπλισμός παιδικής χαράς</w:t>
      </w:r>
      <w:r w:rsidRPr="00861376">
        <w:rPr>
          <w:rStyle w:val="WW-0"/>
          <w:lang w:val="el-GR"/>
        </w:rPr>
        <w:t xml:space="preserve"> </w:t>
      </w:r>
      <w:r w:rsidRPr="00861376">
        <w:rPr>
          <w:rStyle w:val="WW-0"/>
          <w:lang w:val="el-GR"/>
        </w:rPr>
        <w:footnoteReference w:id="13"/>
      </w:r>
    </w:p>
    <w:p w14:paraId="4657F648" w14:textId="77777777" w:rsidR="003929DA" w:rsidRPr="00861376" w:rsidRDefault="003929DA">
      <w:pPr>
        <w:rPr>
          <w:lang w:val="el-GR"/>
        </w:rPr>
      </w:pPr>
      <w:r w:rsidRPr="00861376">
        <w:rPr>
          <w:lang w:val="el-GR"/>
        </w:rPr>
        <w:t xml:space="preserve">Προσφορές υποβάλλονται για </w:t>
      </w:r>
      <w:r w:rsidR="005A51D2" w:rsidRPr="00861376">
        <w:rPr>
          <w:lang w:val="el-GR"/>
        </w:rPr>
        <w:t>το σύνολο των ειδών της προμήθειας, επί ποινή αποκλεισμού.</w:t>
      </w:r>
    </w:p>
    <w:p w14:paraId="37900A03" w14:textId="77777777" w:rsidR="005A51D2" w:rsidRPr="00861376" w:rsidRDefault="005A51D2" w:rsidP="005A51D2">
      <w:pPr>
        <w:pStyle w:val="normalwithoutspacing"/>
        <w:spacing w:after="160"/>
      </w:pPr>
      <w:r w:rsidRPr="00861376">
        <w:t>Η εκτιμώμενη αξία της σύμβασης ανέρχεται στο ποσό των 499.019,40 € συμπεριλαμβανομένου ΦΠΑ 24 % (προϋπολογισμός χωρίς ΦΠΑ: 402.435,00 € + ΦΠΑ : 96.584,40 €).</w:t>
      </w:r>
    </w:p>
    <w:p w14:paraId="2BDCF779" w14:textId="77777777" w:rsidR="003929DA" w:rsidRPr="00861376" w:rsidRDefault="003929DA">
      <w:pPr>
        <w:rPr>
          <w:i/>
          <w:iCs/>
          <w:lang w:val="el-GR"/>
        </w:rPr>
      </w:pPr>
      <w:r w:rsidRPr="00861376">
        <w:rPr>
          <w:lang w:val="el-GR"/>
        </w:rPr>
        <w:t xml:space="preserve">Η διάρκεια της σύμβασης ορίζεται σε </w:t>
      </w:r>
      <w:r w:rsidR="00DC18C1" w:rsidRPr="00861376">
        <w:rPr>
          <w:lang w:val="el-GR"/>
        </w:rPr>
        <w:t>πέντε (5) μήνες από την υπογραφή της.</w:t>
      </w:r>
    </w:p>
    <w:p w14:paraId="570EA363" w14:textId="77777777" w:rsidR="00DC18C1" w:rsidRPr="00861376" w:rsidRDefault="00DC18C1" w:rsidP="00861376">
      <w:pPr>
        <w:rPr>
          <w:szCs w:val="22"/>
          <w:lang w:val="el-GR"/>
        </w:rPr>
      </w:pPr>
      <w:r w:rsidRPr="00861376">
        <w:rPr>
          <w:lang w:val="el-GR"/>
        </w:rPr>
        <w:t xml:space="preserve">Αναλυτική περιγραφή του φυσικού και οικονομικού αντικειμένου της σύμβασης δίδεται στην </w:t>
      </w:r>
      <w:proofErr w:type="spellStart"/>
      <w:r w:rsidRPr="00861376">
        <w:rPr>
          <w:lang w:val="el-GR"/>
        </w:rPr>
        <w:t>υπ</w:t>
      </w:r>
      <w:proofErr w:type="spellEnd"/>
      <w:r w:rsidRPr="00861376">
        <w:rPr>
          <w:lang w:val="el-GR"/>
        </w:rPr>
        <w:t xml:space="preserve">΄ </w:t>
      </w:r>
      <w:proofErr w:type="spellStart"/>
      <w:r w:rsidRPr="00861376">
        <w:rPr>
          <w:lang w:val="el-GR"/>
        </w:rPr>
        <w:t>αριθμ</w:t>
      </w:r>
      <w:proofErr w:type="spellEnd"/>
      <w:r w:rsidRPr="00861376">
        <w:rPr>
          <w:lang w:val="el-GR"/>
        </w:rPr>
        <w:t xml:space="preserve">. </w:t>
      </w:r>
      <w:r w:rsidR="006D757E" w:rsidRPr="00861376">
        <w:rPr>
          <w:b/>
          <w:bCs/>
          <w:szCs w:val="22"/>
          <w:lang w:val="el-GR"/>
        </w:rPr>
        <w:t>3/2020</w:t>
      </w:r>
      <w:r w:rsidR="006D757E" w:rsidRPr="00861376">
        <w:rPr>
          <w:szCs w:val="22"/>
          <w:lang w:val="el-GR"/>
        </w:rPr>
        <w:t xml:space="preserve"> μελέτη της </w:t>
      </w:r>
      <w:proofErr w:type="spellStart"/>
      <w:r w:rsidR="006D757E" w:rsidRPr="00861376">
        <w:rPr>
          <w:szCs w:val="22"/>
          <w:lang w:val="el-GR"/>
        </w:rPr>
        <w:t>Δνσης</w:t>
      </w:r>
      <w:proofErr w:type="spellEnd"/>
      <w:r w:rsidR="006D757E" w:rsidRPr="00861376">
        <w:rPr>
          <w:szCs w:val="22"/>
          <w:lang w:val="el-GR"/>
        </w:rPr>
        <w:t xml:space="preserve"> Προγραμματισμού, Πληροφορικής &amp; Διαφάνειας του Δήμου Καρδίτσας</w:t>
      </w:r>
      <w:r w:rsidRPr="00861376">
        <w:rPr>
          <w:lang w:val="el-GR"/>
        </w:rPr>
        <w:t>, η οποία και αποτελεί αναπόσπαστο μέρος  της παρούσας διακήρυξης.</w:t>
      </w:r>
    </w:p>
    <w:p w14:paraId="679F0346" w14:textId="77777777" w:rsidR="003929DA" w:rsidRPr="00861376" w:rsidRDefault="003929DA">
      <w:pPr>
        <w:pStyle w:val="normalwithoutspacing"/>
        <w:rPr>
          <w:i/>
        </w:rPr>
      </w:pPr>
      <w:r w:rsidRPr="00861376">
        <w:t xml:space="preserve">Η σύμβαση θα ανατεθεί με το κριτήριο της πλέον συμφέρουσας από οικονομική άποψη προσφοράς, βάσει </w:t>
      </w:r>
      <w:r w:rsidRPr="00861376">
        <w:rPr>
          <w:rStyle w:val="a4"/>
          <w:szCs w:val="22"/>
        </w:rPr>
        <w:footnoteReference w:id="14"/>
      </w:r>
      <w:r w:rsidRPr="00861376">
        <w:t xml:space="preserve"> </w:t>
      </w:r>
      <w:r w:rsidR="00DC18C1" w:rsidRPr="00861376">
        <w:t>τιμής.</w:t>
      </w:r>
    </w:p>
    <w:p w14:paraId="5A4D8D5D" w14:textId="77777777" w:rsidR="003929DA" w:rsidRDefault="003929DA">
      <w:pPr>
        <w:pStyle w:val="2"/>
        <w:rPr>
          <w:lang w:val="el-GR"/>
        </w:rPr>
      </w:pPr>
      <w:bookmarkStart w:id="6" w:name="_Toc79066378"/>
      <w:r>
        <w:rPr>
          <w:lang w:val="el-GR"/>
        </w:rPr>
        <w:t>1.4</w:t>
      </w:r>
      <w:r>
        <w:rPr>
          <w:lang w:val="el-GR"/>
        </w:rPr>
        <w:tab/>
        <w:t>Θεσμικό πλαίσιο</w:t>
      </w:r>
      <w:bookmarkEnd w:id="6"/>
      <w:r>
        <w:rPr>
          <w:lang w:val="el-GR"/>
        </w:rPr>
        <w:t xml:space="preserve"> </w:t>
      </w:r>
    </w:p>
    <w:p w14:paraId="6C350911" w14:textId="77777777" w:rsidR="00DE2F44" w:rsidRDefault="00DE2F44" w:rsidP="00DE2F44">
      <w:pPr>
        <w:rPr>
          <w:lang w:val="el-GR"/>
        </w:rPr>
      </w:pPr>
      <w:r>
        <w:rPr>
          <w:lang w:val="el-GR"/>
        </w:rPr>
        <w:t xml:space="preserve">Η ανάθεση και εκτέλεση της σύμβασης </w:t>
      </w:r>
      <w:proofErr w:type="spellStart"/>
      <w:r>
        <w:rPr>
          <w:lang w:val="el-GR"/>
        </w:rPr>
        <w:t>διέπονται</w:t>
      </w:r>
      <w:proofErr w:type="spellEnd"/>
      <w:r>
        <w:rPr>
          <w:lang w:val="el-GR"/>
        </w:rPr>
        <w:t xml:space="preserve"> από την κείμενη νομοθεσία και τις </w:t>
      </w:r>
      <w:proofErr w:type="spellStart"/>
      <w:r>
        <w:rPr>
          <w:lang w:val="el-GR"/>
        </w:rPr>
        <w:t>κατ</w:t>
      </w:r>
      <w:proofErr w:type="spellEnd"/>
      <w:r>
        <w:rPr>
          <w:lang w:val="el-GR"/>
        </w:rPr>
        <w:t xml:space="preserve">΄ εξουσιοδότηση αυτής </w:t>
      </w:r>
      <w:proofErr w:type="spellStart"/>
      <w:r>
        <w:rPr>
          <w:lang w:val="el-GR"/>
        </w:rPr>
        <w:t>εκδοθείσες</w:t>
      </w:r>
      <w:proofErr w:type="spellEnd"/>
      <w:r>
        <w:rPr>
          <w:lang w:val="el-GR"/>
        </w:rPr>
        <w:t xml:space="preserve"> κανονιστικές πράξεις, όπως ισχύουν, και ιδίως</w:t>
      </w:r>
      <w:r>
        <w:rPr>
          <w:rStyle w:val="a8"/>
          <w:szCs w:val="22"/>
        </w:rPr>
        <w:footnoteReference w:id="15"/>
      </w:r>
      <w:r>
        <w:rPr>
          <w:lang w:val="el-GR"/>
        </w:rPr>
        <w:t>:</w:t>
      </w:r>
    </w:p>
    <w:p w14:paraId="49A9BAAD" w14:textId="77777777" w:rsidR="00DE2F44" w:rsidRPr="006A4F24" w:rsidRDefault="00DE2F44" w:rsidP="00AD3D00">
      <w:pPr>
        <w:numPr>
          <w:ilvl w:val="0"/>
          <w:numId w:val="8"/>
        </w:numPr>
        <w:ind w:left="284" w:hanging="284"/>
        <w:rPr>
          <w:lang w:val="el-GR"/>
        </w:rPr>
      </w:pPr>
      <w:r w:rsidRPr="006A4F24">
        <w:rPr>
          <w:lang w:val="el-GR"/>
        </w:rPr>
        <w:t>του ν. 4412/2016 (Α’ 147) “Δημόσιες Συμβάσεις Έργων, Προμηθειών και Υπηρεσιών (προσαρμογή στις Οδηγίες 2014/24/ ΕΕ και 2014/25/ΕΕ)»</w:t>
      </w:r>
    </w:p>
    <w:p w14:paraId="0F6B4F19" w14:textId="77777777" w:rsidR="00DE2F44" w:rsidRPr="00861376" w:rsidRDefault="00DE2F44" w:rsidP="00AD3D00">
      <w:pPr>
        <w:numPr>
          <w:ilvl w:val="0"/>
          <w:numId w:val="8"/>
        </w:numPr>
        <w:ind w:left="284" w:hanging="284"/>
        <w:rPr>
          <w:lang w:val="el-GR"/>
        </w:rPr>
      </w:pPr>
      <w:r w:rsidRPr="00861376">
        <w:rPr>
          <w:lang w:val="el-GR"/>
        </w:rPr>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14:paraId="22C63A2A" w14:textId="77777777" w:rsidR="00DE2F44" w:rsidRPr="00861376" w:rsidRDefault="00DE2F44" w:rsidP="00AD3D00">
      <w:pPr>
        <w:numPr>
          <w:ilvl w:val="0"/>
          <w:numId w:val="8"/>
        </w:numPr>
        <w:ind w:left="284" w:hanging="284"/>
        <w:rPr>
          <w:lang w:val="el-GR"/>
        </w:rPr>
      </w:pPr>
      <w:r w:rsidRPr="00861376">
        <w:rPr>
          <w:lang w:val="el-GR"/>
        </w:rPr>
        <w:t xml:space="preserve">του ν. 4700/2020 (Α’ 127) «Ενιαίο κείμενο Δικονομίας για το Ελεγκτικό Συνέδριο, ολοκληρωμένο νομοθετικό πλαίσιο για τον </w:t>
      </w:r>
      <w:proofErr w:type="spellStart"/>
      <w:r w:rsidRPr="00861376">
        <w:rPr>
          <w:lang w:val="el-GR"/>
        </w:rPr>
        <w:t>προσυμβατικό</w:t>
      </w:r>
      <w:proofErr w:type="spellEnd"/>
      <w:r w:rsidRPr="00861376">
        <w:rPr>
          <w:lang w:val="el-GR"/>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14:paraId="29B22D0F" w14:textId="77777777" w:rsidR="00DE2F44" w:rsidRPr="00861376" w:rsidRDefault="00DE2F44" w:rsidP="00AD3D00">
      <w:pPr>
        <w:numPr>
          <w:ilvl w:val="0"/>
          <w:numId w:val="8"/>
        </w:numPr>
        <w:ind w:left="284" w:hanging="284"/>
        <w:rPr>
          <w:lang w:val="el-GR"/>
        </w:rPr>
      </w:pPr>
      <w:r w:rsidRPr="00861376">
        <w:rPr>
          <w:lang w:val="el-GR"/>
        </w:rPr>
        <w:t xml:space="preserve">του ν. 4013/2011 (Α’ 204) «Σύσταση ενιαίας Ανεξάρτητης Αρχής Δημοσίων Συμβάσεων και Κεντρικού Ηλεκτρονικού Μητρώου Δημοσίων Συμβάσεων…», </w:t>
      </w:r>
    </w:p>
    <w:p w14:paraId="33775D16" w14:textId="77777777" w:rsidR="00DE2F44" w:rsidRPr="00861376" w:rsidRDefault="00DE2F44" w:rsidP="00AD3D00">
      <w:pPr>
        <w:numPr>
          <w:ilvl w:val="0"/>
          <w:numId w:val="8"/>
        </w:numPr>
        <w:ind w:left="284" w:hanging="284"/>
        <w:rPr>
          <w:i/>
          <w:iCs/>
          <w:lang w:val="el-GR"/>
        </w:rPr>
      </w:pPr>
      <w:r w:rsidRPr="00861376">
        <w:rPr>
          <w:lang w:val="el-GR"/>
        </w:rPr>
        <w:t xml:space="preserve">του άρθρου 4 του </w:t>
      </w:r>
      <w:proofErr w:type="spellStart"/>
      <w:r w:rsidRPr="00861376">
        <w:rPr>
          <w:lang w:val="el-GR"/>
        </w:rPr>
        <w:t>π.δ.</w:t>
      </w:r>
      <w:proofErr w:type="spellEnd"/>
      <w:r w:rsidRPr="00861376">
        <w:rPr>
          <w:lang w:val="el-GR"/>
        </w:rPr>
        <w:t xml:space="preserve"> 118/07 (Α’ 150)</w:t>
      </w:r>
      <w:r w:rsidR="003B5A82" w:rsidRPr="00861376">
        <w:rPr>
          <w:lang w:val="el-GR"/>
        </w:rPr>
        <w:t>.</w:t>
      </w:r>
    </w:p>
    <w:p w14:paraId="053AD728" w14:textId="77777777" w:rsidR="00DE2F44" w:rsidRPr="00861376" w:rsidRDefault="00DE2F44" w:rsidP="00AD3D00">
      <w:pPr>
        <w:numPr>
          <w:ilvl w:val="0"/>
          <w:numId w:val="8"/>
        </w:numPr>
        <w:ind w:left="284" w:hanging="284"/>
        <w:rPr>
          <w:lang w:val="el-GR"/>
        </w:rPr>
      </w:pPr>
      <w:r w:rsidRPr="00861376">
        <w:rPr>
          <w:lang w:val="el-GR"/>
        </w:rPr>
        <w:t xml:space="preserve">του άρθρου 5 της απόφασης με </w:t>
      </w:r>
      <w:proofErr w:type="spellStart"/>
      <w:r w:rsidRPr="00861376">
        <w:rPr>
          <w:lang w:val="el-GR"/>
        </w:rPr>
        <w:t>αριθμ</w:t>
      </w:r>
      <w:proofErr w:type="spellEnd"/>
      <w:r w:rsidRPr="00861376">
        <w:rPr>
          <w:lang w:val="el-GR"/>
        </w:rPr>
        <w:t>. 11389/1993 (Β΄ 185) του Υπουργού Εσωτερικών</w:t>
      </w:r>
      <w:r w:rsidR="003B5A82" w:rsidRPr="00861376">
        <w:rPr>
          <w:i/>
          <w:iCs/>
          <w:lang w:val="el-GR"/>
        </w:rPr>
        <w:t>.</w:t>
      </w:r>
    </w:p>
    <w:p w14:paraId="3D5CDBEB" w14:textId="77777777" w:rsidR="003C7A40" w:rsidRPr="00861376" w:rsidRDefault="003C7A40" w:rsidP="00AD3D00">
      <w:pPr>
        <w:numPr>
          <w:ilvl w:val="0"/>
          <w:numId w:val="8"/>
        </w:numPr>
        <w:ind w:left="284" w:hanging="284"/>
        <w:rPr>
          <w:lang w:val="el-GR"/>
        </w:rPr>
      </w:pPr>
      <w:r w:rsidRPr="00861376">
        <w:rPr>
          <w:lang w:val="el-GR"/>
        </w:rPr>
        <w:t xml:space="preserve">του ν. 3548/2007 (Α’ 68) «Καταχώριση δημοσιεύσεων των φορέων του Δημοσίου στο νομαρχιακό και τοπικό Τύπο και άλλες διατάξεις»,  </w:t>
      </w:r>
    </w:p>
    <w:p w14:paraId="2E6D9DAA" w14:textId="77777777" w:rsidR="00471A32" w:rsidRPr="001C1814" w:rsidRDefault="00471A32" w:rsidP="00AD3D00">
      <w:pPr>
        <w:numPr>
          <w:ilvl w:val="0"/>
          <w:numId w:val="8"/>
        </w:numPr>
        <w:ind w:left="284" w:hanging="284"/>
        <w:rPr>
          <w:lang w:val="el-GR"/>
        </w:rPr>
      </w:pPr>
      <w:r w:rsidRPr="00861376">
        <w:rPr>
          <w:lang w:val="el-GR"/>
        </w:rPr>
        <w:t xml:space="preserve">του ν. 4601/2019 (Α’ 44) </w:t>
      </w:r>
      <w:r w:rsidR="001C1814" w:rsidRPr="00861376">
        <w:rPr>
          <w:lang w:val="el-GR"/>
        </w:rPr>
        <w:t>«</w:t>
      </w:r>
      <w:r w:rsidRPr="00861376">
        <w:rPr>
          <w:i/>
          <w:lang w:val="el-GR"/>
        </w:rPr>
        <w:t>Εταιρικοί µ</w:t>
      </w:r>
      <w:proofErr w:type="spellStart"/>
      <w:r w:rsidRPr="00861376">
        <w:rPr>
          <w:i/>
          <w:lang w:val="el-GR"/>
        </w:rPr>
        <w:t>ετασχηµατισµοί</w:t>
      </w:r>
      <w:proofErr w:type="spellEnd"/>
      <w:r w:rsidRPr="00861376">
        <w:rPr>
          <w:i/>
          <w:lang w:val="el-GR"/>
        </w:rPr>
        <w:t xml:space="preserve"> και </w:t>
      </w:r>
      <w:proofErr w:type="spellStart"/>
      <w:r w:rsidRPr="00861376">
        <w:rPr>
          <w:i/>
          <w:lang w:val="el-GR"/>
        </w:rPr>
        <w:t>εναρµόνιση</w:t>
      </w:r>
      <w:proofErr w:type="spellEnd"/>
      <w:r w:rsidRPr="00861376">
        <w:rPr>
          <w:i/>
          <w:lang w:val="el-GR"/>
        </w:rPr>
        <w:t xml:space="preserve"> του </w:t>
      </w:r>
      <w:proofErr w:type="spellStart"/>
      <w:r w:rsidRPr="00861376">
        <w:rPr>
          <w:i/>
          <w:lang w:val="el-GR"/>
        </w:rPr>
        <w:t>νοµοθετικού</w:t>
      </w:r>
      <w:proofErr w:type="spellEnd"/>
      <w:r w:rsidRPr="00861376">
        <w:rPr>
          <w:i/>
          <w:lang w:val="el-GR"/>
        </w:rPr>
        <w:t xml:space="preserve"> πλαισίου µε τις διατάξεις της Οδηγίας 2014/55/ΕΕ του Ευρωπαϊκού Κοινοβουλίου και του </w:t>
      </w:r>
      <w:proofErr w:type="spellStart"/>
      <w:r w:rsidRPr="00861376">
        <w:rPr>
          <w:i/>
          <w:lang w:val="el-GR"/>
        </w:rPr>
        <w:t>Συµβουλίου</w:t>
      </w:r>
      <w:proofErr w:type="spellEnd"/>
      <w:r w:rsidRPr="00861376">
        <w:rPr>
          <w:i/>
          <w:lang w:val="el-GR"/>
        </w:rPr>
        <w:t xml:space="preserve"> της </w:t>
      </w:r>
      <w:proofErr w:type="spellStart"/>
      <w:r w:rsidRPr="00861376">
        <w:rPr>
          <w:i/>
          <w:lang w:val="el-GR"/>
        </w:rPr>
        <w:t>16ης</w:t>
      </w:r>
      <w:proofErr w:type="spellEnd"/>
      <w:r w:rsidRPr="00861376">
        <w:rPr>
          <w:i/>
          <w:lang w:val="el-GR"/>
        </w:rPr>
        <w:t xml:space="preserve"> Απριλίου 2014 για την έκδοση ηλεκτρονικών </w:t>
      </w:r>
      <w:proofErr w:type="spellStart"/>
      <w:r w:rsidRPr="00861376">
        <w:rPr>
          <w:i/>
          <w:lang w:val="el-GR"/>
        </w:rPr>
        <w:t>τιµολογίων</w:t>
      </w:r>
      <w:proofErr w:type="spellEnd"/>
      <w:r w:rsidRPr="00861376">
        <w:rPr>
          <w:i/>
          <w:lang w:val="el-GR"/>
        </w:rPr>
        <w:t xml:space="preserve"> στο πλαίσιο </w:t>
      </w:r>
      <w:proofErr w:type="spellStart"/>
      <w:r w:rsidRPr="00861376">
        <w:rPr>
          <w:i/>
          <w:lang w:val="el-GR"/>
        </w:rPr>
        <w:t>δηµόσιων</w:t>
      </w:r>
      <w:proofErr w:type="spellEnd"/>
      <w:r w:rsidRPr="00861376">
        <w:rPr>
          <w:i/>
          <w:lang w:val="el-GR"/>
        </w:rPr>
        <w:t xml:space="preserve"> </w:t>
      </w:r>
      <w:proofErr w:type="spellStart"/>
      <w:r w:rsidRPr="00861376">
        <w:rPr>
          <w:i/>
          <w:lang w:val="el-GR"/>
        </w:rPr>
        <w:t>συµβάσεων</w:t>
      </w:r>
      <w:proofErr w:type="spellEnd"/>
      <w:r w:rsidRPr="00861376">
        <w:rPr>
          <w:i/>
          <w:lang w:val="el-GR"/>
        </w:rPr>
        <w:t xml:space="preserve"> και λοιπές</w:t>
      </w:r>
      <w:r w:rsidRPr="001C1814">
        <w:rPr>
          <w:i/>
          <w:lang w:val="el-GR"/>
        </w:rPr>
        <w:t xml:space="preserve"> διατάξεις</w:t>
      </w:r>
      <w:r w:rsidR="001C1814">
        <w:rPr>
          <w:i/>
          <w:lang w:val="el-GR"/>
        </w:rPr>
        <w:t>»</w:t>
      </w:r>
    </w:p>
    <w:p w14:paraId="3E464DB0" w14:textId="77777777" w:rsidR="003C7A40" w:rsidRPr="00861376" w:rsidRDefault="00DE2F44" w:rsidP="00AD3D00">
      <w:pPr>
        <w:numPr>
          <w:ilvl w:val="0"/>
          <w:numId w:val="8"/>
        </w:numPr>
        <w:ind w:left="284" w:hanging="284"/>
        <w:rPr>
          <w:szCs w:val="22"/>
          <w:lang w:val="el-GR"/>
        </w:rPr>
      </w:pPr>
      <w:r w:rsidRPr="001C1814">
        <w:rPr>
          <w:lang w:val="el-GR"/>
        </w:rPr>
        <w:t xml:space="preserve">του ν. 3310/2005 (Α’ 30) </w:t>
      </w:r>
      <w:r w:rsidR="001C1814" w:rsidRPr="001C1814">
        <w:rPr>
          <w:i/>
          <w:lang w:val="el-GR"/>
        </w:rPr>
        <w:t>«</w:t>
      </w:r>
      <w:r w:rsidRPr="001C1814">
        <w:rPr>
          <w:i/>
          <w:lang w:val="el-GR"/>
        </w:rPr>
        <w:t>Μέτρα για τη διασφάλιση της διαφάνειας και την αποτροπή καταστρατηγήσεων κατά τη διαδικασία σύναψης δημοσίων συμβάσεων</w:t>
      </w:r>
      <w:r w:rsidR="001C1814">
        <w:rPr>
          <w:lang w:val="el-GR"/>
        </w:rPr>
        <w:t>»</w:t>
      </w:r>
      <w:r w:rsidRPr="001C1814">
        <w:rPr>
          <w:lang w:val="el-GR"/>
        </w:rPr>
        <w:t xml:space="preserve">, του </w:t>
      </w:r>
      <w:proofErr w:type="spellStart"/>
      <w:r w:rsidRPr="001C1814">
        <w:rPr>
          <w:lang w:val="el-GR"/>
        </w:rPr>
        <w:t>π.δ</w:t>
      </w:r>
      <w:proofErr w:type="spellEnd"/>
      <w:r w:rsidRPr="001C1814">
        <w:rPr>
          <w:lang w:val="el-GR"/>
        </w:rPr>
        <w:t>/τος 82/1996 (</w:t>
      </w:r>
      <w:r w:rsidR="001C1814" w:rsidRPr="001C1814">
        <w:rPr>
          <w:lang w:val="el-GR"/>
        </w:rPr>
        <w:t>Α’</w:t>
      </w:r>
      <w:r w:rsidRPr="001C1814">
        <w:rPr>
          <w:lang w:val="el-GR"/>
        </w:rPr>
        <w:t xml:space="preserve"> 66) </w:t>
      </w:r>
      <w:r w:rsidRPr="001C1814">
        <w:rPr>
          <w:i/>
          <w:lang w:val="el-GR"/>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sidR="001C1814">
        <w:rPr>
          <w:rStyle w:val="ad"/>
          <w:i/>
          <w:lang w:val="el-GR"/>
        </w:rPr>
        <w:footnoteReference w:id="16"/>
      </w:r>
      <w:r w:rsidRPr="001C1814">
        <w:rPr>
          <w:lang w:val="el-GR"/>
        </w:rPr>
        <w:t xml:space="preserve">, της κοινής απόφασης των Υπουργών Ανάπτυξης και Επικρατείας με </w:t>
      </w:r>
      <w:proofErr w:type="spellStart"/>
      <w:r w:rsidRPr="001C1814">
        <w:rPr>
          <w:lang w:val="el-GR"/>
        </w:rPr>
        <w:t>αρ</w:t>
      </w:r>
      <w:proofErr w:type="spellEnd"/>
      <w:r w:rsidRPr="001C1814">
        <w:rPr>
          <w:lang w:val="el-GR"/>
        </w:rPr>
        <w:t xml:space="preserve">. 20977/2007 (Β’ 1673) σχετικά με τα </w:t>
      </w:r>
      <w:r w:rsidR="001C1814" w:rsidRPr="001C1814">
        <w:rPr>
          <w:i/>
          <w:lang w:val="el-GR"/>
        </w:rPr>
        <w:t>«</w:t>
      </w:r>
      <w:r w:rsidRPr="001C1814">
        <w:rPr>
          <w:i/>
          <w:lang w:val="el-GR"/>
        </w:rPr>
        <w:t xml:space="preserve">Δικαιολογητικά για την τήρηση των μητρώων του </w:t>
      </w:r>
      <w:proofErr w:type="spellStart"/>
      <w:r w:rsidRPr="001C1814">
        <w:rPr>
          <w:i/>
          <w:lang w:val="el-GR"/>
        </w:rPr>
        <w:t>ν.3310</w:t>
      </w:r>
      <w:proofErr w:type="spellEnd"/>
      <w:r w:rsidRPr="001C1814">
        <w:rPr>
          <w:i/>
          <w:lang w:val="el-GR"/>
        </w:rPr>
        <w:t xml:space="preserve">/2005, όπως τροποποιήθηκε με </w:t>
      </w:r>
      <w:r w:rsidRPr="001C1814">
        <w:rPr>
          <w:i/>
          <w:lang w:val="el-GR"/>
        </w:rPr>
        <w:lastRenderedPageBreak/>
        <w:t xml:space="preserve">το </w:t>
      </w:r>
      <w:proofErr w:type="spellStart"/>
      <w:r w:rsidRPr="001C1814">
        <w:rPr>
          <w:i/>
          <w:lang w:val="el-GR"/>
        </w:rPr>
        <w:t>ν.3414</w:t>
      </w:r>
      <w:proofErr w:type="spellEnd"/>
      <w:r w:rsidRPr="001C1814">
        <w:rPr>
          <w:i/>
          <w:lang w:val="el-GR"/>
        </w:rPr>
        <w:t>/2005</w:t>
      </w:r>
      <w:r w:rsidR="001C1814" w:rsidRPr="001C1814">
        <w:rPr>
          <w:i/>
          <w:lang w:val="el-GR"/>
        </w:rPr>
        <w:t>»</w:t>
      </w:r>
      <w:r w:rsidRPr="001C1814">
        <w:rPr>
          <w:lang w:val="el-GR"/>
        </w:rPr>
        <w:t>, καθώς και των υπουργικών αποφάσεων, οι οποίες εκδίδονται, κατ’ εξουσιοδότηση  του άρθρου 65 του ν. 4172/2013 (</w:t>
      </w:r>
      <w:proofErr w:type="spellStart"/>
      <w:r w:rsidR="001C1814" w:rsidRPr="001C1814">
        <w:rPr>
          <w:lang w:val="el-GR"/>
        </w:rPr>
        <w:t>Α’</w:t>
      </w:r>
      <w:r w:rsidRPr="001C1814">
        <w:rPr>
          <w:lang w:val="el-GR"/>
        </w:rPr>
        <w:t>167</w:t>
      </w:r>
      <w:proofErr w:type="spellEnd"/>
      <w:r w:rsidRPr="001C1814">
        <w:rPr>
          <w:lang w:val="el-GR"/>
        </w:rPr>
        <w:t xml:space="preserve">) για τον καθορισμό: α) των μη «συνεργάσιμων φορολογικά» </w:t>
      </w:r>
      <w:r w:rsidRPr="00861376">
        <w:rPr>
          <w:lang w:val="el-GR"/>
        </w:rPr>
        <w:t xml:space="preserve">κρατών και β) των κρατών με </w:t>
      </w:r>
      <w:r w:rsidRPr="00861376">
        <w:rPr>
          <w:i/>
          <w:lang w:val="el-GR"/>
        </w:rPr>
        <w:t>«προνομιακό φορολογικό καθεστώς»</w:t>
      </w:r>
      <w:r w:rsidR="001C1814" w:rsidRPr="00861376">
        <w:rPr>
          <w:rStyle w:val="ad"/>
          <w:lang w:val="el-GR"/>
        </w:rPr>
        <w:footnoteReference w:id="17"/>
      </w:r>
      <w:r w:rsidRPr="00861376">
        <w:rPr>
          <w:szCs w:val="22"/>
          <w:lang w:val="el-GR"/>
        </w:rPr>
        <w:t xml:space="preserve">. </w:t>
      </w:r>
    </w:p>
    <w:p w14:paraId="2A1F24FE" w14:textId="77777777" w:rsidR="009C31D5" w:rsidRPr="00861376" w:rsidRDefault="00DE2F44" w:rsidP="00AD3D00">
      <w:pPr>
        <w:numPr>
          <w:ilvl w:val="0"/>
          <w:numId w:val="8"/>
        </w:numPr>
        <w:ind w:left="284" w:hanging="284"/>
        <w:rPr>
          <w:i/>
          <w:lang w:val="el-GR"/>
        </w:rPr>
      </w:pPr>
      <w:r w:rsidRPr="00861376">
        <w:rPr>
          <w:lang w:val="el-GR"/>
        </w:rPr>
        <w:t xml:space="preserve">του </w:t>
      </w:r>
      <w:proofErr w:type="spellStart"/>
      <w:r w:rsidRPr="00861376">
        <w:rPr>
          <w:lang w:val="el-GR"/>
        </w:rPr>
        <w:t>π.δ.</w:t>
      </w:r>
      <w:proofErr w:type="spellEnd"/>
      <w:r w:rsidRPr="00861376">
        <w:rPr>
          <w:lang w:val="el-GR"/>
        </w:rPr>
        <w:t xml:space="preserve"> 39/2017 (Α’ 64) </w:t>
      </w:r>
      <w:r w:rsidRPr="00861376">
        <w:rPr>
          <w:i/>
          <w:lang w:val="el-GR"/>
        </w:rPr>
        <w:t xml:space="preserve">«Κανονισμός εξέτασης προδικαστικών προσφυγών ενώπιων της </w:t>
      </w:r>
      <w:proofErr w:type="spellStart"/>
      <w:r w:rsidRPr="00861376">
        <w:rPr>
          <w:i/>
          <w:lang w:val="el-GR"/>
        </w:rPr>
        <w:t>Α.Ε.Π.Π</w:t>
      </w:r>
      <w:proofErr w:type="spellEnd"/>
      <w:r w:rsidRPr="00861376">
        <w:rPr>
          <w:i/>
          <w:lang w:val="el-GR"/>
        </w:rPr>
        <w:t>.</w:t>
      </w:r>
      <w:r w:rsidR="001C1814" w:rsidRPr="00861376">
        <w:rPr>
          <w:i/>
          <w:lang w:val="el-GR"/>
        </w:rPr>
        <w:t>»</w:t>
      </w:r>
    </w:p>
    <w:p w14:paraId="07DAE5C4" w14:textId="77777777" w:rsidR="009C31D5" w:rsidRPr="00861376" w:rsidRDefault="00DE2F44" w:rsidP="00AD3D00">
      <w:pPr>
        <w:numPr>
          <w:ilvl w:val="0"/>
          <w:numId w:val="8"/>
        </w:numPr>
        <w:ind w:left="284" w:hanging="284"/>
        <w:rPr>
          <w:i/>
          <w:lang w:val="el-GR"/>
        </w:rPr>
      </w:pPr>
      <w:r w:rsidRPr="00861376">
        <w:rPr>
          <w:lang w:val="el-GR"/>
        </w:rPr>
        <w:t>της</w:t>
      </w:r>
      <w:r w:rsidRPr="00861376">
        <w:rPr>
          <w:i/>
          <w:lang w:val="el-GR"/>
        </w:rPr>
        <w:t xml:space="preserve"> </w:t>
      </w:r>
      <w:r w:rsidR="00785934" w:rsidRPr="00861376">
        <w:rPr>
          <w:lang w:val="el-GR"/>
        </w:rPr>
        <w:t xml:space="preserve">υπ' </w:t>
      </w:r>
      <w:proofErr w:type="spellStart"/>
      <w:r w:rsidR="00785934" w:rsidRPr="00861376">
        <w:rPr>
          <w:lang w:val="el-GR"/>
        </w:rPr>
        <w:t>αριθμ</w:t>
      </w:r>
      <w:proofErr w:type="spellEnd"/>
      <w:r w:rsidR="00785934" w:rsidRPr="00861376">
        <w:rPr>
          <w:lang w:val="el-GR"/>
        </w:rPr>
        <w:t>. 57654/22.05.2017 Απόφασης του Υπουργού Οικονομίας και Ανάπτυξης με θέμα</w:t>
      </w:r>
      <w:r w:rsidR="00785934" w:rsidRPr="00861376">
        <w:rPr>
          <w:i/>
          <w:lang w:val="el-GR"/>
        </w:rPr>
        <w:t xml:space="preserve"> : “Ρύθμιση ειδικότερων θεμάτων λειτουργίας και διαχείρισης του Κεντρικού Ηλεκτρονικού Μητρώου Δημοσίων Συμβάσεων (</w:t>
      </w:r>
      <w:proofErr w:type="spellStart"/>
      <w:r w:rsidR="00785934" w:rsidRPr="00861376">
        <w:rPr>
          <w:i/>
          <w:lang w:val="el-GR"/>
        </w:rPr>
        <w:t>ΚΗΜΔΗΣ</w:t>
      </w:r>
      <w:proofErr w:type="spellEnd"/>
      <w:r w:rsidR="00785934" w:rsidRPr="00861376">
        <w:rPr>
          <w:i/>
          <w:lang w:val="el-GR"/>
        </w:rPr>
        <w:t>)” (Β’ 1781)</w:t>
      </w:r>
      <w:r w:rsidRPr="00861376">
        <w:rPr>
          <w:i/>
          <w:lang w:val="el-GR"/>
        </w:rPr>
        <w:t xml:space="preserve"> </w:t>
      </w:r>
    </w:p>
    <w:p w14:paraId="73AD3A3C" w14:textId="77777777" w:rsidR="009460DF" w:rsidRPr="00861376" w:rsidRDefault="009460DF" w:rsidP="00AD3D00">
      <w:pPr>
        <w:numPr>
          <w:ilvl w:val="0"/>
          <w:numId w:val="8"/>
        </w:numPr>
        <w:ind w:left="284" w:hanging="284"/>
        <w:rPr>
          <w:i/>
          <w:lang w:val="el-GR"/>
        </w:rPr>
      </w:pPr>
      <w:r w:rsidRPr="00861376">
        <w:rPr>
          <w:lang w:val="el-GR"/>
        </w:rPr>
        <w:t xml:space="preserve">της </w:t>
      </w:r>
      <w:proofErr w:type="spellStart"/>
      <w:r w:rsidRPr="00861376">
        <w:rPr>
          <w:lang w:val="el-GR"/>
        </w:rPr>
        <w:t>υπ΄αριθμ</w:t>
      </w:r>
      <w:proofErr w:type="spellEnd"/>
      <w:r w:rsidRPr="00861376">
        <w:rPr>
          <w:lang w:val="el-GR"/>
        </w:rPr>
        <w:t>. 64233/08.06.2021 (</w:t>
      </w:r>
      <w:proofErr w:type="spellStart"/>
      <w:r w:rsidRPr="00861376">
        <w:rPr>
          <w:lang w:val="el-GR"/>
        </w:rPr>
        <w:t>Β΄2453</w:t>
      </w:r>
      <w:proofErr w:type="spellEnd"/>
      <w:r w:rsidRPr="00861376">
        <w:rPr>
          <w:lang w:val="el-GR"/>
        </w:rPr>
        <w:t>/ 09.06.2021) Κοινής Απόφασης των Υπουργών Ανάπτυξης και Επενδύσεων  και Ψηφιακής Διακυβέρνησης</w:t>
      </w:r>
      <w:r w:rsidRPr="00861376">
        <w:rPr>
          <w:i/>
          <w:lang w:val="el-GR"/>
        </w:rPr>
        <w:t xml:space="preserve"> </w:t>
      </w:r>
      <w:r w:rsidRPr="00861376">
        <w:rPr>
          <w:lang w:val="el-GR"/>
        </w:rPr>
        <w:t>με θέμα</w:t>
      </w:r>
      <w:r w:rsidRPr="00861376">
        <w:rPr>
          <w:i/>
          <w:lang w:val="el-GR"/>
        </w:rPr>
        <w:t>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w:t>
      </w:r>
      <w:proofErr w:type="spellStart"/>
      <w:r w:rsidRPr="00861376">
        <w:rPr>
          <w:i/>
          <w:lang w:val="el-GR"/>
        </w:rPr>
        <w:t>ΕΣΗΔΗΣ</w:t>
      </w:r>
      <w:proofErr w:type="spellEnd"/>
      <w:r w:rsidRPr="00861376">
        <w:rPr>
          <w:i/>
          <w:lang w:val="el-GR"/>
        </w:rPr>
        <w:t>)»</w:t>
      </w:r>
    </w:p>
    <w:p w14:paraId="57A00C2D" w14:textId="77777777" w:rsidR="009C31D5" w:rsidRPr="00861376" w:rsidRDefault="009460DF" w:rsidP="00AD3D00">
      <w:pPr>
        <w:numPr>
          <w:ilvl w:val="0"/>
          <w:numId w:val="8"/>
        </w:numPr>
        <w:ind w:left="284" w:hanging="284"/>
        <w:rPr>
          <w:i/>
          <w:lang w:val="el-GR"/>
        </w:rPr>
      </w:pPr>
      <w:r w:rsidRPr="00861376">
        <w:rPr>
          <w:i/>
          <w:lang w:val="el-GR"/>
        </w:rPr>
        <w:t xml:space="preserve"> </w:t>
      </w:r>
      <w:r w:rsidR="009C31D5" w:rsidRPr="00861376">
        <w:rPr>
          <w:lang w:val="el-GR"/>
        </w:rPr>
        <w:t>της</w:t>
      </w:r>
      <w:r w:rsidR="00DE2F44" w:rsidRPr="00861376">
        <w:rPr>
          <w:i/>
          <w:lang w:val="el-GR"/>
        </w:rPr>
        <w:t xml:space="preserve"> </w:t>
      </w:r>
      <w:proofErr w:type="spellStart"/>
      <w:r w:rsidR="00DE2F44" w:rsidRPr="00861376">
        <w:rPr>
          <w:lang w:val="el-GR"/>
        </w:rPr>
        <w:t>αριθμ</w:t>
      </w:r>
      <w:proofErr w:type="spellEnd"/>
      <w:r w:rsidR="00DE2F44" w:rsidRPr="00861376">
        <w:rPr>
          <w:i/>
          <w:lang w:val="el-GR"/>
        </w:rPr>
        <w:t xml:space="preserve">. </w:t>
      </w:r>
      <w:proofErr w:type="spellStart"/>
      <w:r w:rsidR="00DE2F44" w:rsidRPr="00861376">
        <w:rPr>
          <w:i/>
          <w:lang w:val="el-GR"/>
        </w:rPr>
        <w:t>Κ.Υ.Α</w:t>
      </w:r>
      <w:proofErr w:type="spellEnd"/>
      <w:r w:rsidR="00DE2F44" w:rsidRPr="00861376">
        <w:rPr>
          <w:i/>
          <w:lang w:val="el-GR"/>
        </w:rPr>
        <w:t>. οικ. 60967 ΕΞ 2020 (B’ 2425/18.06.2020) «Ηλεκτρονική Τιμολόγηση στο πλαίσιο των Δημόσιων Συμβάσεων δυνάμει του ν. 4601/2019» (</w:t>
      </w:r>
      <w:proofErr w:type="spellStart"/>
      <w:r w:rsidR="00DE2F44" w:rsidRPr="00861376">
        <w:rPr>
          <w:i/>
          <w:lang w:val="el-GR"/>
        </w:rPr>
        <w:t>Α΄44</w:t>
      </w:r>
      <w:proofErr w:type="spellEnd"/>
      <w:r w:rsidR="00DE2F44" w:rsidRPr="00861376">
        <w:rPr>
          <w:i/>
          <w:lang w:val="el-GR"/>
        </w:rPr>
        <w:t>)</w:t>
      </w:r>
    </w:p>
    <w:p w14:paraId="32000845" w14:textId="77777777" w:rsidR="00DE2F44" w:rsidRPr="00861376" w:rsidRDefault="00182A81" w:rsidP="00AD3D00">
      <w:pPr>
        <w:numPr>
          <w:ilvl w:val="0"/>
          <w:numId w:val="8"/>
        </w:numPr>
        <w:ind w:left="284" w:hanging="284"/>
        <w:rPr>
          <w:i/>
          <w:lang w:val="el-GR"/>
        </w:rPr>
      </w:pPr>
      <w:r w:rsidRPr="00861376">
        <w:rPr>
          <w:lang w:val="el-GR"/>
        </w:rPr>
        <w:t>τη</w:t>
      </w:r>
      <w:r w:rsidR="009C31D5" w:rsidRPr="00861376">
        <w:rPr>
          <w:lang w:val="el-GR"/>
        </w:rPr>
        <w:t>ς</w:t>
      </w:r>
      <w:r w:rsidR="00D67487" w:rsidRPr="00861376">
        <w:rPr>
          <w:i/>
          <w:lang w:val="el-GR"/>
        </w:rPr>
        <w:t xml:space="preserve"> </w:t>
      </w:r>
      <w:proofErr w:type="spellStart"/>
      <w:r w:rsidR="00D67487" w:rsidRPr="00861376">
        <w:rPr>
          <w:lang w:val="el-GR"/>
        </w:rPr>
        <w:t>αριθμ</w:t>
      </w:r>
      <w:proofErr w:type="spellEnd"/>
      <w:r w:rsidR="00D67487" w:rsidRPr="00861376">
        <w:rPr>
          <w:i/>
          <w:lang w:val="el-GR"/>
        </w:rPr>
        <w:t xml:space="preserve">. 63446/2021 </w:t>
      </w:r>
      <w:proofErr w:type="spellStart"/>
      <w:r w:rsidR="00D67487" w:rsidRPr="00861376">
        <w:rPr>
          <w:i/>
          <w:lang w:val="el-GR"/>
        </w:rPr>
        <w:t>Κ.Υ.Α</w:t>
      </w:r>
      <w:proofErr w:type="spellEnd"/>
      <w:r w:rsidR="00D67487" w:rsidRPr="00861376">
        <w:rPr>
          <w:i/>
          <w:lang w:val="el-GR"/>
        </w:rPr>
        <w:t xml:space="preserve">. </w:t>
      </w:r>
      <w:r w:rsidR="00DE2F44" w:rsidRPr="00861376">
        <w:rPr>
          <w:i/>
          <w:lang w:val="el-GR"/>
        </w:rPr>
        <w:t xml:space="preserve">(B’ </w:t>
      </w:r>
      <w:r w:rsidR="00D67487" w:rsidRPr="00861376">
        <w:rPr>
          <w:i/>
          <w:lang w:val="el-GR"/>
        </w:rPr>
        <w:t>2338</w:t>
      </w:r>
      <w:r w:rsidR="00DE2F44" w:rsidRPr="00861376">
        <w:rPr>
          <w:i/>
          <w:lang w:val="el-GR"/>
        </w:rPr>
        <w:t>/</w:t>
      </w:r>
      <w:r w:rsidR="00D67487" w:rsidRPr="00861376">
        <w:rPr>
          <w:i/>
          <w:lang w:val="el-GR"/>
        </w:rPr>
        <w:t>02</w:t>
      </w:r>
      <w:r w:rsidR="00DE2F44" w:rsidRPr="00861376">
        <w:rPr>
          <w:i/>
          <w:lang w:val="el-GR"/>
        </w:rPr>
        <w:t xml:space="preserve">.06.2020) «Καθορισμός Εθνικού </w:t>
      </w:r>
      <w:proofErr w:type="spellStart"/>
      <w:r w:rsidR="00DE2F44" w:rsidRPr="00861376">
        <w:rPr>
          <w:i/>
          <w:lang w:val="el-GR"/>
        </w:rPr>
        <w:t>Μορφότυπου</w:t>
      </w:r>
      <w:proofErr w:type="spellEnd"/>
      <w:r w:rsidR="00DE2F44" w:rsidRPr="00861376">
        <w:rPr>
          <w:i/>
          <w:lang w:val="el-GR"/>
        </w:rPr>
        <w:t xml:space="preserve"> ηλεκτρονικού τιμολογίου στο πλαίσιο των Δημοσίων Συμβάσεων».</w:t>
      </w:r>
    </w:p>
    <w:p w14:paraId="464A0473" w14:textId="77777777" w:rsidR="006D757E" w:rsidRPr="00861376" w:rsidRDefault="00DE2F44" w:rsidP="00AD3D00">
      <w:pPr>
        <w:numPr>
          <w:ilvl w:val="0"/>
          <w:numId w:val="8"/>
        </w:numPr>
        <w:ind w:left="284" w:hanging="284"/>
        <w:rPr>
          <w:i/>
          <w:iCs/>
          <w:lang w:val="el-GR"/>
        </w:rPr>
      </w:pPr>
      <w:r w:rsidRPr="00861376">
        <w:rPr>
          <w:lang w:val="el-GR"/>
        </w:rPr>
        <w:t>τη</w:t>
      </w:r>
      <w:r w:rsidR="00471A32" w:rsidRPr="00861376">
        <w:rPr>
          <w:lang w:val="el-GR"/>
        </w:rPr>
        <w:t>ς</w:t>
      </w:r>
      <w:r w:rsidRPr="00861376">
        <w:rPr>
          <w:lang w:val="el-GR"/>
        </w:rPr>
        <w:t xml:space="preserve"> </w:t>
      </w:r>
      <w:proofErr w:type="spellStart"/>
      <w:r w:rsidRPr="00861376">
        <w:rPr>
          <w:lang w:val="el-GR"/>
        </w:rPr>
        <w:t>αριθμ</w:t>
      </w:r>
      <w:proofErr w:type="spellEnd"/>
      <w:r w:rsidRPr="00861376">
        <w:rPr>
          <w:lang w:val="el-GR"/>
        </w:rPr>
        <w:t xml:space="preserve">. </w:t>
      </w:r>
      <w:proofErr w:type="spellStart"/>
      <w:r w:rsidRPr="00861376">
        <w:rPr>
          <w:lang w:val="el-GR"/>
        </w:rPr>
        <w:t>Κ.Υ.Α</w:t>
      </w:r>
      <w:proofErr w:type="spellEnd"/>
      <w:r w:rsidRPr="00861376">
        <w:rPr>
          <w:lang w:val="el-GR"/>
        </w:rPr>
        <w:t>. οικ. 14900/21 (Β’ 466):</w:t>
      </w:r>
      <w:r w:rsidRPr="00861376">
        <w:rPr>
          <w:i/>
          <w:lang w:val="el-GR"/>
        </w:rPr>
        <w:t xml:space="preserve"> </w:t>
      </w:r>
      <w:r w:rsidRPr="00861376">
        <w:rPr>
          <w:lang w:val="el-GR"/>
        </w:rPr>
        <w:t>«Έγκριση σχεδίου Δράσης για τις Πράσινες Δημόσιες Συμβάσεις»</w:t>
      </w:r>
      <w:r w:rsidRPr="00861376">
        <w:rPr>
          <w:i/>
          <w:lang w:val="el-GR"/>
        </w:rPr>
        <w:t xml:space="preserve"> (</w:t>
      </w:r>
      <w:proofErr w:type="spellStart"/>
      <w:r w:rsidRPr="00861376">
        <w:rPr>
          <w:i/>
          <w:lang w:val="el-GR"/>
        </w:rPr>
        <w:t>ΑΔΑ</w:t>
      </w:r>
      <w:proofErr w:type="spellEnd"/>
      <w:r w:rsidRPr="00861376">
        <w:rPr>
          <w:i/>
          <w:lang w:val="el-GR"/>
        </w:rPr>
        <w:t xml:space="preserve">: </w:t>
      </w:r>
      <w:proofErr w:type="spellStart"/>
      <w:r w:rsidRPr="00861376">
        <w:rPr>
          <w:i/>
          <w:lang w:val="el-GR"/>
        </w:rPr>
        <w:t>ΨΡΤΟ46ΜΤΛΡ-Χ92</w:t>
      </w:r>
      <w:proofErr w:type="spellEnd"/>
      <w:r w:rsidRPr="00861376">
        <w:rPr>
          <w:i/>
          <w:lang w:val="el-GR"/>
        </w:rPr>
        <w:t xml:space="preserve">). </w:t>
      </w:r>
    </w:p>
    <w:p w14:paraId="20999143" w14:textId="77777777" w:rsidR="00BA3A40" w:rsidRPr="00861376" w:rsidRDefault="00BA3A40" w:rsidP="00AD3D00">
      <w:pPr>
        <w:numPr>
          <w:ilvl w:val="0"/>
          <w:numId w:val="8"/>
        </w:numPr>
        <w:ind w:left="284" w:hanging="284"/>
        <w:rPr>
          <w:i/>
          <w:lang w:val="el-GR"/>
        </w:rPr>
      </w:pPr>
      <w:r w:rsidRPr="00861376">
        <w:rPr>
          <w:lang w:val="el-GR"/>
        </w:rPr>
        <w:t>του ν. 3419/2005 (Α’ 297)</w:t>
      </w:r>
      <w:r w:rsidR="00C330D2" w:rsidRPr="00861376">
        <w:rPr>
          <w:lang w:val="el-GR"/>
        </w:rPr>
        <w:t xml:space="preserve"> </w:t>
      </w:r>
      <w:r w:rsidR="001C1814" w:rsidRPr="00861376">
        <w:rPr>
          <w:i/>
          <w:lang w:val="el-GR"/>
        </w:rPr>
        <w:t>«</w:t>
      </w:r>
      <w:r w:rsidRPr="00861376">
        <w:rPr>
          <w:i/>
          <w:lang w:val="el-GR"/>
        </w:rPr>
        <w:t>Γενικό Εμπορικό Μητρώο (</w:t>
      </w:r>
      <w:proofErr w:type="spellStart"/>
      <w:r w:rsidRPr="00861376">
        <w:rPr>
          <w:i/>
          <w:lang w:val="el-GR"/>
        </w:rPr>
        <w:t>Γ.Ε.ΜΗ</w:t>
      </w:r>
      <w:proofErr w:type="spellEnd"/>
      <w:r w:rsidRPr="00861376">
        <w:rPr>
          <w:i/>
          <w:lang w:val="el-GR"/>
        </w:rPr>
        <w:t>.) και εκσυγχρονισμός της Επιμελητηριακής Νομοθεσίας</w:t>
      </w:r>
      <w:r w:rsidR="001C1814" w:rsidRPr="00861376">
        <w:rPr>
          <w:i/>
          <w:lang w:val="el-GR"/>
        </w:rPr>
        <w:t>»</w:t>
      </w:r>
    </w:p>
    <w:p w14:paraId="3E6676E1" w14:textId="77777777" w:rsidR="001217F6" w:rsidRPr="00861376" w:rsidRDefault="001217F6" w:rsidP="00AD3D00">
      <w:pPr>
        <w:numPr>
          <w:ilvl w:val="0"/>
          <w:numId w:val="8"/>
        </w:numPr>
        <w:ind w:left="284" w:hanging="284"/>
        <w:rPr>
          <w:lang w:val="el-GR"/>
        </w:rPr>
      </w:pPr>
      <w:r w:rsidRPr="00861376">
        <w:rPr>
          <w:lang w:val="el-GR"/>
        </w:rPr>
        <w:t>του ν. 4635/2019 (</w:t>
      </w:r>
      <w:proofErr w:type="spellStart"/>
      <w:r w:rsidRPr="00861376">
        <w:rPr>
          <w:lang w:val="el-GR"/>
        </w:rPr>
        <w:t>Α’167</w:t>
      </w:r>
      <w:proofErr w:type="spellEnd"/>
      <w:r w:rsidRPr="00861376">
        <w:rPr>
          <w:lang w:val="el-GR"/>
        </w:rPr>
        <w:t>)</w:t>
      </w:r>
      <w:r w:rsidRPr="00861376">
        <w:rPr>
          <w:i/>
          <w:lang w:val="el-GR"/>
        </w:rPr>
        <w:t xml:space="preserve"> « Επενδύω στην Ελλάδα και άλλες διατάξεις» </w:t>
      </w:r>
      <w:r w:rsidRPr="00861376">
        <w:rPr>
          <w:lang w:val="el-GR"/>
        </w:rPr>
        <w:t xml:space="preserve">και ιδίως  των άρθρων 85 </w:t>
      </w:r>
      <w:proofErr w:type="spellStart"/>
      <w:r w:rsidRPr="00861376">
        <w:rPr>
          <w:lang w:val="el-GR"/>
        </w:rPr>
        <w:t>επ</w:t>
      </w:r>
      <w:proofErr w:type="spellEnd"/>
      <w:r w:rsidRPr="00861376">
        <w:rPr>
          <w:lang w:val="el-GR"/>
        </w:rPr>
        <w:t>.</w:t>
      </w:r>
    </w:p>
    <w:p w14:paraId="7BEB70C6" w14:textId="77777777" w:rsidR="001C1814" w:rsidRPr="00861376" w:rsidRDefault="00DE2F44" w:rsidP="00AD3D00">
      <w:pPr>
        <w:numPr>
          <w:ilvl w:val="0"/>
          <w:numId w:val="8"/>
        </w:numPr>
        <w:ind w:left="284" w:hanging="284"/>
        <w:rPr>
          <w:lang w:val="el-GR"/>
        </w:rPr>
      </w:pPr>
      <w:r w:rsidRPr="00861376">
        <w:rPr>
          <w:lang w:val="el-GR"/>
        </w:rPr>
        <w:t xml:space="preserve">του ν. 4270/2014 (Α’ 143) </w:t>
      </w:r>
      <w:r w:rsidRPr="00861376">
        <w:rPr>
          <w:i/>
          <w:lang w:val="el-GR"/>
        </w:rPr>
        <w:t>«Αρχές δημοσιονομικής διαχείρισης και εποπτείας (ενσωμάτωση της Οδηγίας 2011/85/ΕΕ) – δημόσιο λογιστικό και άλλες διατάξεις»</w:t>
      </w:r>
    </w:p>
    <w:p w14:paraId="1252505F" w14:textId="77777777" w:rsidR="003C7A40" w:rsidRPr="00861376" w:rsidRDefault="003C7A40" w:rsidP="00AD3D00">
      <w:pPr>
        <w:numPr>
          <w:ilvl w:val="0"/>
          <w:numId w:val="8"/>
        </w:numPr>
        <w:ind w:left="284" w:hanging="284"/>
        <w:rPr>
          <w:i/>
          <w:lang w:val="el-GR"/>
        </w:rPr>
      </w:pPr>
      <w:r w:rsidRPr="00861376">
        <w:rPr>
          <w:lang w:val="el-GR"/>
        </w:rPr>
        <w:t xml:space="preserve">του </w:t>
      </w:r>
      <w:proofErr w:type="spellStart"/>
      <w:r w:rsidRPr="00861376">
        <w:rPr>
          <w:lang w:val="el-GR"/>
        </w:rPr>
        <w:t>π.δ.</w:t>
      </w:r>
      <w:proofErr w:type="spellEnd"/>
      <w:r w:rsidRPr="00861376">
        <w:rPr>
          <w:lang w:val="el-GR"/>
        </w:rPr>
        <w:t xml:space="preserve"> 80/2016 (Α’ 145) </w:t>
      </w:r>
      <w:r w:rsidR="001C1814" w:rsidRPr="00861376">
        <w:rPr>
          <w:i/>
          <w:lang w:val="el-GR"/>
        </w:rPr>
        <w:t>«</w:t>
      </w:r>
      <w:r w:rsidRPr="00861376">
        <w:rPr>
          <w:i/>
          <w:lang w:val="el-GR"/>
        </w:rPr>
        <w:t xml:space="preserve">Ανάληψη υποχρεώσεων από τους </w:t>
      </w:r>
      <w:proofErr w:type="spellStart"/>
      <w:r w:rsidRPr="00861376">
        <w:rPr>
          <w:i/>
          <w:lang w:val="el-GR"/>
        </w:rPr>
        <w:t>Διατάκτες</w:t>
      </w:r>
      <w:proofErr w:type="spellEnd"/>
      <w:r w:rsidR="001C1814" w:rsidRPr="00861376">
        <w:rPr>
          <w:i/>
          <w:lang w:val="el-GR"/>
        </w:rPr>
        <w:t>»</w:t>
      </w:r>
    </w:p>
    <w:p w14:paraId="7AE20A79" w14:textId="77777777" w:rsidR="003C7A40" w:rsidRPr="00861376" w:rsidRDefault="003C7A40" w:rsidP="00AD3D00">
      <w:pPr>
        <w:numPr>
          <w:ilvl w:val="0"/>
          <w:numId w:val="8"/>
        </w:numPr>
        <w:ind w:left="284" w:hanging="284"/>
        <w:rPr>
          <w:lang w:val="el-GR"/>
        </w:rPr>
      </w:pPr>
      <w:r w:rsidRPr="00861376">
        <w:rPr>
          <w:lang w:val="el-GR"/>
        </w:rPr>
        <w:t xml:space="preserve">της παρ. Ζ του Ν. 4152/2013 (Α’ 107) </w:t>
      </w:r>
      <w:r w:rsidRPr="00861376">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p>
    <w:p w14:paraId="4CB8CC7A" w14:textId="77777777" w:rsidR="001C1814" w:rsidRPr="001C1814" w:rsidRDefault="003C7A40" w:rsidP="00AD3D00">
      <w:pPr>
        <w:numPr>
          <w:ilvl w:val="0"/>
          <w:numId w:val="8"/>
        </w:numPr>
        <w:ind w:left="284" w:hanging="284"/>
        <w:rPr>
          <w:i/>
          <w:lang w:val="el-GR"/>
        </w:rPr>
      </w:pPr>
      <w:r w:rsidRPr="001C1814">
        <w:rPr>
          <w:lang w:val="el-GR"/>
        </w:rPr>
        <w:t>του ν. 4314/2014 (</w:t>
      </w:r>
      <w:r w:rsidR="00471A32" w:rsidRPr="001C1814">
        <w:rPr>
          <w:lang w:val="el-GR"/>
        </w:rPr>
        <w:t>Α’</w:t>
      </w:r>
      <w:r w:rsidRPr="001C1814">
        <w:rPr>
          <w:lang w:val="el-GR"/>
        </w:rPr>
        <w:t xml:space="preserve"> 265) </w:t>
      </w:r>
      <w:r w:rsidR="001C1814" w:rsidRPr="001C1814">
        <w:rPr>
          <w:i/>
          <w:lang w:val="el-GR"/>
        </w:rPr>
        <w:t>«</w:t>
      </w:r>
      <w:r w:rsidRPr="001C1814">
        <w:rPr>
          <w:i/>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w:t>
      </w:r>
      <w:proofErr w:type="spellStart"/>
      <w:r w:rsidRPr="001C1814">
        <w:rPr>
          <w:i/>
          <w:lang w:val="el-GR"/>
        </w:rPr>
        <w:t>13ης</w:t>
      </w:r>
      <w:proofErr w:type="spellEnd"/>
      <w:r w:rsidRPr="001C1814">
        <w:rPr>
          <w:i/>
          <w:lang w:val="el-GR"/>
        </w:rPr>
        <w:t xml:space="preserve"> Ιουνίου 2012 (ΕΕ L 156/16.6.2012) στο ελληνικό δίκαιο, τροποποίηση του ν. 3419/2005 (Α' 297) και άλλες διατάξεις</w:t>
      </w:r>
      <w:r w:rsidR="001C1814" w:rsidRPr="001C1814">
        <w:rPr>
          <w:i/>
          <w:lang w:val="el-GR"/>
        </w:rPr>
        <w:t>»</w:t>
      </w:r>
      <w:r w:rsidRPr="001C1814">
        <w:rPr>
          <w:i/>
          <w:lang w:val="el-GR"/>
        </w:rPr>
        <w:t xml:space="preserve"> </w:t>
      </w:r>
    </w:p>
    <w:p w14:paraId="68893C5C" w14:textId="77777777" w:rsidR="003C7A40" w:rsidRPr="001C1814" w:rsidRDefault="00DE2F44" w:rsidP="00AD3D00">
      <w:pPr>
        <w:numPr>
          <w:ilvl w:val="0"/>
          <w:numId w:val="8"/>
        </w:numPr>
        <w:ind w:left="284" w:hanging="284"/>
        <w:rPr>
          <w:i/>
          <w:lang w:val="el-GR"/>
        </w:rPr>
      </w:pPr>
      <w:r>
        <w:rPr>
          <w:szCs w:val="22"/>
          <w:lang w:val="el-GR"/>
        </w:rPr>
        <w:t xml:space="preserve">του ν. </w:t>
      </w:r>
      <w:r w:rsidRPr="006F597B">
        <w:rPr>
          <w:lang w:val="el-GR"/>
        </w:rPr>
        <w:t>4727</w:t>
      </w:r>
      <w:r>
        <w:rPr>
          <w:szCs w:val="22"/>
          <w:lang w:val="el-GR"/>
        </w:rPr>
        <w:t xml:space="preserve">/2020 (Α’ 184) </w:t>
      </w:r>
      <w:r w:rsidRPr="001C1814">
        <w:rPr>
          <w:i/>
          <w:lang w:val="el-GR"/>
        </w:rPr>
        <w:t>«Ψηφιακή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r w:rsidR="003C7A40" w:rsidRPr="001C1814">
        <w:rPr>
          <w:i/>
          <w:lang w:val="el-GR"/>
        </w:rPr>
        <w:t xml:space="preserve"> </w:t>
      </w:r>
    </w:p>
    <w:p w14:paraId="73DD7FAB" w14:textId="77777777" w:rsidR="003C7A40" w:rsidRPr="001C1814" w:rsidRDefault="003C7A40" w:rsidP="00AD3D00">
      <w:pPr>
        <w:numPr>
          <w:ilvl w:val="0"/>
          <w:numId w:val="8"/>
        </w:numPr>
        <w:ind w:left="284" w:hanging="284"/>
        <w:rPr>
          <w:i/>
          <w:szCs w:val="22"/>
          <w:lang w:val="el-GR"/>
        </w:rPr>
      </w:pPr>
      <w:r w:rsidRPr="005A0EC7">
        <w:rPr>
          <w:szCs w:val="22"/>
          <w:lang w:val="el-GR"/>
        </w:rPr>
        <w:t xml:space="preserve">του </w:t>
      </w:r>
      <w:proofErr w:type="spellStart"/>
      <w:r w:rsidRPr="005A0EC7">
        <w:rPr>
          <w:szCs w:val="22"/>
          <w:lang w:val="el-GR"/>
        </w:rPr>
        <w:t>π.δ</w:t>
      </w:r>
      <w:proofErr w:type="spellEnd"/>
      <w:r w:rsidRPr="005A0EC7">
        <w:rPr>
          <w:szCs w:val="22"/>
          <w:lang w:val="el-GR"/>
        </w:rPr>
        <w:t xml:space="preserve"> 28/2015 (Α’ 34) </w:t>
      </w:r>
      <w:r w:rsidR="001C1814" w:rsidRPr="001C1814">
        <w:rPr>
          <w:i/>
          <w:szCs w:val="22"/>
          <w:lang w:val="el-GR"/>
        </w:rPr>
        <w:t>«</w:t>
      </w:r>
      <w:r w:rsidRPr="001C1814">
        <w:rPr>
          <w:i/>
          <w:szCs w:val="22"/>
          <w:lang w:val="el-GR"/>
        </w:rPr>
        <w:t>Κωδικοποίηση διατάξεων για την πρόσβαση σε δημόσια έγγραφα και στοιχεία</w:t>
      </w:r>
      <w:r w:rsidR="001C1814" w:rsidRPr="001C1814">
        <w:rPr>
          <w:i/>
          <w:szCs w:val="22"/>
          <w:lang w:val="el-GR"/>
        </w:rPr>
        <w:t>»</w:t>
      </w:r>
      <w:r w:rsidR="0031698B">
        <w:rPr>
          <w:i/>
          <w:szCs w:val="22"/>
          <w:lang w:val="el-GR"/>
        </w:rPr>
        <w:t>,</w:t>
      </w:r>
      <w:r w:rsidRPr="001C1814">
        <w:rPr>
          <w:i/>
          <w:szCs w:val="22"/>
          <w:lang w:val="el-GR"/>
        </w:rPr>
        <w:t xml:space="preserve"> </w:t>
      </w:r>
    </w:p>
    <w:p w14:paraId="1377B2B1" w14:textId="77777777" w:rsidR="00DE2F44" w:rsidRPr="005A0EC7" w:rsidRDefault="00DE2F44" w:rsidP="00AD3D00">
      <w:pPr>
        <w:numPr>
          <w:ilvl w:val="0"/>
          <w:numId w:val="8"/>
        </w:numPr>
        <w:ind w:left="284" w:hanging="284"/>
        <w:rPr>
          <w:szCs w:val="22"/>
          <w:lang w:val="el-GR"/>
        </w:rPr>
      </w:pPr>
      <w:r w:rsidRPr="005A0EC7">
        <w:rPr>
          <w:szCs w:val="22"/>
          <w:lang w:val="el-GR"/>
        </w:rPr>
        <w:t xml:space="preserve">του ν. </w:t>
      </w:r>
      <w:r w:rsidRPr="006F597B">
        <w:rPr>
          <w:lang w:val="el-GR"/>
        </w:rPr>
        <w:t>2859</w:t>
      </w:r>
      <w:r w:rsidRPr="005A0EC7">
        <w:rPr>
          <w:szCs w:val="22"/>
          <w:lang w:val="el-GR"/>
        </w:rPr>
        <w:t xml:space="preserve">/2000 (Α’ 248) </w:t>
      </w:r>
      <w:r w:rsidRPr="001C1814">
        <w:rPr>
          <w:i/>
          <w:szCs w:val="22"/>
          <w:lang w:val="el-GR"/>
        </w:rPr>
        <w:t>«Κύρωση Κώδικα Φόρου Προστιθέμενης Αξίας»</w:t>
      </w:r>
      <w:r w:rsidR="0031698B">
        <w:rPr>
          <w:i/>
          <w:szCs w:val="22"/>
          <w:lang w:val="el-GR"/>
        </w:rPr>
        <w:t>,</w:t>
      </w:r>
      <w:r w:rsidRPr="005A0EC7">
        <w:rPr>
          <w:szCs w:val="22"/>
          <w:lang w:val="el-GR"/>
        </w:rPr>
        <w:t xml:space="preserve"> </w:t>
      </w:r>
    </w:p>
    <w:p w14:paraId="720EF59B" w14:textId="77777777" w:rsidR="00DE2F44" w:rsidRPr="005A0EC7" w:rsidRDefault="00DE2F44" w:rsidP="00AD3D00">
      <w:pPr>
        <w:numPr>
          <w:ilvl w:val="0"/>
          <w:numId w:val="8"/>
        </w:numPr>
        <w:ind w:left="284" w:hanging="284"/>
        <w:rPr>
          <w:szCs w:val="22"/>
          <w:lang w:val="el-GR"/>
        </w:rPr>
      </w:pPr>
      <w:r w:rsidRPr="005A0EC7">
        <w:rPr>
          <w:szCs w:val="22"/>
          <w:lang w:val="el-GR"/>
        </w:rPr>
        <w:t xml:space="preserve">του </w:t>
      </w:r>
      <w:proofErr w:type="spellStart"/>
      <w:r w:rsidRPr="005A0EC7">
        <w:rPr>
          <w:szCs w:val="22"/>
          <w:lang w:val="el-GR"/>
        </w:rPr>
        <w:t>ν.</w:t>
      </w:r>
      <w:r w:rsidRPr="006F597B">
        <w:rPr>
          <w:lang w:val="el-GR"/>
        </w:rPr>
        <w:t>2690</w:t>
      </w:r>
      <w:proofErr w:type="spellEnd"/>
      <w:r w:rsidRPr="005A0EC7">
        <w:rPr>
          <w:szCs w:val="22"/>
          <w:lang w:val="el-GR"/>
        </w:rPr>
        <w:t xml:space="preserve">/1999 (Α’ 45) </w:t>
      </w:r>
      <w:r w:rsidR="001C1814" w:rsidRPr="00AD7834">
        <w:rPr>
          <w:i/>
          <w:szCs w:val="22"/>
          <w:lang w:val="el-GR"/>
        </w:rPr>
        <w:t>«</w:t>
      </w:r>
      <w:r w:rsidRPr="00AD7834">
        <w:rPr>
          <w:i/>
          <w:szCs w:val="22"/>
          <w:lang w:val="el-GR"/>
        </w:rPr>
        <w:t>Κύρωση του Κώδικα Διοικητικής Διαδικασίας και άλλες διατάξεις</w:t>
      </w:r>
      <w:r w:rsidR="00AD7834" w:rsidRPr="00AD7834">
        <w:rPr>
          <w:i/>
          <w:szCs w:val="22"/>
          <w:lang w:val="el-GR"/>
        </w:rPr>
        <w:t>»</w:t>
      </w:r>
      <w:r w:rsidRPr="005A0EC7">
        <w:rPr>
          <w:szCs w:val="22"/>
          <w:lang w:val="el-GR"/>
        </w:rPr>
        <w:t xml:space="preserve">  και ιδίως των άρθρων 1,2, 7</w:t>
      </w:r>
      <w:r w:rsidR="00AD7834">
        <w:rPr>
          <w:szCs w:val="22"/>
          <w:lang w:val="el-GR"/>
        </w:rPr>
        <w:t>, 11</w:t>
      </w:r>
      <w:r w:rsidRPr="005A0EC7">
        <w:rPr>
          <w:szCs w:val="22"/>
          <w:lang w:val="el-GR"/>
        </w:rPr>
        <w:t xml:space="preserve"> και 13 έως 15,</w:t>
      </w:r>
    </w:p>
    <w:p w14:paraId="42F13C2F" w14:textId="77777777" w:rsidR="00DE2F44" w:rsidRDefault="00DE2F44" w:rsidP="00AD3D00">
      <w:pPr>
        <w:numPr>
          <w:ilvl w:val="0"/>
          <w:numId w:val="8"/>
        </w:numPr>
        <w:ind w:left="284" w:hanging="284"/>
        <w:rPr>
          <w:szCs w:val="22"/>
          <w:lang w:val="el-GR"/>
        </w:rPr>
      </w:pPr>
      <w:r w:rsidRPr="006F597B">
        <w:rPr>
          <w:lang w:val="el-GR"/>
        </w:rPr>
        <w:t>του</w:t>
      </w:r>
      <w:r w:rsidRPr="005A0EC7">
        <w:rPr>
          <w:szCs w:val="22"/>
          <w:lang w:val="el-GR"/>
        </w:rPr>
        <w:t xml:space="preserve"> ν. 2121/1993 (Α’ 25) </w:t>
      </w:r>
      <w:r w:rsidR="00AD7834" w:rsidRPr="00AD7834">
        <w:rPr>
          <w:i/>
          <w:szCs w:val="22"/>
          <w:lang w:val="el-GR"/>
        </w:rPr>
        <w:t>«</w:t>
      </w:r>
      <w:r w:rsidRPr="00AD7834">
        <w:rPr>
          <w:i/>
          <w:szCs w:val="22"/>
          <w:lang w:val="el-GR"/>
        </w:rPr>
        <w:t>Πνευματική Ιδιοκτησία, Συγγενικά Δικαιώματα και Πολιτιστικά Θέματα</w:t>
      </w:r>
      <w:r w:rsidR="00AD7834" w:rsidRPr="00AD7834">
        <w:rPr>
          <w:i/>
          <w:szCs w:val="22"/>
          <w:lang w:val="el-GR"/>
        </w:rPr>
        <w:t>»</w:t>
      </w:r>
      <w:r w:rsidRPr="00AD7834">
        <w:rPr>
          <w:i/>
          <w:szCs w:val="22"/>
          <w:lang w:val="el-GR"/>
        </w:rPr>
        <w:t>,</w:t>
      </w:r>
      <w:r w:rsidRPr="001C1814">
        <w:rPr>
          <w:szCs w:val="22"/>
          <w:lang w:val="el-GR"/>
        </w:rPr>
        <w:t xml:space="preserve"> </w:t>
      </w:r>
    </w:p>
    <w:p w14:paraId="3B9EC119" w14:textId="77777777" w:rsidR="005054D1" w:rsidRPr="005A0EC7" w:rsidRDefault="005054D1" w:rsidP="00AD3D00">
      <w:pPr>
        <w:numPr>
          <w:ilvl w:val="0"/>
          <w:numId w:val="8"/>
        </w:numPr>
        <w:ind w:left="284" w:hanging="284"/>
        <w:rPr>
          <w:szCs w:val="22"/>
          <w:lang w:val="el-GR"/>
        </w:rPr>
      </w:pPr>
      <w:r>
        <w:rPr>
          <w:szCs w:val="22"/>
          <w:lang w:val="el-GR"/>
        </w:rPr>
        <w:t xml:space="preserve">του </w:t>
      </w:r>
      <w:r w:rsidRPr="006F597B">
        <w:rPr>
          <w:lang w:val="el-GR"/>
        </w:rPr>
        <w:t>Κανονισμού</w:t>
      </w:r>
      <w:r w:rsidRPr="005054D1">
        <w:rPr>
          <w:szCs w:val="22"/>
          <w:lang w:val="el-GR"/>
        </w:rPr>
        <w:t xml:space="preserve"> (ΕΕ) 2016/679 του Ε</w:t>
      </w:r>
      <w:r>
        <w:rPr>
          <w:szCs w:val="22"/>
          <w:lang w:val="el-GR"/>
        </w:rPr>
        <w:t>Κ</w:t>
      </w:r>
      <w:r w:rsidRPr="005054D1">
        <w:rPr>
          <w:szCs w:val="22"/>
          <w:lang w:val="el-GR"/>
        </w:rPr>
        <w:t xml:space="preserve"> και του Συμβουλίου, της </w:t>
      </w:r>
      <w:proofErr w:type="spellStart"/>
      <w:r w:rsidRPr="005054D1">
        <w:rPr>
          <w:szCs w:val="22"/>
          <w:lang w:val="el-GR"/>
        </w:rPr>
        <w:t>27ης</w:t>
      </w:r>
      <w:proofErr w:type="spellEnd"/>
      <w:r w:rsidRPr="005054D1">
        <w:rPr>
          <w:szCs w:val="22"/>
          <w:lang w:val="el-GR"/>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w:t>
      </w:r>
      <w:proofErr w:type="spellStart"/>
      <w:r w:rsidRPr="005054D1">
        <w:rPr>
          <w:szCs w:val="22"/>
          <w:lang w:val="el-GR"/>
        </w:rPr>
        <w:t>ΕΟΧ</w:t>
      </w:r>
      <w:proofErr w:type="spellEnd"/>
      <w:r w:rsidRPr="005054D1">
        <w:rPr>
          <w:szCs w:val="22"/>
          <w:lang w:val="el-GR"/>
        </w:rPr>
        <w:t>)</w:t>
      </w:r>
      <w:r>
        <w:rPr>
          <w:szCs w:val="22"/>
          <w:lang w:val="el-GR"/>
        </w:rPr>
        <w:t xml:space="preserve"> </w:t>
      </w:r>
      <w:r w:rsidRPr="005054D1">
        <w:rPr>
          <w:szCs w:val="22"/>
          <w:lang w:val="el-GR"/>
        </w:rPr>
        <w:t xml:space="preserve">OJ L 119, </w:t>
      </w:r>
    </w:p>
    <w:p w14:paraId="5462B6BF" w14:textId="77777777" w:rsidR="00DE2F44" w:rsidRDefault="00AD7834" w:rsidP="00AD3D00">
      <w:pPr>
        <w:numPr>
          <w:ilvl w:val="0"/>
          <w:numId w:val="8"/>
        </w:numPr>
        <w:ind w:left="284" w:hanging="284"/>
        <w:rPr>
          <w:i/>
          <w:szCs w:val="22"/>
          <w:lang w:val="el-GR"/>
        </w:rPr>
      </w:pPr>
      <w:r>
        <w:rPr>
          <w:szCs w:val="22"/>
          <w:lang w:val="el-GR"/>
        </w:rPr>
        <w:lastRenderedPageBreak/>
        <w:t xml:space="preserve">του ν. </w:t>
      </w:r>
      <w:r w:rsidRPr="006F597B">
        <w:rPr>
          <w:lang w:val="el-GR"/>
        </w:rPr>
        <w:t>4624</w:t>
      </w:r>
      <w:r>
        <w:rPr>
          <w:szCs w:val="22"/>
          <w:lang w:val="el-GR"/>
        </w:rPr>
        <w:t xml:space="preserve">/2019 (Α’ 137) </w:t>
      </w:r>
      <w:r w:rsidRPr="00AD7834">
        <w:rPr>
          <w:i/>
          <w:szCs w:val="22"/>
          <w:lang w:val="el-GR"/>
        </w:rPr>
        <w:t>«</w:t>
      </w:r>
      <w:r w:rsidR="00DE2F44" w:rsidRPr="00AD7834">
        <w:rPr>
          <w:i/>
          <w:szCs w:val="22"/>
          <w:lang w:val="el-GR"/>
        </w:rPr>
        <w:t xml:space="preserve">Αρχή Προστασίας Δεδομένων Προσωπικού Χαρακτήρα, μέτρα εφαρμογής του Κανονισμού (ΕΕ) 2016/679 του Ευρωπαϊκού Κοινοβουλίου και του Συμβουλίου της </w:t>
      </w:r>
      <w:proofErr w:type="spellStart"/>
      <w:r w:rsidR="00DE2F44" w:rsidRPr="00AD7834">
        <w:rPr>
          <w:i/>
          <w:szCs w:val="22"/>
          <w:lang w:val="el-GR"/>
        </w:rPr>
        <w:t>27ης</w:t>
      </w:r>
      <w:proofErr w:type="spellEnd"/>
      <w:r w:rsidR="00DE2F44" w:rsidRPr="00AD7834">
        <w:rPr>
          <w:i/>
          <w:szCs w:val="22"/>
          <w:lang w:val="el-GR"/>
        </w:rPr>
        <w:t xml:space="preserve">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w:t>
      </w:r>
      <w:proofErr w:type="spellStart"/>
      <w:r w:rsidR="00DE2F44" w:rsidRPr="00AD7834">
        <w:rPr>
          <w:i/>
          <w:szCs w:val="22"/>
          <w:lang w:val="el-GR"/>
        </w:rPr>
        <w:t>27ης</w:t>
      </w:r>
      <w:proofErr w:type="spellEnd"/>
      <w:r w:rsidR="00DE2F44" w:rsidRPr="00AD7834">
        <w:rPr>
          <w:i/>
          <w:szCs w:val="22"/>
          <w:lang w:val="el-GR"/>
        </w:rPr>
        <w:t xml:space="preserve"> Απριλίου 2016 και άλλες διατάξεις</w:t>
      </w:r>
      <w:r w:rsidRPr="00AD7834">
        <w:rPr>
          <w:i/>
          <w:szCs w:val="22"/>
          <w:lang w:val="el-GR"/>
        </w:rPr>
        <w:t>»</w:t>
      </w:r>
      <w:r w:rsidR="00DE2F44" w:rsidRPr="00AD7834">
        <w:rPr>
          <w:i/>
          <w:szCs w:val="22"/>
          <w:lang w:val="el-GR"/>
        </w:rPr>
        <w:t>,</w:t>
      </w:r>
    </w:p>
    <w:p w14:paraId="6A098EFB" w14:textId="77777777" w:rsidR="003713BA" w:rsidRPr="00C548BB" w:rsidRDefault="003713BA" w:rsidP="00AD3D00">
      <w:pPr>
        <w:numPr>
          <w:ilvl w:val="0"/>
          <w:numId w:val="8"/>
        </w:numPr>
        <w:ind w:left="284" w:hanging="284"/>
        <w:rPr>
          <w:szCs w:val="22"/>
          <w:lang w:val="el-GR"/>
        </w:rPr>
      </w:pPr>
      <w:r w:rsidRPr="00C548BB">
        <w:rPr>
          <w:lang w:val="el-GR"/>
        </w:rPr>
        <w:t xml:space="preserve">της με </w:t>
      </w:r>
      <w:proofErr w:type="spellStart"/>
      <w:r w:rsidRPr="00C548BB">
        <w:rPr>
          <w:lang w:val="el-GR"/>
        </w:rPr>
        <w:t>αρ</w:t>
      </w:r>
      <w:proofErr w:type="spellEnd"/>
      <w:r w:rsidRPr="00C548BB">
        <w:rPr>
          <w:lang w:val="el-GR"/>
        </w:rPr>
        <w:t xml:space="preserve">. </w:t>
      </w:r>
      <w:proofErr w:type="spellStart"/>
      <w:r w:rsidRPr="00C548BB">
        <w:rPr>
          <w:lang w:val="el-GR"/>
        </w:rPr>
        <w:t>Κ.Υ.Α</w:t>
      </w:r>
      <w:proofErr w:type="spellEnd"/>
      <w:r w:rsidRPr="00C548BB">
        <w:rPr>
          <w:lang w:val="el-GR"/>
        </w:rPr>
        <w:t xml:space="preserve">. 91808/2020, Β’ 4092 των Υπουργών Οικονομικών, Ανάπτυξης και Επενδύσεων και Περιβάλλοντος και Ενέργειας για τον καθορισμό βασικών απαιτήσεων για </w:t>
      </w:r>
      <w:r w:rsidR="00C548BB" w:rsidRPr="00C548BB">
        <w:rPr>
          <w:lang w:val="el-GR"/>
        </w:rPr>
        <w:t>προϊόντα</w:t>
      </w:r>
      <w:r w:rsidRPr="00C548BB">
        <w:rPr>
          <w:lang w:val="el-GR"/>
        </w:rPr>
        <w:t xml:space="preserve"> βιομηχανικής μεταποίησης από ελαστικά υλικά</w:t>
      </w:r>
    </w:p>
    <w:p w14:paraId="0BBF2BF9" w14:textId="77777777" w:rsidR="00DE2F44" w:rsidRPr="00AD7834" w:rsidRDefault="00DE2F44" w:rsidP="00AD3D00">
      <w:pPr>
        <w:numPr>
          <w:ilvl w:val="0"/>
          <w:numId w:val="8"/>
        </w:numPr>
        <w:ind w:left="284" w:hanging="284"/>
        <w:rPr>
          <w:szCs w:val="22"/>
          <w:lang w:val="el-GR"/>
        </w:rPr>
      </w:pPr>
      <w:r>
        <w:rPr>
          <w:szCs w:val="22"/>
          <w:lang w:val="el-GR"/>
        </w:rPr>
        <w:t xml:space="preserve">των σε εκτέλεση των ανωτέρω νόμων </w:t>
      </w:r>
      <w:proofErr w:type="spellStart"/>
      <w:r>
        <w:rPr>
          <w:szCs w:val="22"/>
          <w:lang w:val="el-GR"/>
        </w:rPr>
        <w:t>εκδοθεισών</w:t>
      </w:r>
      <w:proofErr w:type="spellEnd"/>
      <w:r>
        <w:rPr>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40069B71" w14:textId="77777777" w:rsidR="006D757E" w:rsidRPr="00836C0F" w:rsidRDefault="006D757E" w:rsidP="00AD3D00">
      <w:pPr>
        <w:numPr>
          <w:ilvl w:val="0"/>
          <w:numId w:val="8"/>
        </w:numPr>
        <w:rPr>
          <w:szCs w:val="22"/>
          <w:lang w:val="el-GR"/>
        </w:rPr>
      </w:pPr>
      <w:r w:rsidRPr="00836C0F">
        <w:rPr>
          <w:szCs w:val="22"/>
          <w:lang w:val="el-GR"/>
        </w:rPr>
        <w:t xml:space="preserve">της </w:t>
      </w:r>
      <w:proofErr w:type="spellStart"/>
      <w:r w:rsidRPr="00836C0F">
        <w:rPr>
          <w:szCs w:val="22"/>
          <w:lang w:val="el-GR"/>
        </w:rPr>
        <w:t>υπ</w:t>
      </w:r>
      <w:proofErr w:type="spellEnd"/>
      <w:r w:rsidRPr="00836C0F">
        <w:rPr>
          <w:szCs w:val="22"/>
          <w:lang w:val="el-GR"/>
        </w:rPr>
        <w:t xml:space="preserve">΄ </w:t>
      </w:r>
      <w:proofErr w:type="spellStart"/>
      <w:r w:rsidRPr="00836C0F">
        <w:rPr>
          <w:szCs w:val="22"/>
          <w:lang w:val="el-GR"/>
        </w:rPr>
        <w:t>αριθμ</w:t>
      </w:r>
      <w:proofErr w:type="spellEnd"/>
      <w:r w:rsidRPr="00836C0F">
        <w:rPr>
          <w:szCs w:val="22"/>
          <w:lang w:val="el-GR"/>
        </w:rPr>
        <w:t xml:space="preserve">. </w:t>
      </w:r>
      <w:r w:rsidRPr="006D757E">
        <w:rPr>
          <w:b/>
          <w:bCs/>
          <w:szCs w:val="22"/>
          <w:lang w:val="el-GR"/>
        </w:rPr>
        <w:t>3/2020</w:t>
      </w:r>
      <w:r w:rsidRPr="00836C0F">
        <w:rPr>
          <w:szCs w:val="22"/>
          <w:lang w:val="el-GR"/>
        </w:rPr>
        <w:t xml:space="preserve"> μελέτη</w:t>
      </w:r>
      <w:r>
        <w:rPr>
          <w:szCs w:val="22"/>
          <w:lang w:val="el-GR"/>
        </w:rPr>
        <w:t xml:space="preserve"> της </w:t>
      </w:r>
      <w:proofErr w:type="spellStart"/>
      <w:r>
        <w:rPr>
          <w:szCs w:val="22"/>
          <w:lang w:val="el-GR"/>
        </w:rPr>
        <w:t>Δνσης</w:t>
      </w:r>
      <w:proofErr w:type="spellEnd"/>
      <w:r>
        <w:rPr>
          <w:szCs w:val="22"/>
          <w:lang w:val="el-GR"/>
        </w:rPr>
        <w:t xml:space="preserve"> Προγραμματισμού, Πληροφορικής &amp; Διαφάνειας του Δήμου Καρδίτσας</w:t>
      </w:r>
    </w:p>
    <w:p w14:paraId="5886096D" w14:textId="77777777" w:rsidR="006D757E" w:rsidRPr="00836C0F" w:rsidRDefault="006D757E" w:rsidP="00AD3D00">
      <w:pPr>
        <w:numPr>
          <w:ilvl w:val="0"/>
          <w:numId w:val="8"/>
        </w:numPr>
        <w:rPr>
          <w:szCs w:val="22"/>
          <w:lang w:val="el-GR"/>
        </w:rPr>
      </w:pPr>
      <w:r w:rsidRPr="00836C0F">
        <w:rPr>
          <w:szCs w:val="22"/>
          <w:lang w:val="el-GR"/>
        </w:rPr>
        <w:t xml:space="preserve">η </w:t>
      </w:r>
      <w:proofErr w:type="spellStart"/>
      <w:r w:rsidRPr="00836C0F">
        <w:rPr>
          <w:szCs w:val="22"/>
          <w:lang w:val="el-GR"/>
        </w:rPr>
        <w:t>υπ</w:t>
      </w:r>
      <w:proofErr w:type="spellEnd"/>
      <w:r w:rsidRPr="00836C0F">
        <w:rPr>
          <w:szCs w:val="22"/>
          <w:lang w:val="el-GR"/>
        </w:rPr>
        <w:t xml:space="preserve">΄ </w:t>
      </w:r>
      <w:proofErr w:type="spellStart"/>
      <w:r w:rsidRPr="00836C0F">
        <w:rPr>
          <w:szCs w:val="22"/>
          <w:lang w:val="el-GR"/>
        </w:rPr>
        <w:t>αριθμ</w:t>
      </w:r>
      <w:proofErr w:type="spellEnd"/>
      <w:r w:rsidRPr="00836C0F">
        <w:rPr>
          <w:szCs w:val="22"/>
          <w:lang w:val="el-GR"/>
        </w:rPr>
        <w:t xml:space="preserve">. </w:t>
      </w:r>
      <w:r w:rsidRPr="006D757E">
        <w:rPr>
          <w:b/>
          <w:bCs/>
          <w:szCs w:val="22"/>
          <w:lang w:val="el-GR"/>
        </w:rPr>
        <w:t>Α/881-06.05.2021</w:t>
      </w:r>
      <w:r w:rsidRPr="006D757E">
        <w:rPr>
          <w:szCs w:val="22"/>
          <w:lang w:val="el-GR"/>
        </w:rPr>
        <w:t xml:space="preserve"> (ΑΔΑΜ : </w:t>
      </w:r>
      <w:r w:rsidRPr="006D757E">
        <w:rPr>
          <w:b/>
          <w:bCs/>
          <w:szCs w:val="22"/>
          <w:lang w:val="el-GR" w:eastAsia="en-US"/>
        </w:rPr>
        <w:t>21</w:t>
      </w:r>
      <w:r w:rsidRPr="006D757E">
        <w:rPr>
          <w:b/>
          <w:bCs/>
          <w:szCs w:val="22"/>
          <w:lang w:val="en-US" w:eastAsia="en-US"/>
        </w:rPr>
        <w:t>REQ</w:t>
      </w:r>
      <w:r w:rsidRPr="006D757E">
        <w:rPr>
          <w:b/>
          <w:bCs/>
          <w:szCs w:val="22"/>
          <w:lang w:val="el-GR" w:eastAsia="en-US"/>
        </w:rPr>
        <w:t>008690605 2021-05-31</w:t>
      </w:r>
      <w:r w:rsidRPr="006D757E">
        <w:rPr>
          <w:szCs w:val="22"/>
          <w:lang w:val="el-GR"/>
        </w:rPr>
        <w:t xml:space="preserve">, </w:t>
      </w:r>
      <w:proofErr w:type="spellStart"/>
      <w:r w:rsidRPr="006D757E">
        <w:rPr>
          <w:szCs w:val="22"/>
          <w:lang w:val="el-GR"/>
        </w:rPr>
        <w:t>ΑΔΑ</w:t>
      </w:r>
      <w:proofErr w:type="spellEnd"/>
      <w:r w:rsidRPr="006D757E">
        <w:rPr>
          <w:szCs w:val="22"/>
          <w:lang w:val="el-GR"/>
        </w:rPr>
        <w:t xml:space="preserve"> : </w:t>
      </w:r>
      <w:proofErr w:type="spellStart"/>
      <w:r w:rsidRPr="006D757E">
        <w:rPr>
          <w:b/>
          <w:bCs/>
          <w:szCs w:val="22"/>
          <w:lang w:val="el-GR"/>
        </w:rPr>
        <w:t>6ΗΤΦΩΕΗ-9Σ7</w:t>
      </w:r>
      <w:proofErr w:type="spellEnd"/>
      <w:r w:rsidRPr="006D757E">
        <w:rPr>
          <w:szCs w:val="22"/>
          <w:lang w:val="el-GR"/>
        </w:rPr>
        <w:t xml:space="preserve">) </w:t>
      </w:r>
      <w:r w:rsidRPr="00836C0F">
        <w:rPr>
          <w:szCs w:val="22"/>
          <w:lang w:val="el-GR"/>
        </w:rPr>
        <w:t>απόφασης ανάληψης υποχρέωσης.</w:t>
      </w:r>
    </w:p>
    <w:p w14:paraId="29249076" w14:textId="77777777" w:rsidR="006D757E" w:rsidRDefault="006D757E" w:rsidP="00AD3D00">
      <w:pPr>
        <w:numPr>
          <w:ilvl w:val="0"/>
          <w:numId w:val="8"/>
        </w:numPr>
        <w:rPr>
          <w:szCs w:val="22"/>
          <w:lang w:val="el-GR"/>
        </w:rPr>
      </w:pPr>
      <w:r w:rsidRPr="00836C0F">
        <w:rPr>
          <w:szCs w:val="22"/>
          <w:lang w:val="el-GR"/>
        </w:rPr>
        <w:t xml:space="preserve">η </w:t>
      </w:r>
      <w:proofErr w:type="spellStart"/>
      <w:r w:rsidRPr="00836C0F">
        <w:rPr>
          <w:szCs w:val="22"/>
          <w:lang w:val="el-GR"/>
        </w:rPr>
        <w:t>υπ</w:t>
      </w:r>
      <w:proofErr w:type="spellEnd"/>
      <w:r w:rsidRPr="00836C0F">
        <w:rPr>
          <w:szCs w:val="22"/>
          <w:lang w:val="el-GR"/>
        </w:rPr>
        <w:t xml:space="preserve">΄ </w:t>
      </w:r>
      <w:proofErr w:type="spellStart"/>
      <w:r w:rsidRPr="00836C0F">
        <w:rPr>
          <w:szCs w:val="22"/>
          <w:lang w:val="el-GR"/>
        </w:rPr>
        <w:t>αριθμ</w:t>
      </w:r>
      <w:proofErr w:type="spellEnd"/>
      <w:r w:rsidRPr="00836C0F">
        <w:rPr>
          <w:szCs w:val="22"/>
          <w:lang w:val="el-GR"/>
        </w:rPr>
        <w:t xml:space="preserve">. </w:t>
      </w:r>
      <w:r w:rsidR="00B51A48" w:rsidRPr="00B51A48">
        <w:rPr>
          <w:szCs w:val="22"/>
          <w:lang w:val="el-GR"/>
        </w:rPr>
        <w:t>285/2021</w:t>
      </w:r>
      <w:r w:rsidRPr="00836C0F">
        <w:rPr>
          <w:szCs w:val="22"/>
          <w:lang w:val="el-GR"/>
        </w:rPr>
        <w:t xml:space="preserve"> απόφαση της Οικονομικής Επιτροπής περί καθορισμού των όρων του διαγωνισμού</w:t>
      </w:r>
      <w:r w:rsidR="00B51A48" w:rsidRPr="00B51A48">
        <w:rPr>
          <w:szCs w:val="22"/>
          <w:lang w:val="el-GR"/>
        </w:rPr>
        <w:t>.</w:t>
      </w:r>
    </w:p>
    <w:p w14:paraId="7AC6CDFD" w14:textId="77777777" w:rsidR="003713BA" w:rsidRPr="00836C0F" w:rsidRDefault="003713BA" w:rsidP="003713BA">
      <w:pPr>
        <w:rPr>
          <w:szCs w:val="22"/>
          <w:lang w:val="el-GR"/>
        </w:rPr>
      </w:pPr>
    </w:p>
    <w:p w14:paraId="37D95BEC" w14:textId="77777777" w:rsidR="003929DA" w:rsidRDefault="003929DA">
      <w:pPr>
        <w:pStyle w:val="2"/>
        <w:rPr>
          <w:lang w:val="el-GR" w:eastAsia="el-GR"/>
        </w:rPr>
      </w:pPr>
      <w:bookmarkStart w:id="7" w:name="_Toc79066379"/>
      <w:r>
        <w:rPr>
          <w:lang w:val="el-GR"/>
        </w:rPr>
        <w:t>1.5</w:t>
      </w:r>
      <w:r>
        <w:rPr>
          <w:lang w:val="el-GR"/>
        </w:rPr>
        <w:tab/>
        <w:t>Προθεσμία παραλαβής προσφορών</w:t>
      </w:r>
      <w:bookmarkEnd w:id="7"/>
      <w:r>
        <w:rPr>
          <w:lang w:val="el-GR"/>
        </w:rPr>
        <w:t xml:space="preserve"> </w:t>
      </w:r>
    </w:p>
    <w:p w14:paraId="28A82DB3" w14:textId="77777777" w:rsidR="003929DA" w:rsidRPr="00AB5BE8" w:rsidRDefault="003929DA">
      <w:pPr>
        <w:rPr>
          <w:lang w:val="el-GR" w:eastAsia="el-GR"/>
        </w:rPr>
      </w:pPr>
      <w:r>
        <w:rPr>
          <w:lang w:val="el-GR" w:eastAsia="el-GR"/>
        </w:rPr>
        <w:t>Η καταληκτική ημερομηνία</w:t>
      </w:r>
      <w:r w:rsidR="00B41224">
        <w:rPr>
          <w:lang w:val="el-GR" w:eastAsia="el-GR"/>
        </w:rPr>
        <w:t xml:space="preserve"> </w:t>
      </w:r>
      <w:r>
        <w:rPr>
          <w:lang w:val="el-GR" w:eastAsia="el-GR"/>
        </w:rPr>
        <w:t xml:space="preserve">παραλαβής των προσφορών είναι η </w:t>
      </w:r>
      <w:r w:rsidR="00B51A48" w:rsidRPr="00AB5BE8">
        <w:rPr>
          <w:b/>
          <w:bCs/>
          <w:lang w:val="el-GR" w:eastAsia="el-GR"/>
        </w:rPr>
        <w:t>30</w:t>
      </w:r>
      <w:r w:rsidRPr="00AB5BE8">
        <w:rPr>
          <w:b/>
          <w:bCs/>
          <w:lang w:val="el-GR" w:eastAsia="el-GR"/>
        </w:rPr>
        <w:t>/</w:t>
      </w:r>
      <w:r w:rsidR="00B51A48" w:rsidRPr="00AB5BE8">
        <w:rPr>
          <w:b/>
          <w:bCs/>
          <w:lang w:val="el-GR" w:eastAsia="el-GR"/>
        </w:rPr>
        <w:t>08/2021</w:t>
      </w:r>
      <w:r w:rsidR="00B51A48" w:rsidRPr="00AB5BE8">
        <w:rPr>
          <w:lang w:val="el-GR" w:eastAsia="el-GR"/>
        </w:rPr>
        <w:t xml:space="preserve"> ημέρα Δευτέρα </w:t>
      </w:r>
      <w:r w:rsidRPr="00AB5BE8">
        <w:rPr>
          <w:lang w:val="el-GR" w:eastAsia="el-GR"/>
        </w:rPr>
        <w:t xml:space="preserve">και ώρα </w:t>
      </w:r>
      <w:r w:rsidR="00B51A48" w:rsidRPr="00AB5BE8">
        <w:rPr>
          <w:lang w:val="el-GR" w:eastAsia="el-GR"/>
        </w:rPr>
        <w:t>15:00</w:t>
      </w:r>
      <w:r w:rsidRPr="00AB5BE8">
        <w:rPr>
          <w:rStyle w:val="WW-FootnoteReference7"/>
          <w:lang w:val="el-GR" w:eastAsia="el-GR"/>
        </w:rPr>
        <w:footnoteReference w:id="18"/>
      </w:r>
    </w:p>
    <w:p w14:paraId="56EDF202" w14:textId="77777777" w:rsidR="006D757E" w:rsidRPr="00D852CD" w:rsidRDefault="006D757E" w:rsidP="006D757E">
      <w:pPr>
        <w:rPr>
          <w:lang w:val="el-GR" w:eastAsia="el-GR"/>
        </w:rPr>
      </w:pPr>
      <w:r w:rsidRPr="00AB5BE8">
        <w:rPr>
          <w:lang w:val="el-GR" w:eastAsia="el-GR"/>
        </w:rPr>
        <w:t xml:space="preserve">Ως ημερομηνία και ώρα ηλεκτρονικής αποσφράγισης των προσφορών ορίζεται η </w:t>
      </w:r>
      <w:r w:rsidR="00B51A48" w:rsidRPr="00AB5BE8">
        <w:rPr>
          <w:b/>
          <w:bCs/>
          <w:lang w:val="el-GR" w:eastAsia="el-GR"/>
        </w:rPr>
        <w:t>03</w:t>
      </w:r>
      <w:r w:rsidRPr="00AB5BE8">
        <w:rPr>
          <w:b/>
          <w:bCs/>
          <w:lang w:val="el-GR" w:eastAsia="el-GR"/>
        </w:rPr>
        <w:t>/</w:t>
      </w:r>
      <w:r w:rsidR="00B51A48" w:rsidRPr="00AB5BE8">
        <w:rPr>
          <w:b/>
          <w:bCs/>
          <w:lang w:val="el-GR" w:eastAsia="el-GR"/>
        </w:rPr>
        <w:t>09</w:t>
      </w:r>
      <w:r w:rsidRPr="00AB5BE8">
        <w:rPr>
          <w:b/>
          <w:bCs/>
          <w:lang w:val="el-GR" w:eastAsia="el-GR"/>
        </w:rPr>
        <w:t>/2021</w:t>
      </w:r>
      <w:r w:rsidRPr="00AB5BE8">
        <w:rPr>
          <w:lang w:val="el-GR" w:eastAsia="el-GR"/>
        </w:rPr>
        <w:t xml:space="preserve">, </w:t>
      </w:r>
      <w:r w:rsidR="00B51A48" w:rsidRPr="00AB5BE8">
        <w:rPr>
          <w:lang w:val="el-GR" w:eastAsia="el-GR"/>
        </w:rPr>
        <w:t>10:00</w:t>
      </w:r>
      <w:r w:rsidRPr="00AB5BE8">
        <w:rPr>
          <w:lang w:val="el-GR" w:eastAsia="el-GR"/>
        </w:rPr>
        <w:t xml:space="preserve"> π.μ..</w:t>
      </w:r>
      <w:r w:rsidRPr="00D852CD">
        <w:rPr>
          <w:lang w:val="el-GR" w:eastAsia="el-GR"/>
        </w:rPr>
        <w:t xml:space="preserve"> Στην αποσφράγιση επιτρέπεται να παρίστανται νόμιμα οριζόμενοι εκπρόσωποι των οικονομικών φορέων</w:t>
      </w:r>
    </w:p>
    <w:p w14:paraId="016A2999" w14:textId="77777777" w:rsidR="003929DA" w:rsidRDefault="003929DA">
      <w:pPr>
        <w:rPr>
          <w:lang w:val="el-GR" w:eastAsia="el-GR"/>
        </w:rPr>
      </w:pPr>
      <w:r>
        <w:rPr>
          <w:lang w:val="el-GR" w:eastAsia="el-GR"/>
        </w:rPr>
        <w:t xml:space="preserve">Η διαδικασία θα διενεργηθεί με χρήση </w:t>
      </w:r>
      <w:r w:rsidR="004D680D">
        <w:rPr>
          <w:lang w:val="el-GR" w:eastAsia="el-GR"/>
        </w:rPr>
        <w:t xml:space="preserve">του </w:t>
      </w:r>
      <w:r w:rsidR="002913F6">
        <w:rPr>
          <w:lang w:val="el-GR" w:eastAsia="el-GR"/>
        </w:rPr>
        <w:t>Εθνικού Συστήματος Ηλεκτρονικών Δημόσιων Συμβάσεων (</w:t>
      </w:r>
      <w:proofErr w:type="spellStart"/>
      <w:r w:rsidR="004D680D">
        <w:rPr>
          <w:lang w:val="el-GR" w:eastAsia="el-GR"/>
        </w:rPr>
        <w:t>ΕΣΗΔΗΣ</w:t>
      </w:r>
      <w:proofErr w:type="spellEnd"/>
      <w:r w:rsidR="002913F6">
        <w:rPr>
          <w:lang w:val="el-GR" w:eastAsia="el-GR"/>
        </w:rPr>
        <w:t>)</w:t>
      </w:r>
      <w:r w:rsidR="004D680D">
        <w:rPr>
          <w:lang w:val="el-GR" w:eastAsia="el-GR"/>
        </w:rPr>
        <w:t xml:space="preserve"> </w:t>
      </w:r>
      <w:r w:rsidR="002913F6">
        <w:rPr>
          <w:lang w:val="el-GR" w:eastAsia="el-GR"/>
        </w:rPr>
        <w:t xml:space="preserve">Προμήθειες και Υπηρεσίες του </w:t>
      </w:r>
      <w:proofErr w:type="spellStart"/>
      <w:r w:rsidR="002913F6">
        <w:rPr>
          <w:lang w:val="el-GR" w:eastAsia="el-GR"/>
        </w:rPr>
        <w:t>ΟΠΣ</w:t>
      </w:r>
      <w:proofErr w:type="spellEnd"/>
      <w:r w:rsidR="002913F6">
        <w:rPr>
          <w:lang w:val="el-GR" w:eastAsia="el-GR"/>
        </w:rPr>
        <w:t xml:space="preserve"> </w:t>
      </w:r>
      <w:proofErr w:type="spellStart"/>
      <w:r w:rsidR="002913F6">
        <w:rPr>
          <w:lang w:val="el-GR" w:eastAsia="el-GR"/>
        </w:rPr>
        <w:t>ΕΣΗΔΗΣ</w:t>
      </w:r>
      <w:proofErr w:type="spellEnd"/>
      <w:r w:rsidR="002913F6">
        <w:rPr>
          <w:lang w:val="el-GR" w:eastAsia="el-GR"/>
        </w:rPr>
        <w:t xml:space="preserve"> </w:t>
      </w:r>
      <w:r w:rsidR="004D680D">
        <w:rPr>
          <w:lang w:val="el-GR" w:eastAsia="el-GR"/>
        </w:rPr>
        <w:t>(</w:t>
      </w:r>
      <w:r>
        <w:rPr>
          <w:lang w:val="el-GR" w:eastAsia="el-GR"/>
        </w:rPr>
        <w:t xml:space="preserve">Διαδικτυακή </w:t>
      </w:r>
      <w:r w:rsidR="004D680D">
        <w:rPr>
          <w:lang w:val="el-GR" w:eastAsia="el-GR"/>
        </w:rPr>
        <w:t>Π</w:t>
      </w:r>
      <w:r>
        <w:rPr>
          <w:lang w:val="el-GR" w:eastAsia="el-GR"/>
        </w:rPr>
        <w:t xml:space="preserve">ύλη </w:t>
      </w:r>
      <w:r w:rsidR="00867A0B">
        <w:fldChar w:fldCharType="begin"/>
      </w:r>
      <w:r w:rsidR="00867A0B" w:rsidRPr="00867A0B">
        <w:rPr>
          <w:lang w:val="el-GR"/>
        </w:rPr>
        <w:instrText xml:space="preserve"> </w:instrText>
      </w:r>
      <w:r w:rsidR="00867A0B">
        <w:instrText>HYPERLINK</w:instrText>
      </w:r>
      <w:r w:rsidR="00867A0B" w:rsidRPr="00867A0B">
        <w:rPr>
          <w:lang w:val="el-GR"/>
        </w:rPr>
        <w:instrText xml:space="preserve"> "</w:instrText>
      </w:r>
      <w:r w:rsidR="00867A0B">
        <w:instrText>http</w:instrText>
      </w:r>
      <w:r w:rsidR="00867A0B" w:rsidRPr="00867A0B">
        <w:rPr>
          <w:lang w:val="el-GR"/>
        </w:rPr>
        <w:instrText>://</w:instrText>
      </w:r>
      <w:r w:rsidR="00867A0B">
        <w:instrText>www</w:instrText>
      </w:r>
      <w:r w:rsidR="00867A0B" w:rsidRPr="00867A0B">
        <w:rPr>
          <w:lang w:val="el-GR"/>
        </w:rPr>
        <w:instrText>.</w:instrText>
      </w:r>
      <w:r w:rsidR="00867A0B">
        <w:instrText>promitheus</w:instrText>
      </w:r>
      <w:r w:rsidR="00867A0B" w:rsidRPr="00867A0B">
        <w:rPr>
          <w:lang w:val="el-GR"/>
        </w:rPr>
        <w:instrText>.</w:instrText>
      </w:r>
      <w:r w:rsidR="00867A0B">
        <w:instrText>gov</w:instrText>
      </w:r>
      <w:r w:rsidR="00867A0B" w:rsidRPr="00867A0B">
        <w:rPr>
          <w:lang w:val="el-GR"/>
        </w:rPr>
        <w:instrText>.</w:instrText>
      </w:r>
      <w:r w:rsidR="00867A0B">
        <w:instrText>gr</w:instrText>
      </w:r>
      <w:r w:rsidR="00867A0B" w:rsidRPr="00867A0B">
        <w:rPr>
          <w:lang w:val="el-GR"/>
        </w:rPr>
        <w:instrText xml:space="preserve">" </w:instrText>
      </w:r>
      <w:r w:rsidR="00867A0B">
        <w:fldChar w:fldCharType="separate"/>
      </w:r>
      <w:proofErr w:type="spellStart"/>
      <w:r w:rsidR="00AD7834" w:rsidRPr="00C20DE7">
        <w:rPr>
          <w:rStyle w:val="-"/>
          <w:lang w:val="el-GR" w:eastAsia="el-GR"/>
        </w:rPr>
        <w:t>www.promitheus.gov.gr</w:t>
      </w:r>
      <w:proofErr w:type="spellEnd"/>
      <w:r w:rsidR="00867A0B">
        <w:rPr>
          <w:rStyle w:val="-"/>
          <w:lang w:val="el-GR" w:eastAsia="el-GR"/>
        </w:rPr>
        <w:fldChar w:fldCharType="end"/>
      </w:r>
      <w:r w:rsidR="004D680D">
        <w:rPr>
          <w:lang w:val="el-GR" w:eastAsia="el-GR"/>
        </w:rPr>
        <w:t>)</w:t>
      </w:r>
      <w:r w:rsidR="006D757E">
        <w:rPr>
          <w:lang w:val="el-GR" w:eastAsia="el-GR"/>
        </w:rPr>
        <w:t>.</w:t>
      </w:r>
    </w:p>
    <w:p w14:paraId="60CA7127" w14:textId="77777777" w:rsidR="003929DA" w:rsidRDefault="003929DA">
      <w:pPr>
        <w:pStyle w:val="2"/>
        <w:rPr>
          <w:lang w:val="el-GR"/>
        </w:rPr>
      </w:pPr>
      <w:bookmarkStart w:id="8" w:name="_Toc79066380"/>
      <w:r>
        <w:rPr>
          <w:lang w:val="el-GR"/>
        </w:rPr>
        <w:t>1.6</w:t>
      </w:r>
      <w:r>
        <w:rPr>
          <w:lang w:val="el-GR"/>
        </w:rPr>
        <w:tab/>
        <w:t>Δημοσιότητα</w:t>
      </w:r>
      <w:bookmarkEnd w:id="8"/>
    </w:p>
    <w:p w14:paraId="5163C334" w14:textId="77777777" w:rsidR="003929DA" w:rsidRDefault="003929DA" w:rsidP="00AE4565">
      <w:pPr>
        <w:tabs>
          <w:tab w:val="left" w:pos="709"/>
        </w:tabs>
        <w:rPr>
          <w:lang w:val="el-GR"/>
        </w:rPr>
      </w:pPr>
      <w:r>
        <w:rPr>
          <w:b/>
          <w:lang w:val="el-GR"/>
        </w:rPr>
        <w:t>Α.</w:t>
      </w:r>
      <w:r>
        <w:rPr>
          <w:b/>
          <w:lang w:val="el-GR"/>
        </w:rPr>
        <w:tab/>
        <w:t>Δημοσίευση στην Επίσημη Εφημερίδα της Ευρωπαϊκής Ένωσης</w:t>
      </w:r>
      <w:r>
        <w:rPr>
          <w:rStyle w:val="a4"/>
          <w:rFonts w:cs="Calibri"/>
          <w:szCs w:val="22"/>
        </w:rPr>
        <w:footnoteReference w:id="19"/>
      </w:r>
      <w:r>
        <w:rPr>
          <w:b/>
          <w:lang w:val="el-GR"/>
        </w:rPr>
        <w:t xml:space="preserve"> </w:t>
      </w:r>
    </w:p>
    <w:p w14:paraId="7B44859E" w14:textId="77777777" w:rsidR="003929DA" w:rsidRDefault="003929DA">
      <w:pPr>
        <w:rPr>
          <w:lang w:val="el-GR"/>
        </w:rPr>
      </w:pPr>
      <w:r>
        <w:rPr>
          <w:lang w:val="el-GR"/>
        </w:rPr>
        <w:t>Προκήρυξη</w:t>
      </w:r>
      <w:r>
        <w:rPr>
          <w:rStyle w:val="WW-FootnoteReference7"/>
          <w:lang w:val="el-GR"/>
        </w:rPr>
        <w:footnoteReference w:id="20"/>
      </w:r>
      <w:r>
        <w:rPr>
          <w:lang w:val="el-GR"/>
        </w:rPr>
        <w:t xml:space="preserve"> της παρούσας σύμβασης απεστάλη με ηλεκτρονικά μέσα για δημοσίευση στις </w:t>
      </w:r>
      <w:r w:rsidR="00841D53" w:rsidRPr="00AB5BE8">
        <w:rPr>
          <w:b/>
          <w:bCs/>
          <w:lang w:val="el-GR"/>
        </w:rPr>
        <w:t>30</w:t>
      </w:r>
      <w:r w:rsidRPr="00AB5BE8">
        <w:rPr>
          <w:b/>
          <w:bCs/>
          <w:lang w:val="el-GR"/>
        </w:rPr>
        <w:t>/</w:t>
      </w:r>
      <w:r w:rsidR="00841D53" w:rsidRPr="00AB5BE8">
        <w:rPr>
          <w:b/>
          <w:bCs/>
          <w:lang w:val="el-GR"/>
        </w:rPr>
        <w:t>07</w:t>
      </w:r>
      <w:r w:rsidRPr="00AB5BE8">
        <w:rPr>
          <w:b/>
          <w:bCs/>
          <w:lang w:val="el-GR"/>
        </w:rPr>
        <w:t>/</w:t>
      </w:r>
      <w:r w:rsidR="00841D53" w:rsidRPr="00AB5BE8">
        <w:rPr>
          <w:b/>
          <w:bCs/>
          <w:lang w:val="el-GR"/>
        </w:rPr>
        <w:t>2021</w:t>
      </w:r>
      <w:r>
        <w:rPr>
          <w:lang w:val="el-GR"/>
        </w:rPr>
        <w:t xml:space="preserve"> στην Υπηρεσία Εκδόσεων της Ευρωπαϊκής Ένωσης.</w:t>
      </w:r>
    </w:p>
    <w:p w14:paraId="0EC6F58A" w14:textId="77777777" w:rsidR="003929DA" w:rsidRDefault="003929DA">
      <w:pPr>
        <w:rPr>
          <w:lang w:val="el-GR"/>
        </w:rPr>
      </w:pPr>
      <w:r>
        <w:rPr>
          <w:b/>
          <w:lang w:val="el-GR"/>
        </w:rPr>
        <w:t>Β.</w:t>
      </w:r>
      <w:r w:rsidR="00AE4565">
        <w:rPr>
          <w:b/>
          <w:lang w:val="el-GR"/>
        </w:rPr>
        <w:t xml:space="preserve"> </w:t>
      </w:r>
      <w:r w:rsidR="00AE4565">
        <w:rPr>
          <w:b/>
          <w:lang w:val="el-GR"/>
        </w:rPr>
        <w:tab/>
      </w:r>
      <w:r>
        <w:rPr>
          <w:b/>
          <w:lang w:val="el-GR"/>
        </w:rPr>
        <w:t xml:space="preserve">Δημοσίευση σε εθνικό επίπεδο </w:t>
      </w:r>
      <w:r>
        <w:rPr>
          <w:rStyle w:val="a4"/>
          <w:rFonts w:cs="Calibri"/>
          <w:b/>
          <w:szCs w:val="22"/>
        </w:rPr>
        <w:footnoteReference w:id="21"/>
      </w:r>
    </w:p>
    <w:p w14:paraId="01C65B6B" w14:textId="77777777" w:rsidR="003929DA" w:rsidRDefault="003929DA">
      <w:pPr>
        <w:rPr>
          <w:lang w:val="el-GR"/>
        </w:rPr>
      </w:pPr>
      <w:r>
        <w:rPr>
          <w:lang w:val="el-GR"/>
        </w:rPr>
        <w:t>Η προκήρυξη</w:t>
      </w:r>
      <w:r w:rsidR="00F91EAC">
        <w:rPr>
          <w:rStyle w:val="ad"/>
          <w:lang w:val="el-GR"/>
        </w:rPr>
        <w:footnoteReference w:id="22"/>
      </w:r>
      <w:r>
        <w:rPr>
          <w:lang w:val="el-GR"/>
        </w:rPr>
        <w:t xml:space="preserve"> και το πλήρες κείμενο της παρούσας Διακήρυξης καταχωρήθηκαν στο Κεντρικό Ηλεκτρονικό Μητρώο Δημοσίων Συμβάσεων (</w:t>
      </w:r>
      <w:proofErr w:type="spellStart"/>
      <w:r>
        <w:rPr>
          <w:lang w:val="el-GR"/>
        </w:rPr>
        <w:t>ΚΗΜΔΗΣ</w:t>
      </w:r>
      <w:proofErr w:type="spellEnd"/>
      <w:r>
        <w:rPr>
          <w:lang w:val="el-GR"/>
        </w:rPr>
        <w:t xml:space="preserve">). </w:t>
      </w:r>
    </w:p>
    <w:p w14:paraId="31ADD8C3" w14:textId="347A8218" w:rsidR="00F50CA4" w:rsidRPr="009D24B1" w:rsidRDefault="006B3C5C">
      <w:pPr>
        <w:rPr>
          <w:lang w:val="el-GR"/>
        </w:rPr>
      </w:pPr>
      <w:r w:rsidRPr="00390D33">
        <w:rPr>
          <w:lang w:val="el-GR"/>
        </w:rPr>
        <w:lastRenderedPageBreak/>
        <w:t xml:space="preserve">Τα έγγραφα της σύμβασης της παρούσας Διακήρυξης καταχωρήθηκαν στη σχετική ηλεκτρονική </w:t>
      </w:r>
      <w:r w:rsidRPr="009D24B1">
        <w:rPr>
          <w:lang w:val="el-GR"/>
        </w:rPr>
        <w:t xml:space="preserve">διαδικασία σύναψης δημόσιας σύμβασης στο </w:t>
      </w:r>
      <w:proofErr w:type="spellStart"/>
      <w:r w:rsidRPr="009D24B1">
        <w:rPr>
          <w:lang w:val="el-GR"/>
        </w:rPr>
        <w:t>ΕΣΗΔΗΣ</w:t>
      </w:r>
      <w:proofErr w:type="spellEnd"/>
      <w:r w:rsidRPr="009D24B1">
        <w:rPr>
          <w:lang w:val="el-GR"/>
        </w:rPr>
        <w:t xml:space="preserve">, η οποία έλαβε Συστημικό Αύξοντα Αριθμό:  </w:t>
      </w:r>
      <w:r w:rsidR="006D0F99" w:rsidRPr="00AB5BE8">
        <w:rPr>
          <w:b/>
          <w:bCs/>
          <w:sz w:val="28"/>
          <w:szCs w:val="28"/>
          <w:lang w:val="el-GR"/>
        </w:rPr>
        <w:t>1357</w:t>
      </w:r>
      <w:r w:rsidR="00867A0B">
        <w:rPr>
          <w:b/>
          <w:bCs/>
          <w:sz w:val="28"/>
          <w:szCs w:val="28"/>
          <w:lang w:val="el-GR"/>
        </w:rPr>
        <w:t>14</w:t>
      </w:r>
      <w:r w:rsidRPr="006D0F99">
        <w:rPr>
          <w:b/>
          <w:bCs/>
          <w:lang w:val="el-GR"/>
        </w:rPr>
        <w:t xml:space="preserve"> </w:t>
      </w:r>
      <w:r w:rsidRPr="009D24B1">
        <w:rPr>
          <w:i/>
          <w:iCs/>
          <w:kern w:val="1"/>
          <w:lang w:val="el-GR"/>
        </w:rPr>
        <w:t>,</w:t>
      </w:r>
      <w:r w:rsidRPr="009D24B1">
        <w:rPr>
          <w:lang w:val="el-GR"/>
        </w:rPr>
        <w:t xml:space="preserve"> και </w:t>
      </w:r>
      <w:r w:rsidR="00AB5BE8">
        <w:rPr>
          <w:lang w:val="el-GR"/>
        </w:rPr>
        <w:t xml:space="preserve">θα αναρτηθούν </w:t>
      </w:r>
      <w:r w:rsidRPr="009D24B1">
        <w:rPr>
          <w:lang w:val="el-GR"/>
        </w:rPr>
        <w:t>στη Διαδικτυακή Πύλη (</w:t>
      </w:r>
      <w:proofErr w:type="spellStart"/>
      <w:r w:rsidRPr="009D24B1">
        <w:rPr>
          <w:lang w:val="el-GR"/>
        </w:rPr>
        <w:t>www.promitheus.gov.gr</w:t>
      </w:r>
      <w:proofErr w:type="spellEnd"/>
      <w:r w:rsidRPr="009D24B1">
        <w:rPr>
          <w:lang w:val="el-GR"/>
        </w:rPr>
        <w:t xml:space="preserve">) του </w:t>
      </w:r>
      <w:proofErr w:type="spellStart"/>
      <w:r w:rsidRPr="009D24B1">
        <w:rPr>
          <w:lang w:val="el-GR"/>
        </w:rPr>
        <w:t>ΟΠΣ</w:t>
      </w:r>
      <w:proofErr w:type="spellEnd"/>
      <w:r w:rsidRPr="009D24B1">
        <w:rPr>
          <w:lang w:val="el-GR"/>
        </w:rPr>
        <w:t xml:space="preserve"> </w:t>
      </w:r>
      <w:proofErr w:type="spellStart"/>
      <w:r w:rsidRPr="009D24B1">
        <w:rPr>
          <w:lang w:val="el-GR"/>
        </w:rPr>
        <w:t>ΕΣΗΔΗΣ</w:t>
      </w:r>
      <w:proofErr w:type="spellEnd"/>
      <w:r w:rsidR="005A0EC7" w:rsidRPr="009D24B1">
        <w:rPr>
          <w:lang w:val="el-GR"/>
        </w:rPr>
        <w:t>.</w:t>
      </w:r>
      <w:r w:rsidR="004D680D" w:rsidRPr="009D24B1">
        <w:rPr>
          <w:lang w:val="el-GR"/>
        </w:rPr>
        <w:t xml:space="preserve"> </w:t>
      </w:r>
    </w:p>
    <w:p w14:paraId="75616FDB" w14:textId="77777777" w:rsidR="003929DA" w:rsidRPr="009D24B1" w:rsidRDefault="00077DFF">
      <w:pPr>
        <w:rPr>
          <w:lang w:val="el-GR"/>
        </w:rPr>
      </w:pPr>
      <w:r w:rsidRPr="009D24B1">
        <w:rPr>
          <w:lang w:val="el-GR"/>
        </w:rPr>
        <w:t>Περίληψη</w:t>
      </w:r>
      <w:r w:rsidR="003929DA" w:rsidRPr="009D24B1">
        <w:rPr>
          <w:lang w:val="el-GR"/>
        </w:rPr>
        <w:t xml:space="preserve"> της παρούσας Διακήρυξης δημοσ</w:t>
      </w:r>
      <w:r w:rsidR="00C93713" w:rsidRPr="009D24B1">
        <w:rPr>
          <w:lang w:val="el-GR"/>
        </w:rPr>
        <w:t>ιεύεται και στον Ελληνικό Τύπο</w:t>
      </w:r>
      <w:r w:rsidR="003929DA" w:rsidRPr="009D24B1">
        <w:rPr>
          <w:rStyle w:val="a4"/>
          <w:rFonts w:cs="Calibri"/>
          <w:szCs w:val="22"/>
        </w:rPr>
        <w:footnoteReference w:id="23"/>
      </w:r>
      <w:r w:rsidR="003929DA" w:rsidRPr="009D24B1">
        <w:rPr>
          <w:lang w:val="el-GR"/>
        </w:rPr>
        <w:t xml:space="preserve"> </w:t>
      </w:r>
      <w:r w:rsidR="003929DA" w:rsidRPr="009D24B1">
        <w:rPr>
          <w:rStyle w:val="a4"/>
          <w:rFonts w:cs="Calibri"/>
          <w:szCs w:val="22"/>
        </w:rPr>
        <w:footnoteReference w:id="24"/>
      </w:r>
      <w:r w:rsidR="003929DA" w:rsidRPr="009D24B1">
        <w:rPr>
          <w:lang w:val="el-GR"/>
        </w:rPr>
        <w:t xml:space="preserve"> </w:t>
      </w:r>
      <w:r w:rsidR="003929DA" w:rsidRPr="009D24B1">
        <w:rPr>
          <w:rStyle w:val="WW-0"/>
          <w:lang w:val="el-GR"/>
        </w:rPr>
        <w:footnoteReference w:id="25"/>
      </w:r>
      <w:r w:rsidR="003929DA" w:rsidRPr="009D24B1">
        <w:rPr>
          <w:lang w:val="el-GR"/>
        </w:rPr>
        <w:t xml:space="preserve">, σύμφωνα με το άρθρο 66 του Ν. 4412/2016 : </w:t>
      </w:r>
    </w:p>
    <w:p w14:paraId="360D0C2F" w14:textId="77777777" w:rsidR="00F022EB" w:rsidRPr="009D24B1" w:rsidRDefault="00F022EB" w:rsidP="00F022EB">
      <w:pPr>
        <w:rPr>
          <w:b/>
          <w:bCs/>
          <w:szCs w:val="22"/>
          <w:lang w:val="el-GR"/>
        </w:rPr>
      </w:pPr>
      <w:r w:rsidRPr="009D24B1">
        <w:rPr>
          <w:b/>
          <w:bCs/>
          <w:szCs w:val="22"/>
          <w:lang w:val="el-GR"/>
        </w:rPr>
        <w:t>Σε δυο ημερήσιες και μια εβδομαδιαία εφημερίδα.</w:t>
      </w:r>
    </w:p>
    <w:p w14:paraId="2D994902" w14:textId="77777777" w:rsidR="003929DA" w:rsidRPr="009D24B1" w:rsidRDefault="004D680D">
      <w:pPr>
        <w:rPr>
          <w:lang w:val="el-GR"/>
        </w:rPr>
      </w:pPr>
      <w:r w:rsidRPr="009D24B1">
        <w:rPr>
          <w:lang w:val="el-GR"/>
        </w:rPr>
        <w:t>Π</w:t>
      </w:r>
      <w:r w:rsidR="003929DA" w:rsidRPr="009D24B1">
        <w:rPr>
          <w:lang w:val="el-GR"/>
        </w:rPr>
        <w:t xml:space="preserve">ερίληψη της παρούσας Διακήρυξης </w:t>
      </w:r>
      <w:r w:rsidR="003929DA" w:rsidRPr="009D24B1">
        <w:rPr>
          <w:lang w:val="el-GR" w:eastAsia="el-GR"/>
        </w:rPr>
        <w:t>όπως προβλέπεται στην περίπτωση (</w:t>
      </w:r>
      <w:proofErr w:type="spellStart"/>
      <w:r w:rsidR="003929DA" w:rsidRPr="009D24B1">
        <w:rPr>
          <w:lang w:val="el-GR" w:eastAsia="el-GR"/>
        </w:rPr>
        <w:t>ιστ</w:t>
      </w:r>
      <w:proofErr w:type="spellEnd"/>
      <w:r w:rsidR="003929DA" w:rsidRPr="009D24B1">
        <w:rPr>
          <w:lang w:val="el-GR" w:eastAsia="el-GR"/>
        </w:rPr>
        <w:t xml:space="preserve">) της παραγράφου 3 του άρθρου 76 του </w:t>
      </w:r>
      <w:proofErr w:type="spellStart"/>
      <w:r w:rsidR="003929DA" w:rsidRPr="009D24B1">
        <w:rPr>
          <w:lang w:val="el-GR" w:eastAsia="el-GR"/>
        </w:rPr>
        <w:t>Ν.4727</w:t>
      </w:r>
      <w:proofErr w:type="spellEnd"/>
      <w:r w:rsidR="003929DA" w:rsidRPr="009D24B1">
        <w:rPr>
          <w:lang w:val="el-GR" w:eastAsia="el-GR"/>
        </w:rPr>
        <w:t xml:space="preserve">/2020, </w:t>
      </w:r>
      <w:r w:rsidR="00AB5BE8">
        <w:rPr>
          <w:lang w:val="el-GR" w:eastAsia="el-GR"/>
        </w:rPr>
        <w:t>θα αναρτηθεί</w:t>
      </w:r>
      <w:r w:rsidR="003929DA" w:rsidRPr="009D24B1">
        <w:rPr>
          <w:lang w:val="el-GR" w:eastAsia="el-GR"/>
        </w:rPr>
        <w:t xml:space="preserve"> στο διαδίκτυο, στον </w:t>
      </w:r>
      <w:proofErr w:type="spellStart"/>
      <w:r w:rsidR="003929DA" w:rsidRPr="009D24B1">
        <w:rPr>
          <w:lang w:val="el-GR" w:eastAsia="el-GR"/>
        </w:rPr>
        <w:t>ιστότοπο</w:t>
      </w:r>
      <w:proofErr w:type="spellEnd"/>
      <w:r w:rsidR="003929DA" w:rsidRPr="009D24B1">
        <w:rPr>
          <w:lang w:val="el-GR" w:eastAsia="el-GR"/>
        </w:rPr>
        <w:t xml:space="preserve"> </w:t>
      </w:r>
      <w:hyperlink r:id="rId14" w:history="1">
        <w:proofErr w:type="spellStart"/>
        <w:r w:rsidR="003929DA" w:rsidRPr="009D24B1">
          <w:rPr>
            <w:rStyle w:val="-"/>
            <w:color w:val="auto"/>
            <w:szCs w:val="22"/>
            <w:lang w:val="el-GR" w:eastAsia="el-GR"/>
          </w:rPr>
          <w:t>http</w:t>
        </w:r>
        <w:proofErr w:type="spellEnd"/>
        <w:r w:rsidR="003929DA" w:rsidRPr="009D24B1">
          <w:rPr>
            <w:rStyle w:val="-"/>
            <w:color w:val="auto"/>
            <w:szCs w:val="22"/>
            <w:lang w:val="el-GR" w:eastAsia="el-GR"/>
          </w:rPr>
          <w:t>://</w:t>
        </w:r>
        <w:proofErr w:type="spellStart"/>
        <w:r w:rsidR="003929DA" w:rsidRPr="009D24B1">
          <w:rPr>
            <w:rStyle w:val="-"/>
            <w:color w:val="auto"/>
            <w:szCs w:val="22"/>
            <w:lang w:val="el-GR" w:eastAsia="el-GR"/>
          </w:rPr>
          <w:t>et.diavgeia.gov.gr</w:t>
        </w:r>
        <w:proofErr w:type="spellEnd"/>
        <w:r w:rsidR="003929DA" w:rsidRPr="009D24B1">
          <w:rPr>
            <w:rStyle w:val="-"/>
            <w:color w:val="auto"/>
            <w:szCs w:val="22"/>
            <w:lang w:val="el-GR" w:eastAsia="el-GR"/>
          </w:rPr>
          <w:t>/</w:t>
        </w:r>
      </w:hyperlink>
      <w:r w:rsidR="003929DA" w:rsidRPr="009D24B1">
        <w:rPr>
          <w:lang w:val="el-GR" w:eastAsia="el-GR"/>
        </w:rPr>
        <w:t xml:space="preserve"> (ΠΡΟΓΡΑΜΜΑ ΔΙΑΥΓΕΙΑ)</w:t>
      </w:r>
      <w:r w:rsidR="00D16BE7" w:rsidRPr="009D24B1">
        <w:rPr>
          <w:lang w:val="el-GR" w:eastAsia="el-GR"/>
        </w:rPr>
        <w:t>.</w:t>
      </w:r>
      <w:r w:rsidR="000F3AC7" w:rsidRPr="009D24B1">
        <w:rPr>
          <w:rStyle w:val="WW-0"/>
          <w:lang w:val="el-GR" w:eastAsia="el-GR"/>
        </w:rPr>
        <w:t xml:space="preserve"> </w:t>
      </w:r>
      <w:r w:rsidR="00CA2993">
        <w:fldChar w:fldCharType="begin"/>
      </w:r>
      <w:r w:rsidR="00CA2993" w:rsidRPr="009F184E">
        <w:rPr>
          <w:lang w:val="el-GR"/>
        </w:rPr>
        <w:instrText xml:space="preserve"> </w:instrText>
      </w:r>
      <w:r w:rsidR="00CA2993">
        <w:instrText>HYPERLINK</w:instrText>
      </w:r>
      <w:r w:rsidR="00CA2993" w:rsidRPr="009F184E">
        <w:rPr>
          <w:lang w:val="el-GR"/>
        </w:rPr>
        <w:instrText xml:space="preserve"> "</w:instrText>
      </w:r>
      <w:r w:rsidR="00CA2993">
        <w:instrText>http</w:instrText>
      </w:r>
      <w:r w:rsidR="00CA2993" w:rsidRPr="009F184E">
        <w:rPr>
          <w:lang w:val="el-GR"/>
        </w:rPr>
        <w:instrText>://</w:instrText>
      </w:r>
      <w:r w:rsidR="00CA2993">
        <w:instrText>et</w:instrText>
      </w:r>
      <w:r w:rsidR="00CA2993" w:rsidRPr="009F184E">
        <w:rPr>
          <w:lang w:val="el-GR"/>
        </w:rPr>
        <w:instrText>.</w:instrText>
      </w:r>
      <w:r w:rsidR="00CA2993">
        <w:instrText>diavgeia</w:instrText>
      </w:r>
      <w:r w:rsidR="00CA2993" w:rsidRPr="009F184E">
        <w:rPr>
          <w:lang w:val="el-GR"/>
        </w:rPr>
        <w:instrText>.</w:instrText>
      </w:r>
      <w:r w:rsidR="00CA2993">
        <w:instrText>gov</w:instrText>
      </w:r>
      <w:r w:rsidR="00CA2993" w:rsidRPr="009F184E">
        <w:rPr>
          <w:lang w:val="el-GR"/>
        </w:rPr>
        <w:instrText>.</w:instrText>
      </w:r>
      <w:r w:rsidR="00CA2993">
        <w:instrText>gr</w:instrText>
      </w:r>
      <w:r w:rsidR="00CA2993" w:rsidRPr="009F184E">
        <w:rPr>
          <w:lang w:val="el-GR"/>
        </w:rPr>
        <w:instrText xml:space="preserve">/" </w:instrText>
      </w:r>
      <w:r w:rsidR="00CA2993">
        <w:fldChar w:fldCharType="end"/>
      </w:r>
    </w:p>
    <w:p w14:paraId="6C9294B6" w14:textId="77777777" w:rsidR="003929DA" w:rsidRPr="009D24B1" w:rsidRDefault="003929DA" w:rsidP="009704CC">
      <w:pPr>
        <w:spacing w:before="120"/>
        <w:rPr>
          <w:lang w:val="el-GR"/>
        </w:rPr>
      </w:pPr>
      <w:r w:rsidRPr="009D24B1">
        <w:rPr>
          <w:lang w:val="el-GR"/>
        </w:rPr>
        <w:t xml:space="preserve">Η Διακήρυξη </w:t>
      </w:r>
      <w:r w:rsidR="00AB5BE8">
        <w:rPr>
          <w:lang w:val="el-GR"/>
        </w:rPr>
        <w:t xml:space="preserve">θα </w:t>
      </w:r>
      <w:proofErr w:type="spellStart"/>
      <w:r w:rsidRPr="009D24B1">
        <w:rPr>
          <w:lang w:val="el-GR"/>
        </w:rPr>
        <w:t>καταχωρήθ</w:t>
      </w:r>
      <w:r w:rsidR="00AB5BE8">
        <w:rPr>
          <w:lang w:val="el-GR"/>
        </w:rPr>
        <w:t>ει</w:t>
      </w:r>
      <w:proofErr w:type="spellEnd"/>
      <w:r w:rsidRPr="009D24B1">
        <w:rPr>
          <w:lang w:val="el-GR"/>
        </w:rPr>
        <w:t xml:space="preserve"> στο διαδίκτυο, στην ιστοσελίδα της αναθέτουσας αρχής, στη διεύθυνση (</w:t>
      </w:r>
      <w:r w:rsidRPr="009D24B1">
        <w:t>URL</w:t>
      </w:r>
      <w:r w:rsidRPr="009D24B1">
        <w:rPr>
          <w:lang w:val="el-GR"/>
        </w:rPr>
        <w:t xml:space="preserve">): </w:t>
      </w:r>
      <w:r w:rsidR="00F022EB" w:rsidRPr="009D24B1">
        <w:rPr>
          <w:lang w:val="en-US"/>
        </w:rPr>
        <w:t>http</w:t>
      </w:r>
      <w:r w:rsidR="00F022EB" w:rsidRPr="009D24B1">
        <w:rPr>
          <w:lang w:val="el-GR"/>
        </w:rPr>
        <w:t>://</w:t>
      </w:r>
      <w:r w:rsidR="00F022EB" w:rsidRPr="009D24B1">
        <w:rPr>
          <w:lang w:val="en-US"/>
        </w:rPr>
        <w:t>www</w:t>
      </w:r>
      <w:r w:rsidR="00F022EB" w:rsidRPr="009D24B1">
        <w:rPr>
          <w:lang w:val="el-GR"/>
        </w:rPr>
        <w:t>.</w:t>
      </w:r>
      <w:proofErr w:type="spellStart"/>
      <w:r w:rsidR="00F022EB" w:rsidRPr="009D24B1">
        <w:rPr>
          <w:lang w:val="en-US"/>
        </w:rPr>
        <w:t>dimoskarditsas</w:t>
      </w:r>
      <w:proofErr w:type="spellEnd"/>
      <w:r w:rsidR="00F022EB" w:rsidRPr="009D24B1">
        <w:rPr>
          <w:lang w:val="el-GR"/>
        </w:rPr>
        <w:t>.</w:t>
      </w:r>
      <w:r w:rsidR="00F022EB" w:rsidRPr="009D24B1">
        <w:rPr>
          <w:lang w:val="en-US"/>
        </w:rPr>
        <w:t>gov</w:t>
      </w:r>
      <w:r w:rsidR="00F022EB" w:rsidRPr="009D24B1">
        <w:rPr>
          <w:lang w:val="el-GR"/>
        </w:rPr>
        <w:t>.</w:t>
      </w:r>
      <w:r w:rsidR="00F022EB" w:rsidRPr="009D24B1">
        <w:rPr>
          <w:lang w:val="en-US"/>
        </w:rPr>
        <w:t>gr</w:t>
      </w:r>
      <w:r w:rsidR="00F022EB" w:rsidRPr="009D24B1">
        <w:rPr>
          <w:lang w:val="el-GR"/>
        </w:rPr>
        <w:t>.</w:t>
      </w:r>
    </w:p>
    <w:p w14:paraId="4E5FF2CB" w14:textId="77777777" w:rsidR="003929DA" w:rsidRPr="009D24B1" w:rsidRDefault="003929DA" w:rsidP="009704CC">
      <w:pPr>
        <w:spacing w:before="240"/>
        <w:rPr>
          <w:rFonts w:eastAsia="ArialMT"/>
          <w:lang w:val="el-GR"/>
        </w:rPr>
      </w:pPr>
      <w:r w:rsidRPr="009D24B1">
        <w:rPr>
          <w:b/>
          <w:lang w:val="el-GR" w:eastAsia="el-GR"/>
        </w:rPr>
        <w:t>Γ.</w:t>
      </w:r>
      <w:r w:rsidRPr="009D24B1">
        <w:rPr>
          <w:b/>
          <w:lang w:val="el-GR" w:eastAsia="el-GR"/>
        </w:rPr>
        <w:tab/>
        <w:t>Έξοδα δημοσιεύσεων</w:t>
      </w:r>
    </w:p>
    <w:p w14:paraId="51F22625" w14:textId="77777777" w:rsidR="003929DA" w:rsidRPr="009D24B1" w:rsidRDefault="003929DA">
      <w:pPr>
        <w:rPr>
          <w:i/>
          <w:iCs/>
          <w:kern w:val="1"/>
          <w:lang w:val="el-GR"/>
        </w:rPr>
      </w:pPr>
      <w:r w:rsidRPr="009D24B1">
        <w:rPr>
          <w:rFonts w:eastAsia="ArialMT"/>
          <w:lang w:val="el-GR"/>
        </w:rPr>
        <w:t xml:space="preserve">Η δαπάνη των δημοσιεύσεων </w:t>
      </w:r>
      <w:r w:rsidRPr="009D24B1">
        <w:rPr>
          <w:lang w:val="el-GR"/>
        </w:rPr>
        <w:t xml:space="preserve">στον Ελληνικό Τύπο </w:t>
      </w:r>
      <w:r w:rsidRPr="009D24B1">
        <w:rPr>
          <w:rFonts w:eastAsia="ArialMT"/>
          <w:lang w:val="el-GR"/>
        </w:rPr>
        <w:t>βαρύνει</w:t>
      </w:r>
      <w:r w:rsidR="00861376" w:rsidRPr="009D24B1">
        <w:rPr>
          <w:rFonts w:eastAsia="ArialMT"/>
          <w:lang w:val="el-GR"/>
        </w:rPr>
        <w:t xml:space="preserve"> </w:t>
      </w:r>
      <w:r w:rsidRPr="009D24B1">
        <w:rPr>
          <w:rFonts w:eastAsia="ArialMT"/>
          <w:lang w:val="el-GR"/>
        </w:rPr>
        <w:t>:</w:t>
      </w:r>
      <w:r w:rsidR="00861376" w:rsidRPr="009D24B1">
        <w:rPr>
          <w:rFonts w:eastAsia="ArialMT"/>
          <w:lang w:val="el-GR"/>
        </w:rPr>
        <w:t xml:space="preserve"> τον ανάδοχο.</w:t>
      </w:r>
    </w:p>
    <w:p w14:paraId="51AE2F75" w14:textId="77777777" w:rsidR="003929DA" w:rsidRDefault="003929DA">
      <w:pPr>
        <w:pStyle w:val="2"/>
        <w:rPr>
          <w:lang w:val="el-GR"/>
        </w:rPr>
      </w:pPr>
      <w:bookmarkStart w:id="10" w:name="_Toc79066381"/>
      <w:r>
        <w:rPr>
          <w:lang w:val="el-GR"/>
        </w:rPr>
        <w:t>1.7</w:t>
      </w:r>
      <w:r>
        <w:rPr>
          <w:lang w:val="el-GR"/>
        </w:rPr>
        <w:tab/>
        <w:t>Αρχές εφαρμοζόμενες στη διαδικασία σύναψης</w:t>
      </w:r>
      <w:bookmarkEnd w:id="10"/>
      <w:r>
        <w:rPr>
          <w:lang w:val="el-GR"/>
        </w:rPr>
        <w:t xml:space="preserve"> </w:t>
      </w:r>
    </w:p>
    <w:p w14:paraId="225F896D" w14:textId="77777777" w:rsidR="003929DA" w:rsidRDefault="003929DA">
      <w:pPr>
        <w:rPr>
          <w:lang w:val="el-GR"/>
        </w:rPr>
      </w:pPr>
      <w:r>
        <w:rPr>
          <w:lang w:val="el-GR"/>
        </w:rPr>
        <w:t>Οι οικονομικοί φορείς δεσμεύονται ότι:</w:t>
      </w:r>
    </w:p>
    <w:p w14:paraId="4627DFFB" w14:textId="77777777" w:rsidR="003929DA" w:rsidRDefault="003929DA">
      <w:pPr>
        <w:rPr>
          <w:lang w:val="el-GR"/>
        </w:rPr>
      </w:pPr>
      <w:r>
        <w:rPr>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sidR="002510A3">
        <w:rPr>
          <w:lang w:val="el-GR"/>
        </w:rPr>
        <w:t>τους,</w:t>
      </w:r>
      <w:r>
        <w:rPr>
          <w:rStyle w:val="WW-FootnoteReference7"/>
          <w:lang w:val="el-GR"/>
        </w:rPr>
        <w:footnoteReference w:id="26"/>
      </w:r>
      <w:r>
        <w:rPr>
          <w:lang w:val="el-GR"/>
        </w:rPr>
        <w:t xml:space="preserve"> </w:t>
      </w:r>
    </w:p>
    <w:p w14:paraId="02C881AB" w14:textId="77777777" w:rsidR="003929DA" w:rsidRPr="009C31D5" w:rsidRDefault="003929DA">
      <w:pPr>
        <w:rPr>
          <w:lang w:val="el-GR"/>
        </w:rPr>
      </w:pPr>
      <w:r w:rsidRPr="002510A3">
        <w:rPr>
          <w:lang w:val="el-GR"/>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r w:rsidR="002510A3">
        <w:rPr>
          <w:lang w:val="el-GR"/>
        </w:rPr>
        <w:t>,</w:t>
      </w:r>
    </w:p>
    <w:p w14:paraId="61233CA9" w14:textId="77777777" w:rsidR="003929DA" w:rsidRDefault="003929DA">
      <w:pPr>
        <w:rPr>
          <w:lang w:val="el-GR"/>
        </w:rPr>
      </w:pPr>
      <w:r w:rsidRPr="002510A3">
        <w:rPr>
          <w:lang w:val="el-GR"/>
        </w:rPr>
        <w:t>γ) λαμβάνουν τα κατάλληλα μέτρα για να διαφυλάξουν την εμπιστευτικότητα των πληροφοριών που έχουν χαρακτηρισθεί ως τέτοιες.</w:t>
      </w:r>
    </w:p>
    <w:p w14:paraId="1FDAFA70" w14:textId="77777777" w:rsidR="003929DA" w:rsidRDefault="003929DA">
      <w:pPr>
        <w:pStyle w:val="1"/>
        <w:tabs>
          <w:tab w:val="left" w:pos="567"/>
        </w:tabs>
        <w:ind w:left="567" w:hanging="567"/>
        <w:rPr>
          <w:lang w:val="el-GR"/>
        </w:rPr>
      </w:pPr>
      <w:bookmarkStart w:id="11" w:name="_Toc79066382"/>
      <w:r>
        <w:rPr>
          <w:rFonts w:ascii="Calibri" w:hAnsi="Calibri" w:cs="Calibri"/>
          <w:lang w:val="el-GR"/>
        </w:rPr>
        <w:lastRenderedPageBreak/>
        <w:t>2.</w:t>
      </w:r>
      <w:r>
        <w:rPr>
          <w:rFonts w:ascii="Calibri" w:hAnsi="Calibri" w:cs="Calibri"/>
          <w:lang w:val="el-GR"/>
        </w:rPr>
        <w:tab/>
        <w:t>ΓΕΝΙΚΟΙ ΚΑΙ ΕΙΔΙΚΟΙ ΟΡΟΙ ΣΥΜΜΕΤΟΧΗΣ</w:t>
      </w:r>
      <w:bookmarkEnd w:id="11"/>
    </w:p>
    <w:p w14:paraId="2EC65967" w14:textId="77777777" w:rsidR="003929DA" w:rsidRDefault="003929DA">
      <w:pPr>
        <w:pStyle w:val="2"/>
        <w:rPr>
          <w:lang w:val="el-GR"/>
        </w:rPr>
      </w:pPr>
      <w:bookmarkStart w:id="12" w:name="_Toc79066383"/>
      <w:r>
        <w:rPr>
          <w:lang w:val="el-GR"/>
        </w:rPr>
        <w:t>2.1</w:t>
      </w:r>
      <w:r>
        <w:rPr>
          <w:lang w:val="el-GR"/>
        </w:rPr>
        <w:tab/>
        <w:t>Γενικές Πληροφορίες</w:t>
      </w:r>
      <w:bookmarkEnd w:id="12"/>
    </w:p>
    <w:p w14:paraId="0A609F89" w14:textId="77777777" w:rsidR="003929DA" w:rsidRPr="0076749E" w:rsidRDefault="003929DA">
      <w:pPr>
        <w:pStyle w:val="3"/>
        <w:rPr>
          <w:lang w:val="el-GR"/>
        </w:rPr>
      </w:pPr>
      <w:bookmarkStart w:id="13" w:name="_Toc79066384"/>
      <w:r w:rsidRPr="0076749E">
        <w:rPr>
          <w:lang w:val="el-GR"/>
        </w:rPr>
        <w:t>2.1.1</w:t>
      </w:r>
      <w:r w:rsidRPr="0076749E">
        <w:rPr>
          <w:lang w:val="el-GR"/>
        </w:rPr>
        <w:tab/>
        <w:t>Έγγραφα της σύμβασης</w:t>
      </w:r>
      <w:bookmarkEnd w:id="13"/>
    </w:p>
    <w:p w14:paraId="37D4F973" w14:textId="77777777" w:rsidR="003929DA" w:rsidRPr="00CC76C4" w:rsidRDefault="003929DA">
      <w:pPr>
        <w:rPr>
          <w:lang w:val="el-GR"/>
        </w:rPr>
      </w:pPr>
      <w:r w:rsidRPr="0076749E">
        <w:rPr>
          <w:lang w:val="el-GR"/>
        </w:rPr>
        <w:t xml:space="preserve">Τα έγγραφα της παρούσας </w:t>
      </w:r>
      <w:r w:rsidRPr="00CC76C4">
        <w:rPr>
          <w:lang w:val="el-GR"/>
        </w:rPr>
        <w:t>διαδικασίας σύναψης,</w:t>
      </w:r>
      <w:r w:rsidRPr="00CC76C4">
        <w:rPr>
          <w:rStyle w:val="FootnoteReference2"/>
          <w:lang w:val="el-GR"/>
        </w:rPr>
        <w:footnoteReference w:id="27"/>
      </w:r>
      <w:r w:rsidRPr="00CC76C4">
        <w:rPr>
          <w:lang w:val="el-GR"/>
        </w:rPr>
        <w:t xml:space="preserve">  είναι τα ακόλουθα:</w:t>
      </w:r>
    </w:p>
    <w:p w14:paraId="007290D7" w14:textId="77777777" w:rsidR="00DD1576" w:rsidRDefault="00DD1576" w:rsidP="00AD3D00">
      <w:pPr>
        <w:numPr>
          <w:ilvl w:val="0"/>
          <w:numId w:val="7"/>
        </w:numPr>
        <w:spacing w:after="40"/>
        <w:ind w:left="567" w:hanging="425"/>
        <w:rPr>
          <w:lang w:val="el-GR"/>
        </w:rPr>
      </w:pPr>
      <w:r w:rsidRPr="00DD1576">
        <w:rPr>
          <w:lang w:val="el-GR"/>
        </w:rPr>
        <w:t xml:space="preserve">το Συμφωνητικό </w:t>
      </w:r>
    </w:p>
    <w:p w14:paraId="462B3656" w14:textId="77777777" w:rsidR="00DD1576" w:rsidRDefault="00DD1576" w:rsidP="00AD3D00">
      <w:pPr>
        <w:numPr>
          <w:ilvl w:val="0"/>
          <w:numId w:val="7"/>
        </w:numPr>
        <w:spacing w:after="40"/>
        <w:ind w:left="567" w:hanging="425"/>
        <w:rPr>
          <w:lang w:val="el-GR"/>
        </w:rPr>
      </w:pPr>
      <w:r w:rsidRPr="00DD1576">
        <w:rPr>
          <w:lang w:val="el-GR"/>
        </w:rPr>
        <w:t xml:space="preserve">η προσφορά του αναδόχου συμπεριλαμβανομένων και των αποδεικτικών μέσων – δικαιολογητικών κατακύρωσης </w:t>
      </w:r>
    </w:p>
    <w:p w14:paraId="02D05DDC" w14:textId="77777777" w:rsidR="00DD1576" w:rsidRDefault="00DD1576" w:rsidP="00AD3D00">
      <w:pPr>
        <w:numPr>
          <w:ilvl w:val="0"/>
          <w:numId w:val="7"/>
        </w:numPr>
        <w:spacing w:after="40"/>
        <w:ind w:left="567" w:hanging="425"/>
        <w:rPr>
          <w:lang w:val="el-GR"/>
        </w:rPr>
      </w:pPr>
      <w:r w:rsidRPr="00DD1576">
        <w:rPr>
          <w:lang w:val="el-GR"/>
        </w:rPr>
        <w:t>η Διακήρυξη</w:t>
      </w:r>
    </w:p>
    <w:p w14:paraId="0EAD6CFC" w14:textId="77777777" w:rsidR="00DD1576" w:rsidRDefault="00DD1576" w:rsidP="00AD3D00">
      <w:pPr>
        <w:numPr>
          <w:ilvl w:val="0"/>
          <w:numId w:val="7"/>
        </w:numPr>
        <w:spacing w:after="40"/>
        <w:ind w:left="567" w:hanging="425"/>
        <w:rPr>
          <w:lang w:val="el-GR"/>
        </w:rPr>
      </w:pPr>
      <w:r w:rsidRPr="00DD1576">
        <w:rPr>
          <w:lang w:val="el-GR"/>
        </w:rPr>
        <w:t>το  Ευρωπαϊκό Ενιαίο Έγγραφο Σύμβασης [</w:t>
      </w:r>
      <w:proofErr w:type="spellStart"/>
      <w:r w:rsidRPr="00DD1576">
        <w:rPr>
          <w:lang w:val="el-GR"/>
        </w:rPr>
        <w:t>ΕΕΕΣ</w:t>
      </w:r>
      <w:proofErr w:type="spellEnd"/>
      <w:r w:rsidRPr="00DD1576">
        <w:rPr>
          <w:lang w:val="el-GR"/>
        </w:rPr>
        <w:t xml:space="preserve">] </w:t>
      </w:r>
    </w:p>
    <w:p w14:paraId="2E3AAB89" w14:textId="77777777" w:rsidR="00DD1576" w:rsidRDefault="00DD1576" w:rsidP="00AD3D00">
      <w:pPr>
        <w:numPr>
          <w:ilvl w:val="0"/>
          <w:numId w:val="7"/>
        </w:numPr>
        <w:spacing w:after="40"/>
        <w:ind w:left="567" w:hanging="425"/>
        <w:rPr>
          <w:lang w:val="el-GR"/>
        </w:rPr>
      </w:pPr>
      <w:r w:rsidRPr="00DD1576">
        <w:rPr>
          <w:lang w:val="el-GR"/>
        </w:rPr>
        <w:t xml:space="preserve">η μελέτη, όπως ισχύει σύμφωνα με την παρούσα διακήρυξη και τα λοιπά συμβατικά τεύχη </w:t>
      </w:r>
    </w:p>
    <w:p w14:paraId="1BD362CA" w14:textId="77777777" w:rsidR="00DD1576" w:rsidRDefault="00DD1576" w:rsidP="00AD3D00">
      <w:pPr>
        <w:numPr>
          <w:ilvl w:val="0"/>
          <w:numId w:val="7"/>
        </w:numPr>
        <w:spacing w:after="40"/>
        <w:ind w:left="567" w:hanging="425"/>
        <w:rPr>
          <w:lang w:val="el-GR"/>
        </w:rPr>
      </w:pPr>
      <w:r w:rsidRPr="00DD1576">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14:paraId="1781A5D1" w14:textId="77777777" w:rsidR="00DD1576" w:rsidRDefault="00DD1576" w:rsidP="00DD1576">
      <w:pPr>
        <w:spacing w:after="40"/>
        <w:rPr>
          <w:lang w:val="el-GR"/>
        </w:rPr>
      </w:pPr>
    </w:p>
    <w:p w14:paraId="63C312DF" w14:textId="77777777" w:rsidR="003929DA" w:rsidRDefault="003929DA" w:rsidP="00CC76C4">
      <w:pPr>
        <w:pStyle w:val="3"/>
        <w:rPr>
          <w:lang w:val="el-GR"/>
        </w:rPr>
      </w:pPr>
      <w:bookmarkStart w:id="14" w:name="_Toc79066385"/>
      <w:r>
        <w:rPr>
          <w:lang w:val="el-GR"/>
        </w:rPr>
        <w:t>2.1.2</w:t>
      </w:r>
      <w:r>
        <w:rPr>
          <w:lang w:val="el-GR"/>
        </w:rPr>
        <w:tab/>
        <w:t>Επικοινωνία - Πρόσβαση στα έγγραφα της Σύμβασης</w:t>
      </w:r>
      <w:bookmarkEnd w:id="14"/>
    </w:p>
    <w:p w14:paraId="4DB7EDF2" w14:textId="77777777" w:rsidR="003929DA" w:rsidRPr="0058408A" w:rsidRDefault="003929DA">
      <w:pPr>
        <w:rPr>
          <w:i/>
          <w:lang w:val="el-GR"/>
        </w:rPr>
      </w:pPr>
      <w:r w:rsidRPr="0058408A">
        <w:rPr>
          <w:lang w:val="el-GR"/>
        </w:rP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w:t>
      </w:r>
      <w:proofErr w:type="spellStart"/>
      <w:r w:rsidRPr="0058408A">
        <w:rPr>
          <w:lang w:val="el-GR"/>
        </w:rPr>
        <w:t>ΕΣΗΔΗΣ</w:t>
      </w:r>
      <w:proofErr w:type="spellEnd"/>
      <w:r w:rsidRPr="0058408A">
        <w:rPr>
          <w:lang w:val="el-GR"/>
        </w:rPr>
        <w:t xml:space="preserve">), η οποία είναι </w:t>
      </w:r>
      <w:proofErr w:type="spellStart"/>
      <w:r w:rsidRPr="0058408A">
        <w:rPr>
          <w:lang w:val="el-GR"/>
        </w:rPr>
        <w:t>προσβάσιμη</w:t>
      </w:r>
      <w:proofErr w:type="spellEnd"/>
      <w:r w:rsidRPr="0058408A">
        <w:rPr>
          <w:lang w:val="el-GR"/>
        </w:rPr>
        <w:t xml:space="preserve"> μέσω της Διαδικτυακής </w:t>
      </w:r>
      <w:r w:rsidR="00352042" w:rsidRPr="0058408A">
        <w:rPr>
          <w:lang w:val="el-GR"/>
        </w:rPr>
        <w:t>Π</w:t>
      </w:r>
      <w:r w:rsidRPr="0058408A">
        <w:rPr>
          <w:lang w:val="el-GR"/>
        </w:rPr>
        <w:t xml:space="preserve">ύλης </w:t>
      </w:r>
      <w:r w:rsidR="00352042" w:rsidRPr="0058408A">
        <w:rPr>
          <w:lang w:val="el-GR"/>
        </w:rPr>
        <w:t>(</w:t>
      </w:r>
      <w:proofErr w:type="spellStart"/>
      <w:r w:rsidRPr="0058408A">
        <w:rPr>
          <w:lang w:val="el-GR"/>
        </w:rPr>
        <w:t>www.promitheus.gov.gr</w:t>
      </w:r>
      <w:proofErr w:type="spellEnd"/>
      <w:r w:rsidR="00352042" w:rsidRPr="0058408A">
        <w:rPr>
          <w:lang w:val="el-GR"/>
        </w:rPr>
        <w:t>)</w:t>
      </w:r>
      <w:r w:rsidRPr="0058408A">
        <w:rPr>
          <w:rStyle w:val="WW-FootnoteReference7"/>
          <w:lang w:val="el-GR"/>
        </w:rPr>
        <w:footnoteReference w:id="28"/>
      </w:r>
      <w:r w:rsidRPr="0058408A">
        <w:rPr>
          <w:lang w:val="el-GR"/>
        </w:rPr>
        <w:t>.</w:t>
      </w:r>
    </w:p>
    <w:p w14:paraId="24303D33" w14:textId="77777777" w:rsidR="003929DA" w:rsidRPr="009D42F9" w:rsidRDefault="003929DA">
      <w:pPr>
        <w:pStyle w:val="3"/>
        <w:rPr>
          <w:rFonts w:ascii="Calibri" w:hAnsi="Calibri" w:cs="Calibri"/>
          <w:lang w:val="el-GR"/>
        </w:rPr>
      </w:pPr>
      <w:bookmarkStart w:id="15" w:name="_Toc79066386"/>
      <w:r>
        <w:rPr>
          <w:lang w:val="el-GR"/>
        </w:rPr>
        <w:t>2.1.3</w:t>
      </w:r>
      <w:r>
        <w:rPr>
          <w:lang w:val="el-GR"/>
        </w:rPr>
        <w:tab/>
        <w:t>Παροχή Διευκρινίσεων</w:t>
      </w:r>
      <w:bookmarkEnd w:id="15"/>
    </w:p>
    <w:p w14:paraId="69A890A9" w14:textId="77777777" w:rsidR="00DE2CF4" w:rsidRPr="005A0EC7" w:rsidRDefault="003929DA" w:rsidP="005A0EC7">
      <w:pPr>
        <w:pStyle w:val="Standard"/>
        <w:spacing w:line="276" w:lineRule="auto"/>
        <w:jc w:val="both"/>
        <w:rPr>
          <w:rFonts w:ascii="Calibri" w:eastAsia="Times New Roman" w:hAnsi="Calibri" w:cs="Calibri"/>
          <w:kern w:val="0"/>
          <w:sz w:val="22"/>
          <w:lang w:eastAsia="ar-SA" w:bidi="ar-SA"/>
        </w:rPr>
      </w:pPr>
      <w:r w:rsidRPr="009D42F9">
        <w:rPr>
          <w:rFonts w:ascii="Calibri" w:eastAsia="Times New Roman" w:hAnsi="Calibri" w:cs="Calibri"/>
          <w:kern w:val="0"/>
          <w:sz w:val="22"/>
          <w:szCs w:val="22"/>
          <w:lang w:eastAsia="ar-SA" w:bidi="ar-SA"/>
        </w:rPr>
        <w:t xml:space="preserve">Τα σχετικά αιτήματα παροχής διευκρινίσεων υποβάλλονται ηλεκτρονικά,  το αργότερο </w:t>
      </w:r>
      <w:r w:rsidR="005E0244" w:rsidRPr="009D42F9">
        <w:rPr>
          <w:rFonts w:ascii="Calibri" w:hAnsi="Calibri" w:cs="Calibri"/>
          <w:b/>
          <w:bCs/>
          <w:sz w:val="22"/>
          <w:szCs w:val="22"/>
          <w:u w:val="single"/>
        </w:rPr>
        <w:t>6 ημέρες</w:t>
      </w:r>
      <w:r w:rsidRPr="009D42F9">
        <w:rPr>
          <w:rFonts w:ascii="Calibri" w:eastAsia="Times New Roman" w:hAnsi="Calibri" w:cs="Calibri"/>
          <w:kern w:val="0"/>
          <w:sz w:val="22"/>
          <w:szCs w:val="22"/>
          <w:lang w:eastAsia="ar-SA" w:bidi="ar-SA"/>
        </w:rPr>
        <w:t xml:space="preserve">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w:t>
      </w:r>
      <w:proofErr w:type="spellStart"/>
      <w:r w:rsidRPr="009D42F9">
        <w:rPr>
          <w:rFonts w:ascii="Calibri" w:eastAsia="Times New Roman" w:hAnsi="Calibri" w:cs="Calibri"/>
          <w:kern w:val="0"/>
          <w:sz w:val="22"/>
          <w:szCs w:val="22"/>
          <w:lang w:eastAsia="ar-SA" w:bidi="ar-SA"/>
        </w:rPr>
        <w:t>ΕΣΗΔΗΣ</w:t>
      </w:r>
      <w:proofErr w:type="spellEnd"/>
      <w:r w:rsidRPr="009D42F9">
        <w:rPr>
          <w:rFonts w:ascii="Calibri" w:eastAsia="Times New Roman" w:hAnsi="Calibri" w:cs="Calibri"/>
          <w:kern w:val="0"/>
          <w:sz w:val="22"/>
          <w:szCs w:val="22"/>
          <w:lang w:eastAsia="ar-SA" w:bidi="ar-SA"/>
        </w:rPr>
        <w:t xml:space="preserve">, η οποία είναι </w:t>
      </w:r>
      <w:proofErr w:type="spellStart"/>
      <w:r w:rsidRPr="009D42F9">
        <w:rPr>
          <w:rFonts w:ascii="Calibri" w:eastAsia="Times New Roman" w:hAnsi="Calibri" w:cs="Calibri"/>
          <w:kern w:val="0"/>
          <w:sz w:val="22"/>
          <w:szCs w:val="22"/>
          <w:lang w:eastAsia="ar-SA" w:bidi="ar-SA"/>
        </w:rPr>
        <w:t>προσβάσιμη</w:t>
      </w:r>
      <w:proofErr w:type="spellEnd"/>
      <w:r w:rsidRPr="009D42F9">
        <w:rPr>
          <w:rFonts w:ascii="Calibri" w:eastAsia="Times New Roman" w:hAnsi="Calibri" w:cs="Calibri"/>
          <w:kern w:val="0"/>
          <w:sz w:val="22"/>
          <w:szCs w:val="22"/>
          <w:lang w:eastAsia="ar-SA" w:bidi="ar-SA"/>
        </w:rPr>
        <w:t xml:space="preserve"> μέσω της </w:t>
      </w:r>
      <w:r w:rsidR="00352042" w:rsidRPr="009D42F9">
        <w:rPr>
          <w:rFonts w:ascii="Calibri" w:eastAsia="Times New Roman" w:hAnsi="Calibri" w:cs="Calibri"/>
          <w:kern w:val="0"/>
          <w:sz w:val="22"/>
          <w:szCs w:val="22"/>
          <w:lang w:eastAsia="ar-SA" w:bidi="ar-SA"/>
        </w:rPr>
        <w:t>Δ</w:t>
      </w:r>
      <w:r w:rsidRPr="009D42F9">
        <w:rPr>
          <w:rFonts w:ascii="Calibri" w:eastAsia="Times New Roman" w:hAnsi="Calibri" w:cs="Calibri"/>
          <w:kern w:val="0"/>
          <w:sz w:val="22"/>
          <w:szCs w:val="22"/>
          <w:lang w:eastAsia="ar-SA" w:bidi="ar-SA"/>
        </w:rPr>
        <w:t xml:space="preserve">ιαδικτυακής </w:t>
      </w:r>
      <w:r w:rsidR="00352042" w:rsidRPr="009D42F9">
        <w:rPr>
          <w:rFonts w:ascii="Calibri" w:eastAsia="Times New Roman" w:hAnsi="Calibri" w:cs="Calibri"/>
          <w:kern w:val="0"/>
          <w:sz w:val="22"/>
          <w:szCs w:val="22"/>
          <w:lang w:eastAsia="ar-SA" w:bidi="ar-SA"/>
        </w:rPr>
        <w:t>Π</w:t>
      </w:r>
      <w:r w:rsidRPr="009D42F9">
        <w:rPr>
          <w:rFonts w:ascii="Calibri" w:eastAsia="Times New Roman" w:hAnsi="Calibri" w:cs="Calibri"/>
          <w:kern w:val="0"/>
          <w:sz w:val="22"/>
          <w:szCs w:val="22"/>
          <w:lang w:eastAsia="ar-SA" w:bidi="ar-SA"/>
        </w:rPr>
        <w:t xml:space="preserve">ύλης </w:t>
      </w:r>
      <w:r w:rsidR="00352042" w:rsidRPr="009D42F9">
        <w:rPr>
          <w:rFonts w:ascii="Calibri" w:eastAsia="Times New Roman" w:hAnsi="Calibri" w:cs="Calibri"/>
          <w:kern w:val="0"/>
          <w:sz w:val="22"/>
          <w:szCs w:val="22"/>
          <w:lang w:eastAsia="ar-SA" w:bidi="ar-SA"/>
        </w:rPr>
        <w:t>(</w:t>
      </w:r>
      <w:proofErr w:type="spellStart"/>
      <w:r w:rsidR="007D2637">
        <w:fldChar w:fldCharType="begin"/>
      </w:r>
      <w:r w:rsidR="007D2637">
        <w:instrText xml:space="preserve"> HYPERLINK "http://www.promitheus.gov.gr/" </w:instrText>
      </w:r>
      <w:r w:rsidR="007D2637">
        <w:fldChar w:fldCharType="separate"/>
      </w:r>
      <w:r w:rsidRPr="009D42F9">
        <w:rPr>
          <w:rFonts w:ascii="Calibri" w:eastAsia="Times New Roman" w:hAnsi="Calibri" w:cs="Calibri"/>
          <w:kern w:val="0"/>
          <w:sz w:val="22"/>
          <w:szCs w:val="22"/>
          <w:lang w:eastAsia="ar-SA" w:bidi="ar-SA"/>
        </w:rPr>
        <w:t>www.promitheus.gov.gr</w:t>
      </w:r>
      <w:proofErr w:type="spellEnd"/>
      <w:r w:rsidR="007D2637">
        <w:rPr>
          <w:rFonts w:ascii="Calibri" w:eastAsia="Times New Roman" w:hAnsi="Calibri" w:cs="Calibri"/>
          <w:kern w:val="0"/>
          <w:sz w:val="22"/>
          <w:szCs w:val="22"/>
          <w:lang w:eastAsia="ar-SA" w:bidi="ar-SA"/>
        </w:rPr>
        <w:fldChar w:fldCharType="end"/>
      </w:r>
      <w:r w:rsidR="00352042" w:rsidRPr="009D42F9">
        <w:rPr>
          <w:rFonts w:ascii="Calibri" w:eastAsia="Times New Roman" w:hAnsi="Calibri" w:cs="Calibri"/>
          <w:kern w:val="0"/>
          <w:sz w:val="22"/>
          <w:szCs w:val="22"/>
          <w:lang w:eastAsia="ar-SA" w:bidi="ar-SA"/>
        </w:rPr>
        <w:t>)</w:t>
      </w:r>
      <w:r w:rsidRPr="009D42F9">
        <w:rPr>
          <w:rFonts w:ascii="Calibri" w:eastAsia="Times New Roman" w:hAnsi="Calibri" w:cs="Calibri"/>
          <w:kern w:val="0"/>
          <w:sz w:val="22"/>
          <w:szCs w:val="22"/>
          <w:lang w:eastAsia="ar-SA" w:bidi="ar-SA"/>
        </w:rPr>
        <w:t>. Αιτήματα παροχής συμπληρωματικών πληροφοριών – διευκρινίσεων  υποβάλλονται από εγγεγραμμένους  στο σύστημα</w:t>
      </w:r>
      <w:r w:rsidRPr="005E0244">
        <w:rPr>
          <w:rFonts w:ascii="Calibri" w:eastAsia="Times New Roman" w:hAnsi="Calibri" w:cs="Calibri"/>
          <w:kern w:val="0"/>
          <w:sz w:val="22"/>
          <w:szCs w:val="22"/>
          <w:lang w:eastAsia="ar-SA" w:bidi="ar-SA"/>
        </w:rPr>
        <w:t xml:space="preserve"> οικονομικούς φορείς, δηλαδή από εκείνους που διαθέτουν σχετικά</w:t>
      </w:r>
      <w:r w:rsidRPr="005E0244">
        <w:rPr>
          <w:sz w:val="22"/>
          <w:szCs w:val="22"/>
        </w:rPr>
        <w:t xml:space="preserve"> </w:t>
      </w:r>
      <w:r w:rsidRPr="005E0244">
        <w:rPr>
          <w:rFonts w:ascii="Calibri" w:eastAsia="Times New Roman" w:hAnsi="Calibri" w:cs="Calibri"/>
          <w:kern w:val="0"/>
          <w:sz w:val="22"/>
          <w:szCs w:val="22"/>
          <w:lang w:eastAsia="ar-SA" w:bidi="ar-SA"/>
        </w:rPr>
        <w:t>διαπιστευτήρια που τους έχουν</w:t>
      </w:r>
      <w:r w:rsidRPr="005A0EC7">
        <w:rPr>
          <w:rFonts w:ascii="Calibri" w:eastAsia="Times New Roman" w:hAnsi="Calibri" w:cs="Calibri"/>
          <w:kern w:val="0"/>
          <w:sz w:val="22"/>
          <w:lang w:eastAsia="ar-SA" w:bidi="ar-SA"/>
        </w:rPr>
        <w:t xml:space="preserve"> χορηγηθεί (όνομα χρήστη και κωδικό πρόσβασης) </w:t>
      </w:r>
      <w:r w:rsidRPr="00D16BE7">
        <w:rPr>
          <w:rFonts w:ascii="Calibri" w:eastAsia="Times New Roman" w:hAnsi="Calibri" w:cs="Calibri"/>
          <w:kern w:val="0"/>
          <w:sz w:val="22"/>
          <w:lang w:eastAsia="ar-SA" w:bidi="ar-SA"/>
        </w:rPr>
        <w:t>και απαραίτητα το ηλεκτρονικό αρχείο με το κείμενο των ερωτημάτων είναι ηλεκτρονικά υπογεγραμμένο</w:t>
      </w:r>
      <w:r>
        <w:t xml:space="preserve">. </w:t>
      </w:r>
      <w:r w:rsidRPr="005A0EC7">
        <w:rPr>
          <w:rFonts w:ascii="Calibri" w:eastAsia="Times New Roman" w:hAnsi="Calibri" w:cs="Calibri"/>
          <w:kern w:val="0"/>
          <w:sz w:val="22"/>
          <w:lang w:eastAsia="ar-SA" w:bidi="ar-SA"/>
        </w:rPr>
        <w:t xml:space="preserve">Αιτήματα παροχής διευκρινήσεων που </w:t>
      </w:r>
      <w:r w:rsidR="00AD7834" w:rsidRPr="005A0EC7">
        <w:rPr>
          <w:rFonts w:ascii="Calibri" w:eastAsia="Times New Roman" w:hAnsi="Calibri" w:cs="Calibri"/>
          <w:kern w:val="0"/>
          <w:sz w:val="22"/>
          <w:lang w:eastAsia="ar-SA" w:bidi="ar-SA"/>
        </w:rPr>
        <w:t xml:space="preserve">είτε </w:t>
      </w:r>
      <w:r w:rsidRPr="005A0EC7">
        <w:rPr>
          <w:rFonts w:ascii="Calibri" w:eastAsia="Times New Roman" w:hAnsi="Calibri" w:cs="Calibri"/>
          <w:kern w:val="0"/>
          <w:sz w:val="22"/>
          <w:lang w:eastAsia="ar-SA" w:bidi="ar-SA"/>
        </w:rPr>
        <w:t>υποβάλλονται με άλλο τρόπο είτε το ηλεκτρονικό αρχείο που τα συνοδεύει δεν είναι ηλεκτρονικά υπογεγραμμένο, δεν εξετάζονται.</w:t>
      </w:r>
    </w:p>
    <w:p w14:paraId="02C29A03" w14:textId="77777777" w:rsidR="003929DA" w:rsidRPr="005E0244" w:rsidRDefault="003929DA">
      <w:pPr>
        <w:rPr>
          <w:lang w:val="el-GR"/>
        </w:rPr>
      </w:pPr>
      <w:r w:rsidRPr="005E0244">
        <w:rPr>
          <w:lang w:val="el-GR"/>
        </w:rPr>
        <w:lastRenderedPageBreak/>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7E9B06CE" w14:textId="77777777" w:rsidR="003929DA" w:rsidRPr="005E0244" w:rsidRDefault="003929DA">
      <w:pPr>
        <w:rPr>
          <w:lang w:val="el-GR"/>
        </w:rPr>
      </w:pPr>
      <w:r w:rsidRPr="005E0244">
        <w:rPr>
          <w:lang w:val="el-GR"/>
        </w:rPr>
        <w:t xml:space="preserve">α) </w:t>
      </w:r>
      <w:r w:rsidR="00AD7834" w:rsidRPr="005E0244">
        <w:rPr>
          <w:lang w:val="el-GR"/>
        </w:rPr>
        <w:t>ό</w:t>
      </w:r>
      <w:r w:rsidRPr="005E0244">
        <w:rPr>
          <w:lang w:val="el-GR"/>
        </w:rPr>
        <w:t xml:space="preserve">ταν, για οποιονδήποτε λόγο, πρόσθετες πληροφορίες, αν και ζητήθηκαν από τον οικονομικό φορέα έγκαιρα δεν έχουν παρασχεθεί το αργότερο τέσσερις </w:t>
      </w:r>
      <w:r w:rsidRPr="005E0244">
        <w:rPr>
          <w:b/>
          <w:bCs/>
          <w:lang w:val="el-GR"/>
        </w:rPr>
        <w:t>(4) ημέρες</w:t>
      </w:r>
      <w:r w:rsidRPr="005E0244">
        <w:rPr>
          <w:lang w:val="el-GR"/>
        </w:rPr>
        <w:t xml:space="preserve"> πριν από την προθεσμία που ορίζεται για την παραλαβή των προσφορών</w:t>
      </w:r>
      <w:r w:rsidR="00AD7834" w:rsidRPr="005E0244">
        <w:rPr>
          <w:lang w:val="el-GR"/>
        </w:rPr>
        <w:t>,</w:t>
      </w:r>
    </w:p>
    <w:p w14:paraId="1C610301" w14:textId="77777777" w:rsidR="003929DA" w:rsidRPr="005E0244" w:rsidRDefault="003929DA">
      <w:pPr>
        <w:rPr>
          <w:i/>
          <w:iCs/>
          <w:lang w:val="el-GR"/>
        </w:rPr>
      </w:pPr>
      <w:r w:rsidRPr="005E0244">
        <w:rPr>
          <w:lang w:val="el-GR"/>
        </w:rPr>
        <w:t>β)</w:t>
      </w:r>
      <w:r w:rsidR="00AD7834" w:rsidRPr="005E0244">
        <w:rPr>
          <w:lang w:val="el-GR"/>
        </w:rPr>
        <w:t xml:space="preserve"> ό</w:t>
      </w:r>
      <w:r w:rsidRPr="005E0244">
        <w:rPr>
          <w:lang w:val="el-GR"/>
        </w:rPr>
        <w:t>ταν τα έγγραφα της σύμβασης υφίστανται σημαντικές αλλαγές</w:t>
      </w:r>
      <w:r w:rsidR="0031698B" w:rsidRPr="005E0244">
        <w:rPr>
          <w:lang w:val="el-GR"/>
        </w:rPr>
        <w:t>.</w:t>
      </w:r>
      <w:r w:rsidR="001017C9" w:rsidRPr="005E0244">
        <w:rPr>
          <w:lang w:val="el-GR"/>
        </w:rPr>
        <w:t xml:space="preserve"> </w:t>
      </w:r>
    </w:p>
    <w:p w14:paraId="50BCF2A3" w14:textId="77777777" w:rsidR="003929DA" w:rsidRPr="005E0244" w:rsidRDefault="003929DA">
      <w:pPr>
        <w:rPr>
          <w:lang w:val="el-GR"/>
        </w:rPr>
      </w:pPr>
      <w:r w:rsidRPr="005E0244">
        <w:rPr>
          <w:lang w:val="el-GR"/>
        </w:rPr>
        <w:t>Η διάρκεια της παράτασης θα είναι ανάλογη με τη σπουδαιότητα των πληροφοριών που ζητήθηκαν ή των αλλαγών.</w:t>
      </w:r>
    </w:p>
    <w:p w14:paraId="7BB536AC" w14:textId="77777777" w:rsidR="003929DA" w:rsidRPr="005E0244" w:rsidRDefault="003929DA">
      <w:pPr>
        <w:rPr>
          <w:lang w:val="el-GR"/>
        </w:rPr>
      </w:pPr>
      <w:r w:rsidRPr="005E0244">
        <w:rPr>
          <w:lang w:val="el-GR"/>
        </w:rPr>
        <w:t xml:space="preserve">Όταν οι πρόσθετες πληροφορίες δεν έχουν ζητηθεί έγκαιρα ή δεν έχουν σημασία για την προετοιμασία κατάλληλων προσφορών, </w:t>
      </w:r>
      <w:r w:rsidR="00366FFB" w:rsidRPr="005E0244">
        <w:rPr>
          <w:lang w:val="el-GR"/>
        </w:rPr>
        <w:t xml:space="preserve">η παράταση </w:t>
      </w:r>
      <w:r w:rsidR="00FE71B4" w:rsidRPr="005E0244">
        <w:rPr>
          <w:lang w:val="el-GR"/>
        </w:rPr>
        <w:t>της</w:t>
      </w:r>
      <w:r w:rsidR="00366FFB" w:rsidRPr="005E0244">
        <w:rPr>
          <w:lang w:val="el-GR"/>
        </w:rPr>
        <w:t xml:space="preserve"> </w:t>
      </w:r>
      <w:r w:rsidR="00FE71B4" w:rsidRPr="005E0244">
        <w:rPr>
          <w:lang w:val="el-GR"/>
        </w:rPr>
        <w:t>προθεσμίας</w:t>
      </w:r>
      <w:r w:rsidR="00366FFB" w:rsidRPr="005E0244">
        <w:rPr>
          <w:lang w:val="el-GR"/>
        </w:rPr>
        <w:t xml:space="preserve"> εναπόκειται στη διακριτική ευχέρεια της αναθέτουσας αρχής</w:t>
      </w:r>
      <w:r w:rsidRPr="005E0244">
        <w:rPr>
          <w:lang w:val="el-GR"/>
        </w:rPr>
        <w:t>.</w:t>
      </w:r>
    </w:p>
    <w:p w14:paraId="71FF4E0E" w14:textId="77777777" w:rsidR="00FE71B4" w:rsidRPr="005E0244" w:rsidRDefault="00FE71B4">
      <w:pPr>
        <w:rPr>
          <w:lang w:val="el-GR"/>
        </w:rPr>
      </w:pPr>
      <w:r w:rsidRPr="005E0244">
        <w:rPr>
          <w:lang w:val="el-GR"/>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w:t>
      </w:r>
      <w:r w:rsidR="001E6F85" w:rsidRPr="005E0244">
        <w:rPr>
          <w:lang w:val="el-GR"/>
        </w:rPr>
        <w:t xml:space="preserve"> δημοσιεύεται</w:t>
      </w:r>
      <w:r w:rsidRPr="005E0244">
        <w:rPr>
          <w:lang w:val="el-GR"/>
        </w:rPr>
        <w:t xml:space="preserve"> στο </w:t>
      </w:r>
      <w:proofErr w:type="spellStart"/>
      <w:r w:rsidRPr="005E0244">
        <w:rPr>
          <w:lang w:val="el-GR"/>
        </w:rPr>
        <w:t>ΚΗΜΔΗΣ</w:t>
      </w:r>
      <w:proofErr w:type="spellEnd"/>
      <w:r w:rsidR="001E6F85" w:rsidRPr="005E0244">
        <w:rPr>
          <w:lang w:val="el-GR"/>
        </w:rPr>
        <w:t>.</w:t>
      </w:r>
      <w:r w:rsidRPr="005E0244">
        <w:rPr>
          <w:lang w:val="el-GR"/>
        </w:rPr>
        <w:t xml:space="preserve"> </w:t>
      </w:r>
    </w:p>
    <w:p w14:paraId="6A626CBD" w14:textId="77777777" w:rsidR="003929DA" w:rsidRPr="005E0244" w:rsidRDefault="003929DA">
      <w:pPr>
        <w:pStyle w:val="3"/>
        <w:rPr>
          <w:lang w:val="el-GR"/>
        </w:rPr>
      </w:pPr>
      <w:bookmarkStart w:id="16" w:name="_Toc79066387"/>
      <w:r w:rsidRPr="005E0244">
        <w:rPr>
          <w:lang w:val="el-GR"/>
        </w:rPr>
        <w:t>2.1.4</w:t>
      </w:r>
      <w:r w:rsidRPr="005E0244">
        <w:rPr>
          <w:lang w:val="el-GR"/>
        </w:rPr>
        <w:tab/>
        <w:t>Γλώσσα</w:t>
      </w:r>
      <w:bookmarkEnd w:id="16"/>
    </w:p>
    <w:p w14:paraId="5CF28006" w14:textId="77777777" w:rsidR="003929DA" w:rsidRDefault="003929DA">
      <w:pPr>
        <w:rPr>
          <w:lang w:val="el-GR"/>
        </w:rPr>
      </w:pPr>
      <w:r>
        <w:rPr>
          <w:lang w:val="el-GR"/>
        </w:rPr>
        <w:t>Τα έγγραφα της σύμβασης έχουν συνταχθεί στην ελληνική γλώσσα</w:t>
      </w:r>
      <w:r w:rsidR="005E0244">
        <w:rPr>
          <w:lang w:val="el-GR"/>
        </w:rPr>
        <w:t>.</w:t>
      </w:r>
    </w:p>
    <w:p w14:paraId="5E265F90" w14:textId="77777777" w:rsidR="003929DA" w:rsidRDefault="003929DA">
      <w:pPr>
        <w:rPr>
          <w:color w:val="000000"/>
          <w:lang w:val="el-GR"/>
        </w:rPr>
      </w:pPr>
      <w:r>
        <w:rPr>
          <w:lang w:val="el-GR"/>
        </w:rPr>
        <w:t>Τυχόν προδικαστικές προσφυγές υποβάλλονται στην ελληνική γλώσσα.</w:t>
      </w:r>
    </w:p>
    <w:p w14:paraId="012CFB0C" w14:textId="77777777" w:rsidR="00AD7834" w:rsidRDefault="003929DA">
      <w:pPr>
        <w:rPr>
          <w:color w:val="000000"/>
          <w:lang w:val="el-GR"/>
        </w:rPr>
      </w:pPr>
      <w:r>
        <w:rPr>
          <w:color w:val="000000"/>
          <w:lang w:val="el-GR"/>
        </w:rPr>
        <w:t xml:space="preserve">Οι </w:t>
      </w:r>
      <w:r>
        <w:rPr>
          <w:b/>
          <w:color w:val="000000"/>
          <w:u w:val="single"/>
          <w:lang w:val="el-GR"/>
        </w:rPr>
        <w:t>προσφορές</w:t>
      </w:r>
      <w:r w:rsidR="00581874">
        <w:rPr>
          <w:b/>
          <w:color w:val="000000"/>
          <w:u w:val="single"/>
          <w:lang w:val="el-GR"/>
        </w:rPr>
        <w:t>,</w:t>
      </w:r>
      <w:r>
        <w:rPr>
          <w:color w:val="000000"/>
          <w:lang w:val="el-GR"/>
        </w:rPr>
        <w:t xml:space="preserve"> τα στοιχεία που περιλαμβάνονται σε αυτές, </w:t>
      </w:r>
      <w:r w:rsidR="0074788C">
        <w:rPr>
          <w:color w:val="000000"/>
          <w:lang w:val="el-GR"/>
        </w:rPr>
        <w:t xml:space="preserve">καθώς και τα αποδεικτικά έγγραφα </w:t>
      </w:r>
      <w:r w:rsidR="001E243F">
        <w:rPr>
          <w:color w:val="000000"/>
          <w:lang w:val="el-GR"/>
        </w:rPr>
        <w:t>σχετικά με</w:t>
      </w:r>
      <w:r w:rsidR="0074788C">
        <w:rPr>
          <w:color w:val="000000"/>
          <w:lang w:val="el-GR"/>
        </w:rPr>
        <w:t xml:space="preserve"> τη μη ύπαρξη λόγου αποκλεισμού και την πλήρωση των κριτηρίων ποιοτικής επιλογής </w:t>
      </w:r>
      <w:r>
        <w:rPr>
          <w:color w:val="000000"/>
          <w:lang w:val="el-GR"/>
        </w:rPr>
        <w:t xml:space="preserve">συντάσσονται στην ελληνική γλώσσα ή συνοδεύονται από επίσημη μετάφρασή τους στην ελληνική γλώσσα. </w:t>
      </w:r>
    </w:p>
    <w:p w14:paraId="35A7A5C5" w14:textId="77777777" w:rsidR="00AD7834" w:rsidRPr="002627D4" w:rsidRDefault="003929DA">
      <w:pPr>
        <w:rPr>
          <w:color w:val="000000"/>
          <w:lang w:val="el-GR"/>
        </w:rPr>
      </w:pPr>
      <w:r w:rsidRPr="002510A3">
        <w:rPr>
          <w:color w:val="000000"/>
          <w:lang w:val="el-GR"/>
        </w:rPr>
        <w:t xml:space="preserve">Τα αλλοδαπά </w:t>
      </w:r>
      <w:r w:rsidR="008C11C4" w:rsidRPr="002510A3">
        <w:rPr>
          <w:color w:val="000000"/>
          <w:lang w:val="el-GR"/>
        </w:rPr>
        <w:t xml:space="preserve">δημόσια και </w:t>
      </w:r>
      <w:r w:rsidRPr="002510A3">
        <w:rPr>
          <w:color w:val="000000"/>
          <w:lang w:val="el-GR"/>
        </w:rPr>
        <w:t xml:space="preserve">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w:t>
      </w:r>
      <w:r w:rsidRPr="002627D4">
        <w:rPr>
          <w:color w:val="000000"/>
          <w:lang w:val="el-GR"/>
        </w:rPr>
        <w:t>πρόσωπο κατά νόμο αρμόδιο της χώρας στην οποία έχει συνταχθεί το έγγραφο.</w:t>
      </w:r>
    </w:p>
    <w:p w14:paraId="7B8F490F" w14:textId="77777777" w:rsidR="00D23ABD" w:rsidRPr="002627D4" w:rsidRDefault="00D23ABD" w:rsidP="00D23ABD">
      <w:pPr>
        <w:rPr>
          <w:color w:val="000000"/>
          <w:lang w:val="el-GR"/>
        </w:rPr>
      </w:pPr>
      <w:r w:rsidRPr="002627D4">
        <w:rPr>
          <w:iCs/>
          <w:color w:val="000000"/>
          <w:lang w:val="el-GR"/>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w:t>
      </w:r>
      <w:r w:rsidRPr="002627D4">
        <w:rPr>
          <w:rStyle w:val="FootnoteReference2"/>
          <w:color w:val="000000"/>
          <w:lang w:val="el-GR"/>
        </w:rPr>
        <w:t>.</w:t>
      </w:r>
    </w:p>
    <w:p w14:paraId="42F2CF97" w14:textId="77777777" w:rsidR="003929DA" w:rsidRDefault="003929DA">
      <w:pPr>
        <w:rPr>
          <w:color w:val="000000"/>
          <w:lang w:val="el-GR"/>
        </w:rPr>
      </w:pPr>
      <w:r w:rsidRPr="002627D4">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14:paraId="7812B988" w14:textId="77777777" w:rsidR="003929DA" w:rsidRDefault="003929DA">
      <w:pPr>
        <w:pStyle w:val="3"/>
        <w:rPr>
          <w:color w:val="000000"/>
          <w:lang w:val="el-GR"/>
        </w:rPr>
      </w:pPr>
      <w:bookmarkStart w:id="17" w:name="_Toc79066388"/>
      <w:r>
        <w:rPr>
          <w:lang w:val="el-GR"/>
        </w:rPr>
        <w:t>2.1.5</w:t>
      </w:r>
      <w:r>
        <w:rPr>
          <w:lang w:val="el-GR"/>
        </w:rPr>
        <w:tab/>
        <w:t>Εγγυήσεις</w:t>
      </w:r>
      <w:bookmarkEnd w:id="17"/>
    </w:p>
    <w:p w14:paraId="016482E8" w14:textId="77777777" w:rsidR="003929DA" w:rsidRDefault="003929DA">
      <w:pPr>
        <w:rPr>
          <w:color w:val="000000"/>
          <w:lang w:val="el-GR"/>
        </w:rPr>
      </w:pPr>
      <w:r>
        <w:rPr>
          <w:color w:val="000000"/>
          <w:lang w:val="el-GR"/>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w:t>
      </w:r>
      <w:proofErr w:type="spellStart"/>
      <w:r>
        <w:rPr>
          <w:color w:val="000000"/>
          <w:lang w:val="el-GR"/>
        </w:rPr>
        <w:t>Α΄13</w:t>
      </w:r>
      <w:proofErr w:type="spellEnd"/>
      <w:r>
        <w:rPr>
          <w:color w:val="000000"/>
          <w:lang w:val="el-GR"/>
        </w:rPr>
        <w:t>)</w:t>
      </w:r>
      <w:r>
        <w:rPr>
          <w:lang w:val="el-GR"/>
        </w:rPr>
        <w:t>,</w:t>
      </w:r>
      <w:r>
        <w:rPr>
          <w:color w:val="000000"/>
          <w:lang w:val="el-GR"/>
        </w:rPr>
        <w:t xml:space="preserve"> που λειτουργούν νόμιμα στα κράτη - μέλη της Ένωσης ή του Ευρωπαϊκού Οικονομικού Χώρου ή στα κράτη-μέρη της </w:t>
      </w:r>
      <w:proofErr w:type="spellStart"/>
      <w:r>
        <w:rPr>
          <w:color w:val="000000"/>
          <w:lang w:val="el-GR"/>
        </w:rPr>
        <w:t>ΣΔΣ</w:t>
      </w:r>
      <w:proofErr w:type="spellEnd"/>
      <w:r>
        <w:rPr>
          <w:color w:val="000000"/>
          <w:lang w:val="el-GR"/>
        </w:rPr>
        <w:t xml:space="preserve"> και έχουν, σύμφωνα με τις ισχύουσες διατάξεις, το δικαίωμα αυτό. Μπορούν, επίσης, να εκδίδονται από το </w:t>
      </w:r>
      <w:proofErr w:type="spellStart"/>
      <w:r>
        <w:rPr>
          <w:color w:val="000000"/>
          <w:lang w:val="el-GR"/>
        </w:rPr>
        <w:t>Τ.Μ.Ε.Δ.Ε</w:t>
      </w:r>
      <w:proofErr w:type="spellEnd"/>
      <w:r>
        <w:rPr>
          <w:color w:val="000000"/>
          <w:lang w:val="el-GR"/>
        </w:rPr>
        <w:t>.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07FEB25C" w14:textId="77777777" w:rsidR="003929DA" w:rsidRDefault="003929DA">
      <w:pPr>
        <w:rPr>
          <w:color w:val="000000"/>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510D301D" w14:textId="77777777" w:rsidR="003929DA" w:rsidRPr="00EC3E0C" w:rsidRDefault="003929DA">
      <w:pPr>
        <w:rPr>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w:t>
      </w:r>
      <w:proofErr w:type="spellStart"/>
      <w:r>
        <w:rPr>
          <w:color w:val="000000"/>
          <w:lang w:val="el-GR"/>
        </w:rPr>
        <w:t>στ</w:t>
      </w:r>
      <w:proofErr w:type="spellEnd"/>
      <w:r>
        <w:rPr>
          <w:color w:val="000000"/>
          <w:lang w:val="el-GR"/>
        </w:rPr>
        <w:t xml:space="preserve">) την πλήρη επωνυμία, τον </w:t>
      </w:r>
      <w:proofErr w:type="spellStart"/>
      <w:r>
        <w:rPr>
          <w:color w:val="000000"/>
          <w:lang w:val="el-GR"/>
        </w:rPr>
        <w:t>Α.Φ.Μ</w:t>
      </w:r>
      <w:proofErr w:type="spellEnd"/>
      <w:r>
        <w:rPr>
          <w:color w:val="000000"/>
          <w:lang w:val="el-GR"/>
        </w:rPr>
        <w:t xml:space="preserve">. και τη διεύθυνση του οικονομικού </w:t>
      </w:r>
      <w:r>
        <w:rPr>
          <w:color w:val="000000"/>
          <w:lang w:val="el-GR"/>
        </w:rPr>
        <w:lastRenderedPageBreak/>
        <w:t xml:space="preserve">φορέα υπέρ του οποίου εκδίδεται η εγγύηση (στην περίπτωση ένωσης αναγράφονται όλα τα παραπάνω για κάθε μέλος της ένωσης),  ζ) τους όρους ότι: </w:t>
      </w:r>
      <w:proofErr w:type="spellStart"/>
      <w:r>
        <w:rPr>
          <w:color w:val="000000"/>
          <w:lang w:val="el-GR"/>
        </w:rPr>
        <w:t>αα</w:t>
      </w:r>
      <w:proofErr w:type="spellEnd"/>
      <w:r>
        <w:rPr>
          <w:color w:val="000000"/>
          <w:lang w:val="el-GR"/>
        </w:rPr>
        <w:t xml:space="preserve">) η εγγύηση παρέχεται ανέκκλητα και ανεπιφύλακτα, ο δε εκδότης παραιτείται του δικαιώματος της διαιρέσεως και της </w:t>
      </w:r>
      <w:proofErr w:type="spellStart"/>
      <w:r>
        <w:rPr>
          <w:color w:val="000000"/>
          <w:lang w:val="el-GR"/>
        </w:rPr>
        <w:t>διζήσεως</w:t>
      </w:r>
      <w:proofErr w:type="spellEnd"/>
      <w:r>
        <w:rPr>
          <w:color w:val="000000"/>
          <w:lang w:val="el-GR"/>
        </w:rPr>
        <w:t xml:space="preserve">, και </w:t>
      </w:r>
      <w:proofErr w:type="spellStart"/>
      <w:r>
        <w:rPr>
          <w:color w:val="000000"/>
          <w:lang w:val="el-GR"/>
        </w:rPr>
        <w:t>ββ</w:t>
      </w:r>
      <w:proofErr w:type="spellEnd"/>
      <w:r>
        <w:rPr>
          <w:color w:val="000000"/>
          <w:lang w:val="el-GR"/>
        </w:rPr>
        <w:t xml:space="preserve">) ότι σε περίπτωση κατάπτωσης αυτής, το ποσό της κατάπτωσης υπόκειται στο </w:t>
      </w:r>
      <w:r w:rsidRPr="00EC3E0C">
        <w:rPr>
          <w:lang w:val="el-GR"/>
        </w:rPr>
        <w:t xml:space="preserve">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rsidRPr="00EC3E0C">
        <w:rPr>
          <w:lang w:val="el-GR"/>
        </w:rPr>
        <w:t>ια</w:t>
      </w:r>
      <w:proofErr w:type="spellEnd"/>
      <w:r w:rsidRPr="00EC3E0C">
        <w:rPr>
          <w:lang w:val="el-GR"/>
        </w:rPr>
        <w:t xml:space="preserve">) στην περίπτωση των εγγυήσεων καλής εκτέλεσης και προκαταβολής, τον αριθμό και τον τίτλο της σχετικής σύμβασης. </w:t>
      </w:r>
    </w:p>
    <w:p w14:paraId="01FBB2D3" w14:textId="77777777" w:rsidR="003929DA" w:rsidRPr="00EC3E0C" w:rsidRDefault="003929DA">
      <w:pPr>
        <w:rPr>
          <w:lang w:val="el-GR"/>
        </w:rPr>
      </w:pPr>
      <w:r w:rsidRPr="00EC3E0C">
        <w:rPr>
          <w:lang w:val="el-GR"/>
        </w:rPr>
        <w:t xml:space="preserve">Η περ. </w:t>
      </w:r>
      <w:proofErr w:type="spellStart"/>
      <w:r w:rsidRPr="00EC3E0C">
        <w:rPr>
          <w:lang w:val="el-GR"/>
        </w:rPr>
        <w:t>αα</w:t>
      </w:r>
      <w:proofErr w:type="spellEnd"/>
      <w:r w:rsidRPr="00EC3E0C">
        <w:rPr>
          <w:lang w:val="el-GR"/>
        </w:rPr>
        <w:t xml:space="preserve">’ του προηγούμενου εδαφίου </w:t>
      </w:r>
      <w:r w:rsidR="00413AB8" w:rsidRPr="00EC3E0C">
        <w:rPr>
          <w:lang w:val="el-GR"/>
        </w:rPr>
        <w:t>ζ΄</w:t>
      </w:r>
      <w:r w:rsidR="00C823DC" w:rsidRPr="00EC3E0C">
        <w:rPr>
          <w:lang w:val="el-GR"/>
        </w:rPr>
        <w:t xml:space="preserve"> </w:t>
      </w:r>
      <w:r w:rsidRPr="00EC3E0C">
        <w:rPr>
          <w:lang w:val="el-GR"/>
        </w:rPr>
        <w:t>δεν εφαρμόζεται για τις εγγυήσεις που παρέχονται με γραμμάτιο του Ταμείου Παρακαταθηκών και Δανείων.</w:t>
      </w:r>
    </w:p>
    <w:p w14:paraId="30080233" w14:textId="77777777" w:rsidR="003929DA" w:rsidRPr="00EC3E0C" w:rsidRDefault="003929DA" w:rsidP="00CC76C4">
      <w:pPr>
        <w:spacing w:after="0"/>
        <w:rPr>
          <w:lang w:val="el-GR"/>
        </w:rPr>
      </w:pPr>
      <w:r w:rsidRPr="00EC3E0C">
        <w:rPr>
          <w:lang w:val="el-GR"/>
        </w:rPr>
        <w:t>Η αναθέτουσα αρχή επικοινωνεί με τους εκδότες των εγγυητικών επιστολών προκειμένου να διαπιστώσει την εγκυρότητά τους.</w:t>
      </w:r>
    </w:p>
    <w:p w14:paraId="3E492530" w14:textId="77777777" w:rsidR="00FD78BF" w:rsidRPr="00CC76C4" w:rsidRDefault="00FD78BF" w:rsidP="00CC76C4">
      <w:pPr>
        <w:pStyle w:val="3"/>
        <w:rPr>
          <w:lang w:val="el-GR"/>
        </w:rPr>
      </w:pPr>
      <w:bookmarkStart w:id="18" w:name="_Toc79066389"/>
      <w:r w:rsidRPr="00CC76C4">
        <w:rPr>
          <w:lang w:val="el-GR"/>
        </w:rPr>
        <w:t>2.1.6</w:t>
      </w:r>
      <w:r w:rsidR="00B03F31">
        <w:rPr>
          <w:lang w:val="el-GR"/>
        </w:rPr>
        <w:tab/>
      </w:r>
      <w:r w:rsidRPr="00CC76C4">
        <w:rPr>
          <w:lang w:val="el-GR"/>
        </w:rPr>
        <w:t>Προστασία Προσωπικών Δεδομένων</w:t>
      </w:r>
      <w:bookmarkEnd w:id="18"/>
    </w:p>
    <w:p w14:paraId="172477EF" w14:textId="77777777" w:rsidR="00FD78BF" w:rsidRPr="00CC76C4" w:rsidRDefault="00FD78BF" w:rsidP="00FD78BF">
      <w:pPr>
        <w:rPr>
          <w:color w:val="000000"/>
          <w:lang w:val="el-GR"/>
        </w:rPr>
      </w:pPr>
      <w:r w:rsidRPr="00CC76C4">
        <w:rPr>
          <w:color w:val="000000"/>
          <w:lang w:val="el-GR"/>
        </w:rPr>
        <w:t xml:space="preserve">Η </w:t>
      </w:r>
      <w:r w:rsidR="002510A3">
        <w:rPr>
          <w:color w:val="000000"/>
          <w:lang w:val="el-GR"/>
        </w:rPr>
        <w:t>α</w:t>
      </w:r>
      <w:r w:rsidRPr="00CC76C4">
        <w:rPr>
          <w:color w:val="000000"/>
          <w:lang w:val="el-GR"/>
        </w:rPr>
        <w:t xml:space="preserve">ναθέτουσα </w:t>
      </w:r>
      <w:r w:rsidR="002510A3">
        <w:rPr>
          <w:color w:val="000000"/>
          <w:lang w:val="el-GR"/>
        </w:rPr>
        <w:t>α</w:t>
      </w:r>
      <w:r w:rsidRPr="00CC76C4">
        <w:rPr>
          <w:color w:val="000000"/>
          <w:lang w:val="el-GR"/>
        </w:rPr>
        <w:t>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14:paraId="6D19C8F7" w14:textId="77777777" w:rsidR="003929DA" w:rsidRDefault="003929DA">
      <w:pPr>
        <w:pStyle w:val="2"/>
        <w:rPr>
          <w:lang w:val="el-GR"/>
        </w:rPr>
      </w:pPr>
      <w:bookmarkStart w:id="19" w:name="_Toc79066390"/>
      <w:r>
        <w:rPr>
          <w:lang w:val="el-GR"/>
        </w:rPr>
        <w:t>2.2</w:t>
      </w:r>
      <w:r>
        <w:rPr>
          <w:lang w:val="el-GR"/>
        </w:rPr>
        <w:tab/>
        <w:t>Δικαίωμα Συμμετοχής - Κριτήρια Ποιοτικής Επιλογής</w:t>
      </w:r>
      <w:bookmarkEnd w:id="19"/>
    </w:p>
    <w:p w14:paraId="113F8DF7" w14:textId="77777777" w:rsidR="003929DA" w:rsidRDefault="003929DA">
      <w:pPr>
        <w:pStyle w:val="3"/>
        <w:rPr>
          <w:lang w:val="el-GR"/>
        </w:rPr>
      </w:pPr>
      <w:bookmarkStart w:id="20" w:name="_Toc79066391"/>
      <w:r>
        <w:rPr>
          <w:lang w:val="el-GR"/>
        </w:rPr>
        <w:t>2.2.1</w:t>
      </w:r>
      <w:r>
        <w:rPr>
          <w:lang w:val="el-GR"/>
        </w:rPr>
        <w:tab/>
        <w:t>Δικαίωμα συμμετοχής</w:t>
      </w:r>
      <w:bookmarkEnd w:id="20"/>
      <w:r>
        <w:rPr>
          <w:lang w:val="el-GR"/>
        </w:rPr>
        <w:t xml:space="preserve"> </w:t>
      </w:r>
    </w:p>
    <w:p w14:paraId="4E35F54D" w14:textId="77777777" w:rsidR="003929DA" w:rsidRDefault="003929DA">
      <w:pPr>
        <w:rPr>
          <w:lang w:val="el-GR"/>
        </w:rPr>
      </w:pPr>
      <w:r w:rsidRPr="001A784D">
        <w:rPr>
          <w:rFonts w:ascii="Arial" w:hAnsi="Arial" w:cs="Times New Roman"/>
          <w:b/>
          <w:bCs/>
          <w:szCs w:val="26"/>
          <w:lang w:val="el-GR"/>
        </w:rPr>
        <w:t>1</w:t>
      </w:r>
      <w:r>
        <w:rPr>
          <w:b/>
          <w:bCs/>
          <w:lang w:val="el-GR"/>
        </w:rPr>
        <w:t>.</w:t>
      </w:r>
      <w:r w:rsidR="00146373">
        <w:rPr>
          <w:b/>
          <w:bCs/>
          <w:lang w:val="el-GR"/>
        </w:rPr>
        <w:t xml:space="preserve"> </w:t>
      </w:r>
      <w:r>
        <w:rPr>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07106A23" w14:textId="77777777" w:rsidR="003929DA" w:rsidRDefault="003929DA">
      <w:pPr>
        <w:rPr>
          <w:lang w:val="el-GR"/>
        </w:rPr>
      </w:pPr>
      <w:r>
        <w:rPr>
          <w:lang w:val="el-GR"/>
        </w:rPr>
        <w:t>α) κράτος-μέλος της Ένωσης,</w:t>
      </w:r>
    </w:p>
    <w:p w14:paraId="1BC4680E" w14:textId="77777777" w:rsidR="003929DA" w:rsidRDefault="003929DA">
      <w:pPr>
        <w:rPr>
          <w:lang w:val="el-GR"/>
        </w:rPr>
      </w:pPr>
      <w:r>
        <w:rPr>
          <w:lang w:val="el-GR"/>
        </w:rPr>
        <w:t>β) κράτος-μέλος του Ευρωπαϊκού Οικονομικού Χώρου (</w:t>
      </w:r>
      <w:proofErr w:type="spellStart"/>
      <w:r>
        <w:rPr>
          <w:lang w:val="el-GR"/>
        </w:rPr>
        <w:t>Ε.Ο.Χ</w:t>
      </w:r>
      <w:proofErr w:type="spellEnd"/>
      <w:r>
        <w:rPr>
          <w:lang w:val="el-GR"/>
        </w:rPr>
        <w:t>.),</w:t>
      </w:r>
    </w:p>
    <w:p w14:paraId="58D8A26C" w14:textId="77777777" w:rsidR="003929DA" w:rsidRDefault="003929DA">
      <w:pPr>
        <w:rPr>
          <w:lang w:val="el-GR"/>
        </w:rPr>
      </w:pPr>
      <w:r>
        <w:rPr>
          <w:lang w:val="el-GR"/>
        </w:rPr>
        <w:t xml:space="preserve">γ) τρίτες χώρες που έχουν υπογράψει και κυρώσει τη </w:t>
      </w:r>
      <w:proofErr w:type="spellStart"/>
      <w:r>
        <w:rPr>
          <w:lang w:val="el-GR"/>
        </w:rPr>
        <w:t>ΣΔΣ</w:t>
      </w:r>
      <w:proofErr w:type="spellEnd"/>
      <w:r>
        <w:rPr>
          <w:lang w:val="el-GR"/>
        </w:rPr>
        <w:t>, στο βαθμό που η υπό ανάθεση δημόσια σύμβαση καλύπτεται από τα Παραρτήματα 1, 2, 4</w:t>
      </w:r>
      <w:r w:rsidR="00626CCA">
        <w:rPr>
          <w:lang w:val="el-GR"/>
        </w:rPr>
        <w:t>,</w:t>
      </w:r>
      <w:r>
        <w:rPr>
          <w:lang w:val="el-GR"/>
        </w:rPr>
        <w:t xml:space="preserve"> </w:t>
      </w:r>
      <w:r w:rsidR="00626CCA" w:rsidRPr="00626CCA">
        <w:rPr>
          <w:lang w:val="el-GR" w:eastAsia="zh-CN"/>
        </w:rPr>
        <w:t xml:space="preserve">5, 6 και 7 </w:t>
      </w:r>
      <w:r>
        <w:rPr>
          <w:lang w:val="el-GR"/>
        </w:rPr>
        <w:t xml:space="preserve">και τις γενικές σημειώσεις του σχετικού με την Ένωση Προσαρτήματος </w:t>
      </w:r>
      <w:r>
        <w:t>I</w:t>
      </w:r>
      <w:r>
        <w:rPr>
          <w:lang w:val="el-GR"/>
        </w:rPr>
        <w:t xml:space="preserve"> της ως άνω Συμφωνίας, καθώς και </w:t>
      </w:r>
    </w:p>
    <w:p w14:paraId="09DBF210" w14:textId="77777777" w:rsidR="003929DA" w:rsidRDefault="003929DA">
      <w:pPr>
        <w:rPr>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55E207B5" w14:textId="77777777" w:rsidR="00303AE1" w:rsidRDefault="00303AE1">
      <w:pPr>
        <w:rPr>
          <w:lang w:val="el-GR"/>
        </w:rPr>
      </w:pPr>
      <w:r w:rsidRPr="00303AE1">
        <w:rPr>
          <w:lang w:val="el-GR"/>
        </w:rPr>
        <w:t>Στο βαθμό που καλύπτονται από τα Παραρτήματα 1, 2, 4 και 5</w:t>
      </w:r>
      <w:r w:rsidR="0031698B">
        <w:rPr>
          <w:lang w:val="el-GR"/>
        </w:rPr>
        <w:t>, 6 και 7</w:t>
      </w:r>
      <w:r w:rsidRPr="00303AE1">
        <w:rPr>
          <w:lang w:val="el-GR"/>
        </w:rPr>
        <w:t xml:space="preserve"> και τις γενικές σημειώσεις του σχετικού με την Ένωση Προσαρτήματος I της </w:t>
      </w:r>
      <w:proofErr w:type="spellStart"/>
      <w:r w:rsidRPr="00303AE1">
        <w:rPr>
          <w:lang w:val="el-GR"/>
        </w:rPr>
        <w:t>ΣΔΣ</w:t>
      </w:r>
      <w:proofErr w:type="spellEnd"/>
      <w:r w:rsidRPr="00303AE1">
        <w:rPr>
          <w:lang w:val="el-GR"/>
        </w:rPr>
        <w:t>,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14:paraId="5B4E97EC" w14:textId="77777777" w:rsidR="003929DA" w:rsidRPr="00680FA7" w:rsidRDefault="003B5CF0" w:rsidP="00680FA7">
      <w:pPr>
        <w:pStyle w:val="af7"/>
        <w:rPr>
          <w:lang w:val="el-GR"/>
        </w:rPr>
      </w:pPr>
      <w:r w:rsidRPr="0065239E">
        <w:rPr>
          <w:b/>
          <w:szCs w:val="22"/>
          <w:lang w:val="el-GR"/>
        </w:rPr>
        <w:t>2.</w:t>
      </w:r>
      <w:r w:rsidR="0031698B">
        <w:rPr>
          <w:b/>
          <w:szCs w:val="22"/>
          <w:lang w:val="el-GR"/>
        </w:rPr>
        <w:t xml:space="preserve"> </w:t>
      </w:r>
      <w:r w:rsidRPr="0065239E">
        <w:rPr>
          <w:szCs w:val="22"/>
          <w:lang w:val="el-GR"/>
        </w:rPr>
        <w:t>Οικονομικός φορέας συμμετέχει είτε μεμονωμένα είτε ως μέλος ένωσης</w:t>
      </w:r>
      <w:r w:rsidR="00CB5BB8" w:rsidRPr="00C24789">
        <w:rPr>
          <w:rFonts w:ascii="Cambria" w:hAnsi="Cambria"/>
          <w:szCs w:val="22"/>
          <w:lang w:val="el-GR"/>
        </w:rPr>
        <w:t>.</w:t>
      </w:r>
      <w:r w:rsidR="00CB5BB8">
        <w:rPr>
          <w:rFonts w:ascii="Cambria" w:hAnsi="Cambria"/>
          <w:szCs w:val="22"/>
          <w:lang w:val="el-GR"/>
        </w:rPr>
        <w:t xml:space="preserve"> </w:t>
      </w:r>
      <w:r w:rsidR="003929DA">
        <w:rPr>
          <w:lang w:val="el-GR"/>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003929DA" w:rsidRPr="00680FA7">
        <w:rPr>
          <w:lang w:val="el-GR"/>
        </w:rPr>
        <w:t>.</w:t>
      </w:r>
      <w:r w:rsidR="00680FA7">
        <w:rPr>
          <w:lang w:val="el-GR"/>
        </w:rPr>
        <w:t xml:space="preserve"> Η αναθέτουσα αρχή</w:t>
      </w:r>
      <w:r w:rsidR="006B4E4A" w:rsidRPr="00680FA7">
        <w:rPr>
          <w:lang w:val="el-GR"/>
        </w:rPr>
        <w:t xml:space="preserve"> </w:t>
      </w:r>
      <w:r w:rsidR="003929DA" w:rsidRPr="00680FA7">
        <w:rPr>
          <w:lang w:val="el-GR"/>
        </w:rPr>
        <w:t xml:space="preserve"> μπορεί να απαιτήσει από τις ενώσεις οικονομικών φορέων να περιβληθούν συγκεκριμένη νομική μορφή, εφόσον τους ανατεθεί η σύμβαση</w:t>
      </w:r>
      <w:r w:rsidR="0065239E" w:rsidRPr="00680FA7">
        <w:rPr>
          <w:lang w:val="el-GR"/>
        </w:rPr>
        <w:t>.</w:t>
      </w:r>
    </w:p>
    <w:p w14:paraId="71272B86" w14:textId="77777777" w:rsidR="003929DA" w:rsidRPr="00680FA7" w:rsidRDefault="003929DA" w:rsidP="00680FA7">
      <w:pPr>
        <w:pStyle w:val="af7"/>
        <w:rPr>
          <w:lang w:val="el-GR"/>
        </w:rPr>
      </w:pPr>
      <w:r w:rsidRPr="00680FA7">
        <w:rPr>
          <w:lang w:val="el-GR"/>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680FA7">
        <w:rPr>
          <w:lang w:val="el-GR"/>
        </w:rPr>
        <w:t>ολόκληρον</w:t>
      </w:r>
      <w:proofErr w:type="spellEnd"/>
      <w:r w:rsidRPr="00680FA7">
        <w:rPr>
          <w:vertAlign w:val="superscript"/>
          <w:lang w:val="el-GR"/>
        </w:rPr>
        <w:t>.</w:t>
      </w:r>
    </w:p>
    <w:p w14:paraId="06BD9803" w14:textId="77777777" w:rsidR="003929DA" w:rsidRDefault="003929DA">
      <w:pPr>
        <w:pStyle w:val="3"/>
        <w:rPr>
          <w:lang w:val="el-GR"/>
        </w:rPr>
      </w:pPr>
      <w:bookmarkStart w:id="21" w:name="_Toc79066392"/>
      <w:r>
        <w:rPr>
          <w:lang w:val="el-GR"/>
        </w:rPr>
        <w:lastRenderedPageBreak/>
        <w:t>2.2.2</w:t>
      </w:r>
      <w:r>
        <w:rPr>
          <w:lang w:val="el-GR"/>
        </w:rPr>
        <w:tab/>
        <w:t>Εγγύηση συμμετοχής</w:t>
      </w:r>
      <w:bookmarkEnd w:id="21"/>
    </w:p>
    <w:p w14:paraId="327D66F5" w14:textId="77777777" w:rsidR="0043725F" w:rsidRDefault="003929DA">
      <w:pPr>
        <w:rPr>
          <w:lang w:val="el-GR"/>
        </w:rPr>
      </w:pPr>
      <w:r>
        <w:rPr>
          <w:b/>
          <w:bCs/>
          <w:lang w:val="el-GR"/>
        </w:rPr>
        <w:t xml:space="preserve">2.2.2.1. </w:t>
      </w:r>
      <w:r>
        <w:rPr>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ποσού </w:t>
      </w:r>
      <w:r w:rsidR="0043725F" w:rsidRPr="00AD48B7">
        <w:rPr>
          <w:b/>
          <w:lang w:val="el-GR"/>
        </w:rPr>
        <w:t>8.048,70</w:t>
      </w:r>
      <w:r w:rsidR="0043725F">
        <w:rPr>
          <w:b/>
          <w:lang w:val="el-GR"/>
        </w:rPr>
        <w:t>€ - Οχτώ Χ</w:t>
      </w:r>
      <w:r w:rsidR="00D75A8E">
        <w:rPr>
          <w:b/>
          <w:lang w:val="el-GR"/>
        </w:rPr>
        <w:t>ιλιάδες Μηδέ</w:t>
      </w:r>
      <w:r w:rsidR="0043725F">
        <w:rPr>
          <w:b/>
          <w:lang w:val="el-GR"/>
        </w:rPr>
        <w:t xml:space="preserve">ν Σαράντα Οχτώ και εβδομήντα λεπτά του </w:t>
      </w:r>
      <w:r w:rsidR="0043725F" w:rsidRPr="00AD48B7">
        <w:rPr>
          <w:b/>
          <w:lang w:val="el-GR"/>
        </w:rPr>
        <w:t>ευρώ</w:t>
      </w:r>
      <w:r>
        <w:rPr>
          <w:lang w:val="el-GR"/>
        </w:rPr>
        <w:t xml:space="preserve">. </w:t>
      </w:r>
      <w:r w:rsidR="0043725F" w:rsidRPr="00AD48B7">
        <w:rPr>
          <w:lang w:val="el-GR"/>
        </w:rPr>
        <w:t xml:space="preserve">το οποίο ανέρχεται σε ποσοστό 2% επί της καθαρής </w:t>
      </w:r>
      <w:proofErr w:type="spellStart"/>
      <w:r w:rsidR="0043725F" w:rsidRPr="00AD48B7">
        <w:rPr>
          <w:lang w:val="el-GR"/>
        </w:rPr>
        <w:t>προϋπολογιζόμενης</w:t>
      </w:r>
      <w:proofErr w:type="spellEnd"/>
      <w:r w:rsidR="0043725F" w:rsidRPr="00AD48B7">
        <w:rPr>
          <w:lang w:val="el-GR"/>
        </w:rPr>
        <w:t xml:space="preserve"> αξίας.</w:t>
      </w:r>
    </w:p>
    <w:p w14:paraId="0FE3A3DE" w14:textId="77777777" w:rsidR="003929DA" w:rsidRDefault="003929DA">
      <w:pPr>
        <w:rPr>
          <w:bCs/>
          <w:lang w:val="el-GR"/>
        </w:rPr>
      </w:pPr>
      <w:r>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2B122D7A" w14:textId="77777777" w:rsidR="003929DA" w:rsidRDefault="003929DA">
      <w:pPr>
        <w:rPr>
          <w:bCs/>
          <w:lang w:val="el-GR"/>
        </w:rPr>
      </w:pPr>
      <w:r>
        <w:rPr>
          <w:bCs/>
          <w:lang w:val="el-GR"/>
        </w:rPr>
        <w:t xml:space="preserve">Η εγγύηση συμμετοχής πρέπει να ισχύει τουλάχιστον για τριάντα (30) ημέρες μετά τη λήξη του χρόνου ισχύος της προσφοράς του άρθρου </w:t>
      </w:r>
      <w:r w:rsidRPr="00EC3E0C">
        <w:rPr>
          <w:b/>
          <w:lang w:val="el-GR"/>
        </w:rPr>
        <w:t>2.4.5</w:t>
      </w:r>
      <w:r>
        <w:rPr>
          <w:bCs/>
          <w:lang w:val="el-GR"/>
        </w:rPr>
        <w:t xml:space="preserve"> της παρούσας, άλλως η προσφορά απορρίπτεται. Η αναθέτουσα αρχή μπορεί, πριν από τη λήξη της προσφοράς, να ζητά από το</w:t>
      </w:r>
      <w:r w:rsidR="00CB5BB8">
        <w:rPr>
          <w:bCs/>
          <w:lang w:val="el-GR"/>
        </w:rPr>
        <w:t>υς</w:t>
      </w:r>
      <w:r>
        <w:rPr>
          <w:bCs/>
          <w:lang w:val="el-GR"/>
        </w:rPr>
        <w:t xml:space="preserve"> προσφέροντ</w:t>
      </w:r>
      <w:r w:rsidR="00CB5BB8">
        <w:rPr>
          <w:bCs/>
          <w:lang w:val="el-GR"/>
        </w:rPr>
        <w:t>ες</w:t>
      </w:r>
      <w:r>
        <w:rPr>
          <w:bCs/>
          <w:lang w:val="el-GR"/>
        </w:rPr>
        <w:t xml:space="preserve"> να παρατείν</w:t>
      </w:r>
      <w:r w:rsidR="00CB5BB8">
        <w:rPr>
          <w:bCs/>
          <w:lang w:val="el-GR"/>
        </w:rPr>
        <w:t>ουν</w:t>
      </w:r>
      <w:r>
        <w:rPr>
          <w:bCs/>
          <w:lang w:val="el-GR"/>
        </w:rPr>
        <w:t>, πριν τη λήξη τους, τη διάρκεια ισχύος της προσφοράς και της εγγύησης συμμετοχής.</w:t>
      </w:r>
    </w:p>
    <w:p w14:paraId="73677324" w14:textId="77777777" w:rsidR="00216ECA" w:rsidRDefault="007303AB">
      <w:pPr>
        <w:rPr>
          <w:bCs/>
          <w:lang w:val="el-GR"/>
        </w:rPr>
      </w:pPr>
      <w:r>
        <w:rPr>
          <w:bCs/>
          <w:lang w:val="el-GR"/>
        </w:rPr>
        <w:t>Ο</w:t>
      </w:r>
      <w:r w:rsidR="003929DA">
        <w:rPr>
          <w:bCs/>
          <w:lang w:val="el-GR"/>
        </w:rPr>
        <w:t xml:space="preserve">ι πρωτότυπες εγγυήσεις συμμετοχής, πλην των εγγυήσεων που εκδίδονται ηλεκτρονικά, προσκομίζονται, </w:t>
      </w:r>
      <w:r w:rsidR="006B4E4A">
        <w:rPr>
          <w:bCs/>
          <w:lang w:val="el-GR"/>
        </w:rPr>
        <w:t xml:space="preserve">σε κλειστό φάκελο </w:t>
      </w:r>
      <w:r w:rsidR="003929DA">
        <w:rPr>
          <w:bCs/>
          <w:lang w:val="el-GR"/>
        </w:rPr>
        <w:t>με ευθύνη του οικονομικού φορέα, το αργότερο πριν την ημερομηνία και ώρα αποσφράγισης των προσφορών που ορίζεται στ</w:t>
      </w:r>
      <w:r w:rsidR="00641E1B">
        <w:rPr>
          <w:bCs/>
          <w:lang w:val="el-GR"/>
        </w:rPr>
        <w:t xml:space="preserve">ην παρ. </w:t>
      </w:r>
      <w:r w:rsidR="00B126BF">
        <w:rPr>
          <w:bCs/>
          <w:lang w:val="el-GR"/>
        </w:rPr>
        <w:t xml:space="preserve">3.1 </w:t>
      </w:r>
      <w:r w:rsidR="003929DA" w:rsidRPr="00680FA7">
        <w:rPr>
          <w:bCs/>
          <w:lang w:val="el-GR"/>
        </w:rPr>
        <w:t>της</w:t>
      </w:r>
      <w:r w:rsidR="003929DA">
        <w:rPr>
          <w:bCs/>
          <w:lang w:val="el-GR"/>
        </w:rPr>
        <w:t xml:space="preserve"> </w:t>
      </w:r>
      <w:r w:rsidR="00641E1B">
        <w:rPr>
          <w:bCs/>
          <w:lang w:val="el-GR"/>
        </w:rPr>
        <w:t>παρούσας</w:t>
      </w:r>
      <w:r w:rsidR="003929DA">
        <w:rPr>
          <w:bCs/>
          <w:lang w:val="el-GR"/>
        </w:rPr>
        <w:t xml:space="preserve">, άλλως η προσφορά απορρίπτεται ως απαράδεκτη, μετά από γνώμη </w:t>
      </w:r>
      <w:r w:rsidR="00216ECA">
        <w:rPr>
          <w:bCs/>
          <w:lang w:val="el-GR"/>
        </w:rPr>
        <w:t>της Επιτροπής Διαγωνισμού.</w:t>
      </w:r>
      <w:r w:rsidR="003929DA">
        <w:rPr>
          <w:bCs/>
          <w:lang w:val="el-GR"/>
        </w:rPr>
        <w:t xml:space="preserve"> </w:t>
      </w:r>
    </w:p>
    <w:p w14:paraId="62B91367" w14:textId="77777777" w:rsidR="003929DA" w:rsidRDefault="003929DA">
      <w:pPr>
        <w:rPr>
          <w:bCs/>
          <w:lang w:val="el-GR"/>
        </w:rPr>
      </w:pPr>
      <w:r>
        <w:rPr>
          <w:b/>
          <w:bCs/>
          <w:lang w:val="el-GR"/>
        </w:rPr>
        <w:t>2.2.2.2.</w:t>
      </w:r>
      <w:r>
        <w:rPr>
          <w:b/>
          <w:lang w:val="el-GR"/>
        </w:rPr>
        <w:t xml:space="preserve"> </w:t>
      </w:r>
      <w:r>
        <w:rPr>
          <w:lang w:val="el-GR"/>
        </w:rPr>
        <w:t xml:space="preserve">Η εγγύηση συμμετοχής επιστρέφεται στον ανάδοχο με την προσκόμιση της εγγύησης καλής </w:t>
      </w:r>
      <w:r>
        <w:rPr>
          <w:bCs/>
          <w:lang w:val="el-GR"/>
        </w:rPr>
        <w:t xml:space="preserve">εκτέλεσης. </w:t>
      </w:r>
    </w:p>
    <w:p w14:paraId="712A42D6" w14:textId="77777777" w:rsidR="003929DA" w:rsidRDefault="003929DA">
      <w:pPr>
        <w:rPr>
          <w:b/>
          <w:lang w:val="el-GR"/>
        </w:rPr>
      </w:pPr>
      <w:r>
        <w:rPr>
          <w:bCs/>
          <w:lang w:val="el-GR"/>
        </w:rPr>
        <w:t>Η εγγύηση συμμετοχής επιστρέφεται στους λοιπούς προσφέροντες, σύμφωνα με τα ειδικότερα οριζόμενα στ</w:t>
      </w:r>
      <w:r w:rsidR="00C011D2">
        <w:rPr>
          <w:bCs/>
          <w:lang w:val="el-GR"/>
        </w:rPr>
        <w:t>ην παρ. 3 του</w:t>
      </w:r>
      <w:r>
        <w:rPr>
          <w:bCs/>
          <w:lang w:val="el-GR"/>
        </w:rPr>
        <w:t xml:space="preserve"> άρθρο</w:t>
      </w:r>
      <w:r w:rsidR="00C011D2">
        <w:rPr>
          <w:bCs/>
          <w:lang w:val="el-GR"/>
        </w:rPr>
        <w:t>υ</w:t>
      </w:r>
      <w:r>
        <w:rPr>
          <w:bCs/>
          <w:lang w:val="el-GR"/>
        </w:rPr>
        <w:t xml:space="preserve"> 72 του ν. 4412/2016.</w:t>
      </w:r>
    </w:p>
    <w:p w14:paraId="7D530592" w14:textId="77777777" w:rsidR="003929DA" w:rsidRDefault="003929DA" w:rsidP="00F061C6">
      <w:pPr>
        <w:rPr>
          <w:lang w:val="el-GR"/>
        </w:rPr>
      </w:pPr>
      <w:r>
        <w:rPr>
          <w:b/>
          <w:lang w:val="el-GR"/>
        </w:rPr>
        <w:t>2.2.2.3.</w:t>
      </w:r>
      <w:r>
        <w:rPr>
          <w:lang w:val="el-GR"/>
        </w:rPr>
        <w:t xml:space="preserve"> Η εγγύηση συμμετοχής καταπίπτει</w:t>
      </w:r>
      <w:r w:rsidR="00C011D2">
        <w:rPr>
          <w:lang w:val="el-GR"/>
        </w:rPr>
        <w:t xml:space="preserve"> εάν</w:t>
      </w:r>
      <w:r w:rsidR="007B2DB5">
        <w:rPr>
          <w:lang w:val="el-GR"/>
        </w:rPr>
        <w:t xml:space="preserve"> ο προσφέρων</w:t>
      </w:r>
      <w:r w:rsidR="00C011D2">
        <w:rPr>
          <w:lang w:val="el-GR"/>
        </w:rPr>
        <w:t xml:space="preserve">: α) </w:t>
      </w:r>
      <w:r>
        <w:rPr>
          <w:lang w:val="el-GR"/>
        </w:rPr>
        <w:t xml:space="preserve">αποσύρει την προσφορά του κατά τη διάρκεια ισχύος αυτής, </w:t>
      </w:r>
      <w:r w:rsidR="00C011D2">
        <w:rPr>
          <w:lang w:val="el-GR"/>
        </w:rPr>
        <w:t xml:space="preserve">β) </w:t>
      </w:r>
      <w:r>
        <w:rPr>
          <w:lang w:val="el-GR"/>
        </w:rPr>
        <w:t>παρέχει</w:t>
      </w:r>
      <w:r w:rsidR="00CB5BB8">
        <w:rPr>
          <w:lang w:val="el-GR"/>
        </w:rPr>
        <w:t>, εν γνώσει του,</w:t>
      </w:r>
      <w:r>
        <w:rPr>
          <w:lang w:val="el-GR"/>
        </w:rPr>
        <w:t xml:space="preserve"> ψευδή στοιχεία ή πληροφορίες που αναφέρονται </w:t>
      </w:r>
      <w:r w:rsidR="009B07C0">
        <w:rPr>
          <w:lang w:val="el-GR"/>
        </w:rPr>
        <w:t xml:space="preserve">στις παραγράφους </w:t>
      </w:r>
      <w:r>
        <w:rPr>
          <w:lang w:val="el-GR"/>
        </w:rPr>
        <w:t xml:space="preserve">2.2.3 έως 2.2.8, </w:t>
      </w:r>
      <w:r w:rsidR="00C011D2">
        <w:rPr>
          <w:lang w:val="el-GR"/>
        </w:rPr>
        <w:t xml:space="preserve">γ) </w:t>
      </w:r>
      <w:r>
        <w:rPr>
          <w:lang w:val="el-GR"/>
        </w:rPr>
        <w:t>δεν προσκομίσει εγκαίρως τα προβλεπόμενα από την παρούσα δικαιολογητικά</w:t>
      </w:r>
      <w:r w:rsidR="00A43D21">
        <w:rPr>
          <w:lang w:val="el-GR"/>
        </w:rPr>
        <w:t xml:space="preserve"> (</w:t>
      </w:r>
      <w:r w:rsidR="00B743CE">
        <w:rPr>
          <w:lang w:val="el-GR"/>
        </w:rPr>
        <w:t>παράγραφοι</w:t>
      </w:r>
      <w:r w:rsidR="00A43D21">
        <w:rPr>
          <w:lang w:val="el-GR"/>
        </w:rPr>
        <w:t xml:space="preserve"> 2.2.9 και 3.2)</w:t>
      </w:r>
      <w:r>
        <w:rPr>
          <w:lang w:val="el-GR"/>
        </w:rPr>
        <w:t xml:space="preserve">, </w:t>
      </w:r>
      <w:r w:rsidR="00C011D2">
        <w:rPr>
          <w:lang w:val="el-GR"/>
        </w:rPr>
        <w:t xml:space="preserve">δ) </w:t>
      </w:r>
      <w:r>
        <w:rPr>
          <w:lang w:val="el-GR"/>
        </w:rPr>
        <w:t xml:space="preserve">δεν προσέλθει εγκαίρως για υπογραφή </w:t>
      </w:r>
      <w:r w:rsidR="00C011D2">
        <w:rPr>
          <w:lang w:val="el-GR"/>
        </w:rPr>
        <w:t>του συμφωνητικού</w:t>
      </w:r>
      <w:r>
        <w:rPr>
          <w:lang w:val="el-GR"/>
        </w:rPr>
        <w:t>,</w:t>
      </w:r>
      <w:r w:rsidR="00C011D2">
        <w:rPr>
          <w:lang w:val="el-GR"/>
        </w:rPr>
        <w:t xml:space="preserve"> ε) υποβάλει</w:t>
      </w:r>
      <w:r>
        <w:rPr>
          <w:lang w:val="el-GR"/>
        </w:rPr>
        <w:t xml:space="preserve"> μη κατάλληλη προσφορά</w:t>
      </w:r>
      <w:r w:rsidR="00C011D2">
        <w:rPr>
          <w:lang w:val="el-GR"/>
        </w:rPr>
        <w:t>,</w:t>
      </w:r>
      <w:r>
        <w:rPr>
          <w:lang w:val="el-GR"/>
        </w:rPr>
        <w:t xml:space="preserve"> με την έννοια </w:t>
      </w:r>
      <w:r w:rsidRPr="00BD65F6">
        <w:rPr>
          <w:lang w:val="el-GR"/>
        </w:rPr>
        <w:t>της περ. 46 της παρ. 1 του άρθρου 2</w:t>
      </w:r>
      <w:r w:rsidR="00C011D2" w:rsidRPr="00BD65F6">
        <w:rPr>
          <w:lang w:val="el-GR"/>
        </w:rPr>
        <w:t xml:space="preserve"> του ν. 4412/2016</w:t>
      </w:r>
      <w:r w:rsidRPr="00BD65F6">
        <w:rPr>
          <w:lang w:val="el-GR"/>
        </w:rPr>
        <w:t xml:space="preserve">, </w:t>
      </w:r>
      <w:proofErr w:type="spellStart"/>
      <w:r w:rsidR="00F061C6" w:rsidRPr="00BD65F6">
        <w:rPr>
          <w:lang w:val="el-GR"/>
        </w:rPr>
        <w:t>στ</w:t>
      </w:r>
      <w:proofErr w:type="spellEnd"/>
      <w:r w:rsidR="00F061C6" w:rsidRPr="00BD65F6">
        <w:rPr>
          <w:lang w:val="el-GR"/>
        </w:rPr>
        <w:t>)</w:t>
      </w:r>
      <w:r w:rsidRPr="00BD65F6">
        <w:rPr>
          <w:lang w:val="el-GR"/>
        </w:rPr>
        <w:t xml:space="preserve"> </w:t>
      </w:r>
      <w:r w:rsidR="007B2DB5" w:rsidRPr="00BD65F6">
        <w:rPr>
          <w:lang w:val="el-GR"/>
        </w:rPr>
        <w:t xml:space="preserve">δεν ανταποκριθεί στη σχετική πρόσκληση της αναθέτουσας αρχής να εξηγήσει την τιμή ή το κόστος της προσφοράς του εντός της </w:t>
      </w:r>
      <w:proofErr w:type="spellStart"/>
      <w:r w:rsidR="007B2DB5" w:rsidRPr="00BD65F6">
        <w:rPr>
          <w:lang w:val="el-GR"/>
        </w:rPr>
        <w:t>τεθείσας</w:t>
      </w:r>
      <w:proofErr w:type="spellEnd"/>
      <w:r w:rsidR="007B2DB5" w:rsidRPr="00BD65F6">
        <w:rPr>
          <w:lang w:val="el-GR"/>
        </w:rPr>
        <w:t xml:space="preserve"> προθεσμίας και η προσφορά του απορριφθεί, ζ) </w:t>
      </w:r>
      <w:r w:rsidRPr="00BD65F6">
        <w:rPr>
          <w:lang w:val="el-GR"/>
        </w:rPr>
        <w:t>στις περιπτώσεις των παρ. 3, 4 και 5 του άρθρου 103</w:t>
      </w:r>
      <w:r w:rsidR="009A5B96" w:rsidRPr="00BD65F6">
        <w:rPr>
          <w:lang w:val="el-GR"/>
        </w:rPr>
        <w:t xml:space="preserve"> του ν. 4412/2016</w:t>
      </w:r>
      <w:r w:rsidRPr="00322DCB">
        <w:rPr>
          <w:lang w:val="el-GR"/>
        </w:rPr>
        <w:t>, περί</w:t>
      </w:r>
      <w:r>
        <w:rPr>
          <w:lang w:val="el-GR"/>
        </w:rPr>
        <w:t xml:space="preserve"> πρόσκλησης για υποβολή δικαιολογητικών</w:t>
      </w:r>
      <w:r w:rsidR="007B2DB5">
        <w:rPr>
          <w:lang w:val="el-GR"/>
        </w:rPr>
        <w:t xml:space="preserve"> από τον προσωρινό ανάδοχο</w:t>
      </w:r>
      <w:r w:rsidR="00A43D21">
        <w:rPr>
          <w:lang w:val="el-GR"/>
        </w:rPr>
        <w:t xml:space="preserve">, </w:t>
      </w:r>
      <w:r w:rsidR="00F061C6">
        <w:rPr>
          <w:lang w:val="el-GR"/>
        </w:rPr>
        <w:t>αν</w:t>
      </w:r>
      <w:r w:rsidR="00F061C6" w:rsidRPr="00F061C6">
        <w:rPr>
          <w:lang w:val="el-GR"/>
        </w:rPr>
        <w:t>, κατά τον έλεγχο των παραπάνω δικαιολογητικών</w:t>
      </w:r>
      <w:r w:rsidR="007B2DB5">
        <w:rPr>
          <w:lang w:val="el-GR"/>
        </w:rPr>
        <w:t>,</w:t>
      </w:r>
      <w:r w:rsidR="00A43D21">
        <w:rPr>
          <w:lang w:val="el-GR"/>
        </w:rPr>
        <w:t xml:space="preserve"> σύμφωνα με </w:t>
      </w:r>
      <w:r w:rsidR="009B07C0">
        <w:rPr>
          <w:lang w:val="el-GR"/>
        </w:rPr>
        <w:t xml:space="preserve">τις παραγράφους </w:t>
      </w:r>
      <w:r w:rsidR="00A43D21">
        <w:rPr>
          <w:lang w:val="el-GR"/>
        </w:rPr>
        <w:t>3.2 και 3.4 της παρούσας</w:t>
      </w:r>
      <w:r w:rsidR="00F061C6" w:rsidRPr="00F061C6">
        <w:rPr>
          <w:lang w:val="el-GR"/>
        </w:rPr>
        <w:t>,</w:t>
      </w:r>
      <w:r w:rsidR="00F061C6">
        <w:rPr>
          <w:lang w:val="el-GR"/>
        </w:rPr>
        <w:t xml:space="preserve"> </w:t>
      </w:r>
      <w:r w:rsidR="00F061C6" w:rsidRPr="00F061C6">
        <w:rPr>
          <w:lang w:val="el-GR"/>
        </w:rPr>
        <w:t>διαπιστωθεί ότι τα στοιχεία που δηλώθηκαν</w:t>
      </w:r>
      <w:r w:rsidR="00F061C6">
        <w:rPr>
          <w:lang w:val="el-GR"/>
        </w:rPr>
        <w:t xml:space="preserve"> στο </w:t>
      </w:r>
      <w:proofErr w:type="spellStart"/>
      <w:r w:rsidR="00F061C6">
        <w:rPr>
          <w:lang w:val="el-GR"/>
        </w:rPr>
        <w:t>ΕΕΕΣ</w:t>
      </w:r>
      <w:proofErr w:type="spellEnd"/>
      <w:r w:rsidR="00F061C6" w:rsidRPr="00F061C6">
        <w:rPr>
          <w:lang w:val="el-GR"/>
        </w:rPr>
        <w:t xml:space="preserve"> είναι εκ προθέσεως απατηλά, ή ότι έχουν</w:t>
      </w:r>
      <w:r w:rsidR="00F061C6">
        <w:rPr>
          <w:lang w:val="el-GR"/>
        </w:rPr>
        <w:t xml:space="preserve"> </w:t>
      </w:r>
      <w:r w:rsidR="00F061C6" w:rsidRPr="00F061C6">
        <w:rPr>
          <w:lang w:val="el-GR"/>
        </w:rPr>
        <w:t>υποβληθεί πλαστά αποδεικτικά στοιχεία</w:t>
      </w:r>
      <w:r w:rsidR="00F061C6">
        <w:rPr>
          <w:lang w:val="el-GR"/>
        </w:rPr>
        <w:t>, ή αν</w:t>
      </w:r>
      <w:r w:rsidR="00216ECA">
        <w:rPr>
          <w:lang w:val="el-GR"/>
        </w:rPr>
        <w:t>,</w:t>
      </w:r>
      <w:r w:rsidR="00F061C6">
        <w:rPr>
          <w:lang w:val="el-GR"/>
        </w:rPr>
        <w:t xml:space="preserve"> </w:t>
      </w:r>
      <w:r w:rsidR="00F061C6" w:rsidRPr="00F061C6">
        <w:rPr>
          <w:lang w:val="el-GR"/>
        </w:rPr>
        <w:t>από τα παραπάνω δικαιολογητικά που προσκομίσθηκαν νομίμως και εμπροθέσμως</w:t>
      </w:r>
      <w:r w:rsidR="00A43D21">
        <w:rPr>
          <w:lang w:val="el-GR"/>
        </w:rPr>
        <w:t>,</w:t>
      </w:r>
      <w:r w:rsidR="00F061C6" w:rsidRPr="00F061C6">
        <w:rPr>
          <w:lang w:val="el-GR"/>
        </w:rPr>
        <w:t xml:space="preserve"> δεν αποδεικνύεται</w:t>
      </w:r>
      <w:r w:rsidR="00F061C6">
        <w:rPr>
          <w:lang w:val="el-GR"/>
        </w:rPr>
        <w:t xml:space="preserve"> </w:t>
      </w:r>
      <w:r w:rsidR="00F061C6" w:rsidRPr="00F061C6">
        <w:rPr>
          <w:lang w:val="el-GR"/>
        </w:rPr>
        <w:t xml:space="preserve">η μη συνδρομή των λόγων αποκλεισμού </w:t>
      </w:r>
      <w:r w:rsidR="00B743CE">
        <w:rPr>
          <w:lang w:val="el-GR"/>
        </w:rPr>
        <w:t>της παραγράφου</w:t>
      </w:r>
      <w:r w:rsidR="00A43D21">
        <w:rPr>
          <w:lang w:val="el-GR"/>
        </w:rPr>
        <w:t xml:space="preserve"> 2.2.3 </w:t>
      </w:r>
      <w:r w:rsidR="00F061C6" w:rsidRPr="00F061C6">
        <w:rPr>
          <w:lang w:val="el-GR"/>
        </w:rPr>
        <w:t xml:space="preserve">ή η πλήρωση μιας ή περισσότερων από </w:t>
      </w:r>
      <w:r w:rsidR="00F061C6">
        <w:rPr>
          <w:lang w:val="el-GR"/>
        </w:rPr>
        <w:t xml:space="preserve">τις </w:t>
      </w:r>
      <w:r w:rsidR="00F061C6" w:rsidRPr="00F061C6">
        <w:rPr>
          <w:lang w:val="el-GR"/>
        </w:rPr>
        <w:t>απαιτήσεις των κριτηρίων ποιοτικής επιλογής</w:t>
      </w:r>
      <w:r w:rsidR="00F061C6">
        <w:rPr>
          <w:lang w:val="el-GR"/>
        </w:rPr>
        <w:t>.</w:t>
      </w:r>
    </w:p>
    <w:p w14:paraId="7509BFBA" w14:textId="77777777" w:rsidR="003929DA" w:rsidRDefault="003929DA" w:rsidP="00B63FC9">
      <w:pPr>
        <w:pStyle w:val="3"/>
        <w:spacing w:before="120"/>
        <w:rPr>
          <w:lang w:val="el-GR"/>
        </w:rPr>
      </w:pPr>
      <w:bookmarkStart w:id="22" w:name="_Toc79066393"/>
      <w:r>
        <w:rPr>
          <w:lang w:val="el-GR"/>
        </w:rPr>
        <w:t>2.2.3</w:t>
      </w:r>
      <w:r>
        <w:rPr>
          <w:lang w:val="el-GR"/>
        </w:rPr>
        <w:tab/>
        <w:t>Λόγοι αποκλεισμού</w:t>
      </w:r>
      <w:bookmarkEnd w:id="22"/>
      <w:r>
        <w:rPr>
          <w:lang w:val="el-GR"/>
        </w:rPr>
        <w:t xml:space="preserve"> </w:t>
      </w:r>
    </w:p>
    <w:p w14:paraId="120D2EFF" w14:textId="77777777" w:rsidR="003929DA" w:rsidRDefault="003929DA" w:rsidP="00B63FC9">
      <w:pPr>
        <w:spacing w:before="120"/>
        <w:rPr>
          <w:b/>
          <w:bCs/>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1ED099D2" w14:textId="77777777" w:rsidR="003929DA" w:rsidRDefault="003929DA">
      <w:pPr>
        <w:rPr>
          <w:lang w:val="el-GR"/>
        </w:rPr>
      </w:pPr>
      <w:r>
        <w:rPr>
          <w:b/>
          <w:bCs/>
          <w:lang w:val="el-GR"/>
        </w:rPr>
        <w:t xml:space="preserve">2.2.3.1. </w:t>
      </w:r>
      <w:r>
        <w:rPr>
          <w:lang w:val="el-GR"/>
        </w:rPr>
        <w:t xml:space="preserve"> Όταν υπάρχει σε βάρος του αμετάκλητη καταδικαστική απόφαση για ένα από τ</w:t>
      </w:r>
      <w:r w:rsidR="002E1623">
        <w:rPr>
          <w:lang w:val="el-GR"/>
        </w:rPr>
        <w:t>α</w:t>
      </w:r>
      <w:r>
        <w:rPr>
          <w:lang w:val="el-GR"/>
        </w:rPr>
        <w:t xml:space="preserve"> ακόλουθ</w:t>
      </w:r>
      <w:r w:rsidR="002E1623">
        <w:rPr>
          <w:lang w:val="el-GR"/>
        </w:rPr>
        <w:t>α</w:t>
      </w:r>
      <w:r>
        <w:rPr>
          <w:lang w:val="el-GR"/>
        </w:rPr>
        <w:t xml:space="preserve"> </w:t>
      </w:r>
      <w:r w:rsidR="002E1623">
        <w:rPr>
          <w:lang w:val="el-GR"/>
        </w:rPr>
        <w:t>εγκλήματα</w:t>
      </w:r>
      <w:r>
        <w:rPr>
          <w:lang w:val="el-GR"/>
        </w:rPr>
        <w:t xml:space="preserve">: </w:t>
      </w:r>
    </w:p>
    <w:p w14:paraId="43A9D512" w14:textId="77777777" w:rsidR="003929DA" w:rsidRPr="002E1623" w:rsidRDefault="003929DA" w:rsidP="002E1623">
      <w:pPr>
        <w:rPr>
          <w:lang w:val="el-GR"/>
        </w:rPr>
      </w:pPr>
      <w:r>
        <w:rPr>
          <w:lang w:val="el-GR"/>
        </w:rPr>
        <w:t>α) συμμετοχή σε εγκληματική οργάνωση, όπως αυτή ορίζεται στο άρθρο 2 της απόφασης-πλαίσιο 2008/841/</w:t>
      </w:r>
      <w:proofErr w:type="spellStart"/>
      <w:r>
        <w:rPr>
          <w:lang w:val="el-GR"/>
        </w:rPr>
        <w:t>ΔΕΥ</w:t>
      </w:r>
      <w:proofErr w:type="spellEnd"/>
      <w:r>
        <w:rPr>
          <w:lang w:val="el-GR"/>
        </w:rPr>
        <w:t xml:space="preserve"> του Συμβουλίου της </w:t>
      </w:r>
      <w:proofErr w:type="spellStart"/>
      <w:r>
        <w:rPr>
          <w:lang w:val="el-GR"/>
        </w:rPr>
        <w:t>24ης</w:t>
      </w:r>
      <w:proofErr w:type="spellEnd"/>
      <w:r>
        <w:rPr>
          <w:lang w:val="el-GR"/>
        </w:rPr>
        <w:t xml:space="preserve"> Οκτωβρίου 2008, για την καταπολέμηση του οργανωμένου εγκλήματος (ΕΕ </w:t>
      </w:r>
      <w:r>
        <w:t>L</w:t>
      </w:r>
      <w:r>
        <w:rPr>
          <w:lang w:val="el-GR"/>
        </w:rPr>
        <w:t xml:space="preserve"> 300 της 11.11.2008 </w:t>
      </w:r>
      <w:proofErr w:type="spellStart"/>
      <w:r>
        <w:rPr>
          <w:lang w:val="el-GR"/>
        </w:rPr>
        <w:t>σ.42</w:t>
      </w:r>
      <w:proofErr w:type="spellEnd"/>
      <w:r>
        <w:rPr>
          <w:lang w:val="el-GR"/>
        </w:rPr>
        <w:t xml:space="preserve">), </w:t>
      </w:r>
      <w:r w:rsidR="002E1623" w:rsidRPr="002E1623">
        <w:rPr>
          <w:lang w:val="el-GR"/>
        </w:rPr>
        <w:t>και τα εγκλήματα του άρθρου 187 του Ποινικού Κώδικα (εγκληματική οργάνωση),</w:t>
      </w:r>
    </w:p>
    <w:p w14:paraId="655FEDD3" w14:textId="77777777" w:rsidR="003929DA" w:rsidRPr="002E1623" w:rsidRDefault="003929DA" w:rsidP="002E1623">
      <w:pPr>
        <w:rPr>
          <w:lang w:val="el-GR"/>
        </w:rPr>
      </w:pPr>
      <w:r>
        <w:rPr>
          <w:lang w:val="el-GR"/>
        </w:rPr>
        <w:t xml:space="preserve">β) </w:t>
      </w:r>
      <w:r w:rsidR="002E1623">
        <w:rPr>
          <w:lang w:val="el-GR"/>
        </w:rPr>
        <w:t xml:space="preserve">ενεργητική </w:t>
      </w:r>
      <w:r>
        <w:rPr>
          <w:lang w:val="el-GR"/>
        </w:rPr>
        <w:t xml:space="preserve">δωροδοκία, όπως ορίζεται στο άρθρο 3 της σύμβασης περί της καταπολέμησης της </w:t>
      </w:r>
      <w:r w:rsidR="002E1623">
        <w:rPr>
          <w:lang w:val="el-GR"/>
        </w:rPr>
        <w:t xml:space="preserve">δωροδοκίας </w:t>
      </w:r>
      <w:r>
        <w:rPr>
          <w:lang w:val="el-GR"/>
        </w:rPr>
        <w:t xml:space="preserve">στην οποία ενέχονται υπάλληλοι των Ευρωπαϊκών Κοινοτήτων ή των κρατών-μελών της Ένωσης (ΕΕ </w:t>
      </w:r>
      <w:r>
        <w:t>C</w:t>
      </w:r>
      <w:r>
        <w:rPr>
          <w:lang w:val="el-GR"/>
        </w:rPr>
        <w:t xml:space="preserve"> 195 της 25.6.1997, σ. 1) και στην παρ</w:t>
      </w:r>
      <w:r w:rsidR="002E1623">
        <w:rPr>
          <w:lang w:val="el-GR"/>
        </w:rPr>
        <w:t>.</w:t>
      </w:r>
      <w:r>
        <w:rPr>
          <w:lang w:val="el-GR"/>
        </w:rPr>
        <w:t xml:space="preserve"> 1 του άρθρου 2 της απόφασης-πλαίσιο 2003/568/</w:t>
      </w:r>
      <w:proofErr w:type="spellStart"/>
      <w:r>
        <w:rPr>
          <w:lang w:val="el-GR"/>
        </w:rPr>
        <w:t>ΔΕΥ</w:t>
      </w:r>
      <w:proofErr w:type="spellEnd"/>
      <w:r>
        <w:rPr>
          <w:lang w:val="el-GR"/>
        </w:rPr>
        <w:t xml:space="preserve"> του Συμβουλίου της </w:t>
      </w:r>
      <w:proofErr w:type="spellStart"/>
      <w:r>
        <w:rPr>
          <w:lang w:val="el-GR"/>
        </w:rPr>
        <w:t>22ας</w:t>
      </w:r>
      <w:proofErr w:type="spellEnd"/>
      <w:r>
        <w:rPr>
          <w:lang w:val="el-GR"/>
        </w:rPr>
        <w:t xml:space="preserve"> Ιουλίου 2003, για την καταπολέμηση της δωροδοκίας στον ιδιωτικό τομέα (ΕΕ </w:t>
      </w:r>
      <w:r>
        <w:t>L</w:t>
      </w:r>
      <w:r>
        <w:rPr>
          <w:lang w:val="el-GR"/>
        </w:rPr>
        <w:t xml:space="preserve"> 192 της 31.7.2003, σ. 54), καθώς και όπως ορίζεται στο εθνικό δίκαιο του οικονομικού φορέα, </w:t>
      </w:r>
      <w:r w:rsidR="002E1623" w:rsidRPr="002E1623">
        <w:rPr>
          <w:lang w:val="el-GR"/>
        </w:rPr>
        <w:t xml:space="preserve">και τα </w:t>
      </w:r>
      <w:r w:rsidR="002E1623" w:rsidRPr="002E1623">
        <w:rPr>
          <w:lang w:val="el-GR"/>
        </w:rPr>
        <w:lastRenderedPageBreak/>
        <w:t xml:space="preserve">εγκλήματα των άρθρων </w:t>
      </w:r>
      <w:proofErr w:type="spellStart"/>
      <w:r w:rsidR="002E1623" w:rsidRPr="002E1623">
        <w:rPr>
          <w:lang w:val="el-GR"/>
        </w:rPr>
        <w:t>159Α</w:t>
      </w:r>
      <w:proofErr w:type="spellEnd"/>
      <w:r w:rsidR="002E1623" w:rsidRPr="002E1623">
        <w:rPr>
          <w:lang w:val="el-GR"/>
        </w:rPr>
        <w:t xml:space="preserve"> (δωροδοκία πολιτικών προσώπων), 236 (δωροδοκία υπαλλήλου), 237 παρ. 2-4 (δωροδοκία δικαστικών λειτουργών), </w:t>
      </w:r>
      <w:proofErr w:type="spellStart"/>
      <w:r w:rsidR="002E1623" w:rsidRPr="002E1623">
        <w:rPr>
          <w:lang w:val="el-GR"/>
        </w:rPr>
        <w:t>237Α</w:t>
      </w:r>
      <w:proofErr w:type="spellEnd"/>
      <w:r w:rsidR="002E1623" w:rsidRPr="002E1623">
        <w:rPr>
          <w:lang w:val="el-GR"/>
        </w:rPr>
        <w:t xml:space="preserve"> παρ. 2 (εμπορία επιρροής – μεσάζοντες), 396 παρ. 2 (δωροδοκία στον ιδιωτικό τομέα) του Ποινικού Κώδικα,</w:t>
      </w:r>
    </w:p>
    <w:p w14:paraId="2C33B323" w14:textId="77777777" w:rsidR="002E1623" w:rsidRPr="00D946B5" w:rsidRDefault="003929DA" w:rsidP="00BA044A">
      <w:pPr>
        <w:suppressAutoHyphens w:val="0"/>
        <w:autoSpaceDE w:val="0"/>
        <w:autoSpaceDN w:val="0"/>
        <w:adjustRightInd w:val="0"/>
        <w:rPr>
          <w:szCs w:val="22"/>
          <w:lang w:val="el-GR"/>
        </w:rPr>
      </w:pPr>
      <w:r>
        <w:rPr>
          <w:lang w:val="el-GR"/>
        </w:rPr>
        <w:t>γ) απάτη</w:t>
      </w:r>
      <w:r w:rsidR="002E1623">
        <w:rPr>
          <w:lang w:val="el-GR"/>
        </w:rPr>
        <w:t xml:space="preserve"> </w:t>
      </w:r>
      <w:r w:rsidR="002E1623" w:rsidRPr="002E1623">
        <w:rPr>
          <w:lang w:val="el-GR"/>
        </w:rPr>
        <w:t>εις βάρος των οικονομικών συμφερόντων της Ένωσης</w:t>
      </w:r>
      <w:r>
        <w:rPr>
          <w:lang w:val="el-GR"/>
        </w:rPr>
        <w:t xml:space="preserve">, κατά την έννοια </w:t>
      </w:r>
      <w:r w:rsidR="002E1623">
        <w:rPr>
          <w:lang w:val="el-GR"/>
        </w:rPr>
        <w:t xml:space="preserve">των </w:t>
      </w:r>
      <w:r>
        <w:rPr>
          <w:lang w:val="el-GR"/>
        </w:rPr>
        <w:t>άρθρ</w:t>
      </w:r>
      <w:r w:rsidR="002E1623">
        <w:rPr>
          <w:lang w:val="el-GR"/>
        </w:rPr>
        <w:t>ων</w:t>
      </w:r>
      <w:r w:rsidR="008751C4">
        <w:rPr>
          <w:lang w:val="el-GR"/>
        </w:rPr>
        <w:t xml:space="preserve"> </w:t>
      </w:r>
      <w:r w:rsidR="002E1623">
        <w:rPr>
          <w:lang w:val="el-GR"/>
        </w:rPr>
        <w:t xml:space="preserve">3 και 4 της Οδηγίας (ΕΕ) 2017/1371 του Ευρωπαϊκού Κοινοβουλίου και του Συμβουλίου της </w:t>
      </w:r>
      <w:proofErr w:type="spellStart"/>
      <w:r w:rsidR="002E1623">
        <w:rPr>
          <w:lang w:val="el-GR"/>
        </w:rPr>
        <w:t>5</w:t>
      </w:r>
      <w:r w:rsidR="002E1623" w:rsidRPr="00D946B5">
        <w:rPr>
          <w:vertAlign w:val="superscript"/>
          <w:lang w:val="el-GR"/>
        </w:rPr>
        <w:t>ης</w:t>
      </w:r>
      <w:proofErr w:type="spellEnd"/>
      <w:r w:rsidR="002E1623">
        <w:rPr>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sidR="002E1623">
        <w:rPr>
          <w:lang w:val="en-US"/>
        </w:rPr>
        <w:t>L</w:t>
      </w:r>
      <w:r w:rsidR="002E1623" w:rsidRPr="00D946B5">
        <w:rPr>
          <w:lang w:val="el-GR"/>
        </w:rPr>
        <w:t xml:space="preserve"> 198/28.07.2017) </w:t>
      </w:r>
      <w:r w:rsidR="002E1623">
        <w:rPr>
          <w:lang w:val="el-GR"/>
        </w:rPr>
        <w:t xml:space="preserve">και τα εγκλήματα των άρθρων </w:t>
      </w:r>
      <w:proofErr w:type="spellStart"/>
      <w:r w:rsidR="002E1623">
        <w:rPr>
          <w:lang w:val="el-GR"/>
        </w:rPr>
        <w:t>159Α</w:t>
      </w:r>
      <w:proofErr w:type="spellEnd"/>
      <w:r w:rsidR="002E1623">
        <w:rPr>
          <w:lang w:val="el-GR"/>
        </w:rPr>
        <w:t xml:space="preserve">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w:t>
      </w:r>
      <w:proofErr w:type="spellStart"/>
      <w:r w:rsidR="002E1623">
        <w:rPr>
          <w:lang w:val="el-GR"/>
        </w:rPr>
        <w:t>386Α</w:t>
      </w:r>
      <w:proofErr w:type="spellEnd"/>
      <w:r w:rsidR="002E1623">
        <w:rPr>
          <w:lang w:val="el-GR"/>
        </w:rPr>
        <w:t xml:space="preserve"> (απάτη με υπολογιστή), </w:t>
      </w:r>
      <w:proofErr w:type="spellStart"/>
      <w:r w:rsidR="002E1623" w:rsidRPr="00D946B5">
        <w:rPr>
          <w:szCs w:val="22"/>
          <w:lang w:val="el-GR"/>
        </w:rPr>
        <w:t>386Β</w:t>
      </w:r>
      <w:proofErr w:type="spellEnd"/>
      <w:r w:rsidR="002E1623" w:rsidRPr="00D946B5">
        <w:rPr>
          <w:szCs w:val="22"/>
          <w:lang w:val="el-GR"/>
        </w:rPr>
        <w:t xml:space="preserve"> (</w:t>
      </w:r>
      <w:r w:rsidR="002E1623" w:rsidRPr="00D946B5">
        <w:rPr>
          <w:szCs w:val="22"/>
          <w:lang w:val="el-GR" w:eastAsia="el-GR"/>
        </w:rPr>
        <w:t>απάτη σχετική με τις επιχορηγήσεις), 390 (απιστία) του</w:t>
      </w:r>
      <w:r w:rsidR="002E1623">
        <w:rPr>
          <w:szCs w:val="22"/>
          <w:lang w:val="el-GR" w:eastAsia="el-GR"/>
        </w:rPr>
        <w:t xml:space="preserve"> </w:t>
      </w:r>
      <w:r w:rsidR="002E1623" w:rsidRPr="00D946B5">
        <w:rPr>
          <w:szCs w:val="22"/>
          <w:lang w:val="el-GR" w:eastAsia="el-GR"/>
        </w:rPr>
        <w:t xml:space="preserve">Ποινικού Κώδικα και των άρθρων 155 </w:t>
      </w:r>
      <w:proofErr w:type="spellStart"/>
      <w:r w:rsidR="002E1623" w:rsidRPr="00D946B5">
        <w:rPr>
          <w:szCs w:val="22"/>
          <w:lang w:val="el-GR" w:eastAsia="el-GR"/>
        </w:rPr>
        <w:t>επ</w:t>
      </w:r>
      <w:proofErr w:type="spellEnd"/>
      <w:r w:rsidR="002E1623" w:rsidRPr="00D946B5">
        <w:rPr>
          <w:szCs w:val="22"/>
          <w:lang w:val="el-GR" w:eastAsia="el-GR"/>
        </w:rPr>
        <w:t>. του Εθνικού</w:t>
      </w:r>
      <w:r w:rsidR="002E1623">
        <w:rPr>
          <w:szCs w:val="22"/>
          <w:lang w:val="el-GR" w:eastAsia="el-GR"/>
        </w:rPr>
        <w:t xml:space="preserve"> </w:t>
      </w:r>
      <w:r w:rsidR="002E1623" w:rsidRPr="00D946B5">
        <w:rPr>
          <w:szCs w:val="22"/>
          <w:lang w:val="el-GR" w:eastAsia="el-GR"/>
        </w:rPr>
        <w:t>Τελωνειακού Κώδικα (ν. 2960/2001, Α’ 265), όταν αυτά</w:t>
      </w:r>
      <w:r w:rsidR="002E1623">
        <w:rPr>
          <w:szCs w:val="22"/>
          <w:lang w:val="el-GR" w:eastAsia="el-GR"/>
        </w:rPr>
        <w:t xml:space="preserve"> </w:t>
      </w:r>
      <w:r w:rsidR="002E1623" w:rsidRPr="00D946B5">
        <w:rPr>
          <w:szCs w:val="22"/>
          <w:lang w:val="el-GR" w:eastAsia="el-GR"/>
        </w:rPr>
        <w:t xml:space="preserve">στρέφονται κατά των οικονομικών συμφερόντων </w:t>
      </w:r>
      <w:r w:rsidR="002E1623">
        <w:rPr>
          <w:szCs w:val="22"/>
          <w:lang w:val="el-GR" w:eastAsia="el-GR"/>
        </w:rPr>
        <w:t xml:space="preserve">της </w:t>
      </w:r>
      <w:r w:rsidR="002E1623" w:rsidRPr="00D946B5">
        <w:rPr>
          <w:szCs w:val="22"/>
          <w:lang w:val="el-GR" w:eastAsia="el-GR"/>
        </w:rPr>
        <w:t>Ευρωπαϊκής Ένωσης ή συνδέονται με την προσβολή</w:t>
      </w:r>
      <w:r w:rsidR="002E1623">
        <w:rPr>
          <w:szCs w:val="22"/>
          <w:lang w:val="el-GR" w:eastAsia="el-GR"/>
        </w:rPr>
        <w:t xml:space="preserve"> </w:t>
      </w:r>
      <w:r w:rsidR="002E1623" w:rsidRPr="00D946B5">
        <w:rPr>
          <w:szCs w:val="22"/>
          <w:lang w:val="el-GR" w:eastAsia="el-GR"/>
        </w:rPr>
        <w:t>αυτών των συμφερόντων, καθώς και τα εγκλήματα των</w:t>
      </w:r>
      <w:r w:rsidR="002E1623">
        <w:rPr>
          <w:szCs w:val="22"/>
          <w:lang w:val="el-GR" w:eastAsia="el-GR"/>
        </w:rPr>
        <w:t xml:space="preserve"> </w:t>
      </w:r>
      <w:r w:rsidR="002E1623" w:rsidRPr="00D946B5">
        <w:rPr>
          <w:szCs w:val="22"/>
          <w:lang w:val="el-GR" w:eastAsia="el-GR"/>
        </w:rPr>
        <w:t>άρθρων 23 (διασυνοριακή απάτη σχετικά με τον ΦΠΑ)</w:t>
      </w:r>
      <w:r w:rsidR="002E1623">
        <w:rPr>
          <w:szCs w:val="22"/>
          <w:lang w:val="el-GR" w:eastAsia="el-GR"/>
        </w:rPr>
        <w:t xml:space="preserve"> </w:t>
      </w:r>
      <w:r w:rsidR="002E1623" w:rsidRPr="00D946B5">
        <w:rPr>
          <w:szCs w:val="22"/>
          <w:lang w:val="el-GR" w:eastAsia="el-GR"/>
        </w:rPr>
        <w:t>και 24 (επικουρικές διατάξεις για την ποινική προστασία</w:t>
      </w:r>
      <w:r w:rsidR="002E1623">
        <w:rPr>
          <w:szCs w:val="22"/>
          <w:lang w:val="el-GR" w:eastAsia="el-GR"/>
        </w:rPr>
        <w:t xml:space="preserve"> </w:t>
      </w:r>
      <w:r w:rsidR="002E1623" w:rsidRPr="00D946B5">
        <w:rPr>
          <w:szCs w:val="22"/>
          <w:lang w:val="el-GR" w:eastAsia="el-GR"/>
        </w:rPr>
        <w:t>των οικονομικών συμφερόντων της Ευρωπαϊκής Ένωσης) του ν. 4689/2020 (Α’ 103),</w:t>
      </w:r>
    </w:p>
    <w:p w14:paraId="566C0660" w14:textId="77777777" w:rsidR="003929DA" w:rsidRDefault="003929DA" w:rsidP="00461C8F">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w:t>
      </w:r>
      <w:r w:rsidR="002E1623">
        <w:rPr>
          <w:lang w:val="el-GR"/>
        </w:rPr>
        <w:t xml:space="preserve">3-4 και 5-12 της Οδηγίας (ΕΕ) 2017/541 του Ευρωπαϊκού Κοινοβουλίου και του Συμβουλίου της </w:t>
      </w:r>
      <w:proofErr w:type="spellStart"/>
      <w:r w:rsidR="002E1623">
        <w:rPr>
          <w:lang w:val="el-GR"/>
        </w:rPr>
        <w:t>15</w:t>
      </w:r>
      <w:r w:rsidR="002E1623" w:rsidRPr="00355202">
        <w:rPr>
          <w:vertAlign w:val="superscript"/>
          <w:lang w:val="el-GR"/>
        </w:rPr>
        <w:t>ης</w:t>
      </w:r>
      <w:proofErr w:type="spellEnd"/>
      <w:r w:rsidR="002E1623">
        <w:rPr>
          <w:lang w:val="el-GR"/>
        </w:rPr>
        <w:t xml:space="preserve"> Μαρτίου 2017 </w:t>
      </w:r>
      <w:r>
        <w:rPr>
          <w:lang w:val="el-GR"/>
        </w:rPr>
        <w:t xml:space="preserve">για την καταπολέμηση της τρομοκρατίας </w:t>
      </w:r>
      <w:r w:rsidR="002E1623">
        <w:rPr>
          <w:lang w:val="el-GR"/>
        </w:rPr>
        <w:t>και την αντικατάσταση της απόφασης-πλαισίου 2002/475/</w:t>
      </w:r>
      <w:proofErr w:type="spellStart"/>
      <w:r w:rsidR="002E1623">
        <w:rPr>
          <w:lang w:val="el-GR"/>
        </w:rPr>
        <w:t>ΔΕΥ</w:t>
      </w:r>
      <w:proofErr w:type="spellEnd"/>
      <w:r w:rsidR="002E1623">
        <w:rPr>
          <w:lang w:val="el-GR"/>
        </w:rPr>
        <w:t xml:space="preserve"> του Συμβουλίου και για την τροποποίηση της απόφασης 2005/671/</w:t>
      </w:r>
      <w:proofErr w:type="spellStart"/>
      <w:r w:rsidR="002E1623">
        <w:rPr>
          <w:lang w:val="el-GR"/>
        </w:rPr>
        <w:t>ΔΕΥ</w:t>
      </w:r>
      <w:proofErr w:type="spellEnd"/>
      <w:r w:rsidR="002E1623">
        <w:rPr>
          <w:lang w:val="el-GR"/>
        </w:rPr>
        <w:t xml:space="preserve"> του Συμβουλίου </w:t>
      </w:r>
      <w:r>
        <w:rPr>
          <w:lang w:val="el-GR"/>
        </w:rPr>
        <w:t xml:space="preserve">(ΕΕ </w:t>
      </w:r>
      <w:r>
        <w:t>L</w:t>
      </w:r>
      <w:r>
        <w:rPr>
          <w:lang w:val="el-GR"/>
        </w:rPr>
        <w:t xml:space="preserve"> </w:t>
      </w:r>
      <w:r w:rsidR="002E1623" w:rsidRPr="002E1623">
        <w:rPr>
          <w:lang w:val="el-GR"/>
        </w:rPr>
        <w:t xml:space="preserve">88/31.03.2017) </w:t>
      </w:r>
      <w:r>
        <w:rPr>
          <w:lang w:val="el-GR"/>
        </w:rPr>
        <w:t xml:space="preserve">ή ηθική αυτουργία ή συνέργεια ή απόπειρα διάπραξης εγκλήματος, όπως ορίζονται στο άρθρο </w:t>
      </w:r>
      <w:r w:rsidR="002E1623">
        <w:rPr>
          <w:lang w:val="el-GR"/>
        </w:rPr>
        <w:t>1</w:t>
      </w:r>
      <w:r>
        <w:rPr>
          <w:lang w:val="el-GR"/>
        </w:rPr>
        <w:t xml:space="preserve">4 αυτής, </w:t>
      </w:r>
      <w:r w:rsidR="002E1623">
        <w:rPr>
          <w:lang w:val="el-GR"/>
        </w:rPr>
        <w:t xml:space="preserve">και τα εγκλήματα των άρθρων </w:t>
      </w:r>
      <w:proofErr w:type="spellStart"/>
      <w:r w:rsidR="002E1623">
        <w:rPr>
          <w:lang w:val="el-GR"/>
        </w:rPr>
        <w:t>187Α</w:t>
      </w:r>
      <w:proofErr w:type="spellEnd"/>
      <w:r w:rsidR="002E1623">
        <w:rPr>
          <w:lang w:val="el-GR"/>
        </w:rPr>
        <w:t xml:space="preserve"> και </w:t>
      </w:r>
      <w:proofErr w:type="spellStart"/>
      <w:r w:rsidR="002E1623">
        <w:rPr>
          <w:lang w:val="el-GR"/>
        </w:rPr>
        <w:t>187Β</w:t>
      </w:r>
      <w:proofErr w:type="spellEnd"/>
      <w:r w:rsidR="002E1623">
        <w:rPr>
          <w:lang w:val="el-GR"/>
        </w:rPr>
        <w:t xml:space="preserve"> του Ποινικού Κώδικα, καθώς και τα εγκλήματα των άρθρων 32-35 του ν. 4689/2020 (</w:t>
      </w:r>
      <w:proofErr w:type="spellStart"/>
      <w:r w:rsidR="002E1623">
        <w:rPr>
          <w:lang w:val="el-GR"/>
        </w:rPr>
        <w:t>Α’103</w:t>
      </w:r>
      <w:proofErr w:type="spellEnd"/>
      <w:r w:rsidR="002E1623">
        <w:rPr>
          <w:lang w:val="el-GR"/>
        </w:rPr>
        <w:t>),</w:t>
      </w:r>
    </w:p>
    <w:p w14:paraId="093D87B7" w14:textId="77777777" w:rsidR="0079162C" w:rsidRDefault="003929DA" w:rsidP="00405D54">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w:t>
      </w:r>
      <w:r w:rsidR="002E1623">
        <w:rPr>
          <w:lang w:val="el-GR"/>
        </w:rPr>
        <w:t xml:space="preserve">(ΕΕ) 2015/849 </w:t>
      </w:r>
      <w:r>
        <w:rPr>
          <w:lang w:val="el-GR"/>
        </w:rPr>
        <w:t xml:space="preserve">του Ευρωπαϊκού Κοινοβουλίου και του Συμβουλίου της </w:t>
      </w:r>
      <w:proofErr w:type="spellStart"/>
      <w:r>
        <w:rPr>
          <w:lang w:val="el-GR"/>
        </w:rPr>
        <w:t>2</w:t>
      </w:r>
      <w:r w:rsidR="002E1623">
        <w:rPr>
          <w:lang w:val="el-GR"/>
        </w:rPr>
        <w:t>0</w:t>
      </w:r>
      <w:r>
        <w:rPr>
          <w:lang w:val="el-GR"/>
        </w:rPr>
        <w:t>ης</w:t>
      </w:r>
      <w:proofErr w:type="spellEnd"/>
      <w:r>
        <w:rPr>
          <w:lang w:val="el-GR"/>
        </w:rPr>
        <w:t xml:space="preserve"> </w:t>
      </w:r>
      <w:r w:rsidR="002E1623">
        <w:rPr>
          <w:lang w:val="el-GR"/>
        </w:rPr>
        <w:t>Μαΐου 2015</w:t>
      </w:r>
      <w:r>
        <w:rPr>
          <w:lang w:val="el-GR"/>
        </w:rPr>
        <w:t xml:space="preserve">, σχετικά με την πρόληψη της χρησιμοποίησης του χρηματοπιστωτικού συστήματος για τη νομιμοποίηση εσόδων από παράνομες δραστηριότητες </w:t>
      </w:r>
      <w:r w:rsidR="002E1623">
        <w:rPr>
          <w:lang w:val="el-GR"/>
        </w:rPr>
        <w:t xml:space="preserve">ή για </w:t>
      </w:r>
      <w:r>
        <w:rPr>
          <w:lang w:val="el-GR"/>
        </w:rPr>
        <w:t>τη χρηματοδότηση της τρομοκρατίας</w:t>
      </w:r>
      <w:r w:rsidR="002E1623">
        <w:rPr>
          <w:lang w:val="el-GR"/>
        </w:rPr>
        <w:t>,</w:t>
      </w:r>
      <w:r>
        <w:rPr>
          <w:lang w:val="el-GR"/>
        </w:rPr>
        <w:t xml:space="preserve"> </w:t>
      </w:r>
      <w:r w:rsidR="002E1623">
        <w:rPr>
          <w:lang w:val="el-GR"/>
        </w:rPr>
        <w:t xml:space="preserve">την τροποποίηση του κανονισμού (ΕΕ) </w:t>
      </w:r>
      <w:proofErr w:type="spellStart"/>
      <w:r w:rsidR="002E1623">
        <w:rPr>
          <w:lang w:val="el-GR"/>
        </w:rPr>
        <w:t>αριθμ</w:t>
      </w:r>
      <w:proofErr w:type="spellEnd"/>
      <w:r w:rsidR="002E1623">
        <w:rPr>
          <w:lang w:val="el-GR"/>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w:t>
      </w:r>
      <w:r>
        <w:rPr>
          <w:lang w:val="el-GR"/>
        </w:rPr>
        <w:t xml:space="preserve">(ΕΕ </w:t>
      </w:r>
      <w:r w:rsidR="00405D54">
        <w:rPr>
          <w:lang w:val="en-US"/>
        </w:rPr>
        <w:t>L</w:t>
      </w:r>
      <w:r w:rsidR="00405D54" w:rsidRPr="008751C4">
        <w:rPr>
          <w:lang w:val="el-GR"/>
        </w:rPr>
        <w:t xml:space="preserve"> </w:t>
      </w:r>
      <w:r w:rsidR="00405D54">
        <w:rPr>
          <w:lang w:val="el-GR"/>
        </w:rPr>
        <w:t>14</w:t>
      </w:r>
      <w:r w:rsidR="00405D54" w:rsidRPr="00355202">
        <w:rPr>
          <w:lang w:val="el-GR"/>
        </w:rPr>
        <w:t>1</w:t>
      </w:r>
      <w:r w:rsidR="00405D54">
        <w:rPr>
          <w:lang w:val="el-GR"/>
        </w:rPr>
        <w:t>/05.06.2015) και τα εγκλήματα των άρθρων 2 και 39 του ν. 4557/2018 (Α’ 139),</w:t>
      </w:r>
      <w:r w:rsidR="008751C4">
        <w:rPr>
          <w:lang w:val="el-GR"/>
        </w:rPr>
        <w:t xml:space="preserve"> </w:t>
      </w:r>
    </w:p>
    <w:p w14:paraId="188C2E1B" w14:textId="77777777" w:rsidR="008751C4" w:rsidRDefault="003929DA" w:rsidP="00405D54">
      <w:pPr>
        <w:rPr>
          <w:lang w:val="el-GR"/>
        </w:rPr>
      </w:pPr>
      <w:proofErr w:type="spellStart"/>
      <w:r>
        <w:rPr>
          <w:lang w:val="el-GR"/>
        </w:rPr>
        <w:t>στ</w:t>
      </w:r>
      <w:proofErr w:type="spellEnd"/>
      <w:r>
        <w:rPr>
          <w:lang w:val="el-GR"/>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w:t>
      </w:r>
      <w:proofErr w:type="spellStart"/>
      <w:r>
        <w:rPr>
          <w:lang w:val="el-GR"/>
        </w:rPr>
        <w:t>5ης</w:t>
      </w:r>
      <w:proofErr w:type="spellEnd"/>
      <w:r>
        <w:rPr>
          <w:lang w:val="el-GR"/>
        </w:rPr>
        <w:t xml:space="preserve">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w:t>
      </w:r>
      <w:proofErr w:type="spellStart"/>
      <w:r>
        <w:rPr>
          <w:lang w:val="el-GR"/>
        </w:rPr>
        <w:t>ΔΕΥ</w:t>
      </w:r>
      <w:proofErr w:type="spellEnd"/>
      <w:r>
        <w:rPr>
          <w:lang w:val="el-GR"/>
        </w:rPr>
        <w:t xml:space="preserve"> του Συμβουλίου (ΕΕ </w:t>
      </w:r>
      <w:r>
        <w:t>L</w:t>
      </w:r>
      <w:r>
        <w:rPr>
          <w:lang w:val="el-GR"/>
        </w:rPr>
        <w:t xml:space="preserve"> 101 της 15.4.2011, σ. 1), </w:t>
      </w:r>
      <w:r w:rsidR="00405D54">
        <w:rPr>
          <w:lang w:val="el-GR"/>
        </w:rPr>
        <w:t xml:space="preserve">και τα εγκλήματα του άρθρου </w:t>
      </w:r>
      <w:proofErr w:type="spellStart"/>
      <w:r w:rsidR="00405D54">
        <w:rPr>
          <w:lang w:val="el-GR"/>
        </w:rPr>
        <w:t>323Α</w:t>
      </w:r>
      <w:proofErr w:type="spellEnd"/>
      <w:r w:rsidR="00405D54">
        <w:rPr>
          <w:lang w:val="el-GR"/>
        </w:rPr>
        <w:t xml:space="preserve"> του Ποινικού Κώδικα (εμπορία ανθρώπων). </w:t>
      </w:r>
    </w:p>
    <w:p w14:paraId="54D1853E" w14:textId="77777777" w:rsidR="00405D54" w:rsidRPr="00405D54" w:rsidRDefault="003929DA" w:rsidP="00405D54">
      <w:pPr>
        <w:rPr>
          <w:lang w:val="el-GR" w:eastAsia="zh-CN"/>
        </w:rPr>
      </w:pPr>
      <w:r>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00405D54" w:rsidRPr="00405D54">
        <w:rPr>
          <w:lang w:val="el-GR" w:eastAsia="zh-CN"/>
        </w:rPr>
        <w:t xml:space="preserve">Η υποχρέωση του προηγούμενου εδαφίου αφορά: </w:t>
      </w:r>
    </w:p>
    <w:p w14:paraId="04F187A6" w14:textId="77777777" w:rsidR="003929DA" w:rsidRDefault="00405D54" w:rsidP="00B63FC9">
      <w:pPr>
        <w:rPr>
          <w:lang w:val="el-GR"/>
        </w:rPr>
      </w:pPr>
      <w:r w:rsidRPr="008751C4">
        <w:rPr>
          <w:lang w:val="el-GR"/>
        </w:rPr>
        <w:t>-</w:t>
      </w:r>
      <w:r w:rsidR="00B63FC9">
        <w:rPr>
          <w:lang w:val="el-GR"/>
        </w:rPr>
        <w:t xml:space="preserve"> </w:t>
      </w:r>
      <w:r>
        <w:rPr>
          <w:lang w:val="el-GR"/>
        </w:rPr>
        <w:t>σ</w:t>
      </w:r>
      <w:r w:rsidR="003929DA">
        <w:rPr>
          <w:lang w:val="el-GR"/>
        </w:rPr>
        <w:t>τις περιπτώσεις εταιρειών περιορισμένης ευθύνης (Ε.Π.Ε.)</w:t>
      </w:r>
      <w:r>
        <w:rPr>
          <w:lang w:val="el-GR"/>
        </w:rPr>
        <w:t>,</w:t>
      </w:r>
      <w:r w:rsidRPr="00405D54">
        <w:rPr>
          <w:lang w:val="el-GR"/>
        </w:rPr>
        <w:t xml:space="preserve"> </w:t>
      </w:r>
      <w:r>
        <w:rPr>
          <w:lang w:val="el-GR"/>
        </w:rPr>
        <w:t>ιδιωτικών κεφαλαιουχικών εταιρειών (</w:t>
      </w:r>
      <w:proofErr w:type="spellStart"/>
      <w:r>
        <w:rPr>
          <w:lang w:val="el-GR"/>
        </w:rPr>
        <w:t>Ι.Κ.Ε</w:t>
      </w:r>
      <w:proofErr w:type="spellEnd"/>
      <w:r>
        <w:rPr>
          <w:lang w:val="el-GR"/>
        </w:rPr>
        <w:t xml:space="preserve">.) </w:t>
      </w:r>
      <w:r w:rsidR="003929DA">
        <w:rPr>
          <w:lang w:val="el-GR"/>
        </w:rPr>
        <w:t>και προσωπικών εταιρειών (Ο.Ε. και Ε.Ε.) τους διαχειριστές.</w:t>
      </w:r>
    </w:p>
    <w:p w14:paraId="40EDA2E7" w14:textId="77777777" w:rsidR="00405D54" w:rsidRPr="000C4284" w:rsidRDefault="00405D54" w:rsidP="00B63FC9">
      <w:pPr>
        <w:suppressAutoHyphens w:val="0"/>
        <w:spacing w:after="160" w:line="252" w:lineRule="auto"/>
        <w:rPr>
          <w:lang w:val="el-GR"/>
        </w:rPr>
      </w:pPr>
      <w:r>
        <w:rPr>
          <w:lang w:val="el-GR"/>
        </w:rPr>
        <w:t>-</w:t>
      </w:r>
      <w:r w:rsidR="00B63FC9">
        <w:rPr>
          <w:lang w:val="el-GR"/>
        </w:rPr>
        <w:t xml:space="preserve"> </w:t>
      </w:r>
      <w:r>
        <w:rPr>
          <w:lang w:val="el-GR"/>
        </w:rPr>
        <w:t>σ</w:t>
      </w:r>
      <w:r w:rsidR="003929DA">
        <w:rPr>
          <w:lang w:val="el-GR"/>
        </w:rPr>
        <w:t xml:space="preserve">τις περιπτώσεις ανωνύμων εταιρειών (Α.Ε.), τον </w:t>
      </w:r>
      <w:r>
        <w:rPr>
          <w:lang w:val="el-GR"/>
        </w:rPr>
        <w:t>δ</w:t>
      </w:r>
      <w:r w:rsidR="003929DA">
        <w:rPr>
          <w:lang w:val="el-GR"/>
        </w:rPr>
        <w:t>ιευθύνοντα Σύμβουλο, τα μέλη του Διοικητικού Συμβουλίου</w:t>
      </w:r>
      <w:r>
        <w:rPr>
          <w:lang w:val="el-GR"/>
        </w:rPr>
        <w:t>,</w:t>
      </w:r>
      <w:r w:rsidRPr="00405D54">
        <w:rPr>
          <w:lang w:val="el-GR"/>
        </w:rPr>
        <w:t xml:space="preserve"> </w:t>
      </w:r>
      <w:r>
        <w:rPr>
          <w:lang w:val="el-GR"/>
        </w:rPr>
        <w:t>καθώς και τα πρόσωπα στα οποία με απόφαση του Διοικητικού Συμβουλίου έχει ανατεθεί το σύνολο της διαχείρισης και εκπροσώπησης της εταιρείας.</w:t>
      </w:r>
    </w:p>
    <w:p w14:paraId="778F4936" w14:textId="77777777" w:rsidR="003929DA" w:rsidRDefault="00405D54" w:rsidP="00B63FC9">
      <w:pPr>
        <w:suppressAutoHyphens w:val="0"/>
        <w:spacing w:after="160" w:line="252" w:lineRule="auto"/>
        <w:rPr>
          <w:lang w:val="el-GR"/>
        </w:rPr>
      </w:pPr>
      <w:r>
        <w:rPr>
          <w:lang w:val="el-GR"/>
        </w:rPr>
        <w:t>-</w:t>
      </w:r>
      <w:r w:rsidR="00B63FC9">
        <w:rPr>
          <w:lang w:val="el-GR"/>
        </w:rPr>
        <w:t xml:space="preserve"> </w:t>
      </w:r>
      <w:r>
        <w:rPr>
          <w:lang w:val="el-GR"/>
        </w:rPr>
        <w:t>σ</w:t>
      </w:r>
      <w:r w:rsidR="003929DA">
        <w:rPr>
          <w:lang w:val="el-GR"/>
        </w:rPr>
        <w:t>τις περιπτώσεις Συνεταιρισμών, τα μέλη του Διοικητικού Συμβουλίου.</w:t>
      </w:r>
    </w:p>
    <w:p w14:paraId="4EF89FE4" w14:textId="77777777" w:rsidR="003929DA" w:rsidRDefault="00405D54" w:rsidP="00B63FC9">
      <w:pPr>
        <w:suppressAutoHyphens w:val="0"/>
        <w:spacing w:after="160" w:line="252" w:lineRule="auto"/>
        <w:rPr>
          <w:b/>
          <w:lang w:val="el-GR"/>
        </w:rPr>
      </w:pPr>
      <w:r>
        <w:rPr>
          <w:lang w:val="el-GR"/>
        </w:rPr>
        <w:t>-</w:t>
      </w:r>
      <w:r w:rsidR="00B63FC9">
        <w:rPr>
          <w:lang w:val="el-GR"/>
        </w:rPr>
        <w:t xml:space="preserve"> </w:t>
      </w:r>
      <w:r>
        <w:rPr>
          <w:lang w:val="el-GR"/>
        </w:rPr>
        <w:t>σ</w:t>
      </w:r>
      <w:r w:rsidR="003929DA">
        <w:rPr>
          <w:lang w:val="el-GR"/>
        </w:rPr>
        <w:t>ε όλες τις υπόλοιπες περιπτώσεις νομικών προσώπων, το</w:t>
      </w:r>
      <w:r w:rsidR="0027167B">
        <w:rPr>
          <w:lang w:val="el-GR"/>
        </w:rPr>
        <w:t xml:space="preserve">ν κατά περίπτωση </w:t>
      </w:r>
      <w:r w:rsidR="003929DA">
        <w:rPr>
          <w:lang w:val="el-GR"/>
        </w:rPr>
        <w:t xml:space="preserve"> νόμιμο εκπρ</w:t>
      </w:r>
      <w:r w:rsidR="0027167B">
        <w:rPr>
          <w:lang w:val="el-GR"/>
        </w:rPr>
        <w:t>όσωπο</w:t>
      </w:r>
      <w:r w:rsidR="003929DA">
        <w:rPr>
          <w:lang w:val="el-GR"/>
        </w:rPr>
        <w:t>.</w:t>
      </w:r>
    </w:p>
    <w:p w14:paraId="331AD0A9" w14:textId="77777777" w:rsidR="003929DA" w:rsidRDefault="003929DA">
      <w:pPr>
        <w:suppressAutoHyphens w:val="0"/>
        <w:spacing w:after="160" w:line="252" w:lineRule="auto"/>
        <w:rPr>
          <w:b/>
          <w:bCs/>
          <w:lang w:val="el-GR"/>
        </w:rPr>
      </w:pPr>
      <w:r>
        <w:rPr>
          <w:b/>
          <w:lang w:val="el-GR"/>
        </w:rPr>
        <w:lastRenderedPageBreak/>
        <w:t>Εάν στις ως άνω περιπτώσεις (α) έως (</w:t>
      </w:r>
      <w:proofErr w:type="spellStart"/>
      <w:r>
        <w:rPr>
          <w:b/>
          <w:lang w:val="el-GR"/>
        </w:rPr>
        <w:t>στ</w:t>
      </w:r>
      <w:proofErr w:type="spellEnd"/>
      <w:r>
        <w:rPr>
          <w:b/>
          <w:lang w:val="el-GR"/>
        </w:rPr>
        <w:t>)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14:paraId="26C3AD47" w14:textId="77777777" w:rsidR="003929DA" w:rsidRDefault="003929DA">
      <w:pPr>
        <w:rPr>
          <w:lang w:val="el-GR"/>
        </w:rPr>
      </w:pPr>
      <w:r>
        <w:rPr>
          <w:b/>
          <w:bCs/>
          <w:lang w:val="el-GR"/>
        </w:rPr>
        <w:t>2.2.3.2.</w:t>
      </w:r>
      <w:r>
        <w:rPr>
          <w:lang w:val="el-GR"/>
        </w:rPr>
        <w:t xml:space="preserve"> Στις ακόλουθες περιπτώσεις:</w:t>
      </w:r>
    </w:p>
    <w:p w14:paraId="3BDB3404" w14:textId="77777777" w:rsidR="003929DA" w:rsidRDefault="003929DA">
      <w:pPr>
        <w:rPr>
          <w:lang w:val="el-GR"/>
        </w:rPr>
      </w:pPr>
      <w:r>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14:paraId="63675245" w14:textId="77777777" w:rsidR="003929DA" w:rsidRDefault="003929DA">
      <w:pPr>
        <w:rPr>
          <w:lang w:val="el-GR"/>
        </w:rPr>
      </w:pPr>
      <w:r>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0DCC1296" w14:textId="77777777" w:rsidR="0027167B" w:rsidRDefault="003929DA" w:rsidP="0027167B">
      <w:pPr>
        <w:suppressAutoHyphens w:val="0"/>
        <w:autoSpaceDE w:val="0"/>
        <w:autoSpaceDN w:val="0"/>
        <w:adjustRightInd w:val="0"/>
        <w:spacing w:after="0"/>
        <w:rPr>
          <w:szCs w:val="22"/>
          <w:lang w:val="el-GR" w:eastAsia="el-GR"/>
        </w:rPr>
      </w:pPr>
      <w:r>
        <w:rPr>
          <w:lang w:val="el-GR"/>
        </w:rPr>
        <w:t xml:space="preserve">Αν ο οικονομικός φορέας είναι Έλληνας πολίτης ή έχει την εγκατάστασή του στην Ελλάδα, οι υποχρεώσεις του που αφορούν </w:t>
      </w:r>
      <w:r w:rsidR="0027167B">
        <w:rPr>
          <w:lang w:val="el-GR"/>
        </w:rPr>
        <w:t>σ</w:t>
      </w:r>
      <w:r>
        <w:rPr>
          <w:lang w:val="el-GR"/>
        </w:rPr>
        <w:t>τις εισφορές κοινωνικής ασφάλισης καλύπτουν τόσο την κύρια όσο και την επικουρική ασφάλιση.</w:t>
      </w:r>
      <w:r w:rsidR="0027167B" w:rsidRPr="0027167B">
        <w:rPr>
          <w:szCs w:val="22"/>
          <w:lang w:val="el-GR" w:eastAsia="el-GR"/>
        </w:rPr>
        <w:t xml:space="preserve"> </w:t>
      </w:r>
    </w:p>
    <w:p w14:paraId="68F1BF15" w14:textId="77777777" w:rsidR="0027167B" w:rsidRDefault="0027167B" w:rsidP="0027167B">
      <w:pPr>
        <w:suppressAutoHyphens w:val="0"/>
        <w:autoSpaceDE w:val="0"/>
        <w:autoSpaceDN w:val="0"/>
        <w:adjustRightInd w:val="0"/>
        <w:spacing w:after="0"/>
        <w:rPr>
          <w:szCs w:val="22"/>
          <w:lang w:val="el-GR" w:eastAsia="el-GR"/>
        </w:rPr>
      </w:pPr>
      <w:r w:rsidRPr="007213D0">
        <w:rPr>
          <w:szCs w:val="22"/>
          <w:lang w:val="el-GR" w:eastAsia="el-GR"/>
        </w:rPr>
        <w:t>Οι υποχρεώσεις των περ. α’ και β’ της παρ. 2</w:t>
      </w:r>
      <w:r>
        <w:rPr>
          <w:szCs w:val="22"/>
          <w:lang w:val="el-GR" w:eastAsia="el-GR"/>
        </w:rPr>
        <w:t xml:space="preserve">.2.3.2 </w:t>
      </w:r>
      <w:r w:rsidRPr="007213D0">
        <w:rPr>
          <w:szCs w:val="22"/>
          <w:lang w:val="el-GR" w:eastAsia="el-GR"/>
        </w:rPr>
        <w:t xml:space="preserve"> θεωρείται</w:t>
      </w:r>
      <w:r>
        <w:rPr>
          <w:szCs w:val="22"/>
          <w:lang w:val="el-GR" w:eastAsia="el-GR"/>
        </w:rPr>
        <w:t xml:space="preserve"> </w:t>
      </w:r>
      <w:r w:rsidRPr="007213D0">
        <w:rPr>
          <w:szCs w:val="22"/>
          <w:lang w:val="el-GR" w:eastAsia="el-GR"/>
        </w:rPr>
        <w:t>ότι δεν έχουν αθετηθεί εφόσον δεν έχουν καταστεί ληξιπρόθεσμες ή εφόσον αυτές έχουν υπαχθεί σε δεσμευτικό διακανονισμό που τηρείται.</w:t>
      </w:r>
    </w:p>
    <w:p w14:paraId="1D3C8A7B" w14:textId="77777777" w:rsidR="00281175" w:rsidRDefault="00281175">
      <w:pPr>
        <w:rPr>
          <w:lang w:val="el-GR"/>
        </w:rPr>
      </w:pPr>
    </w:p>
    <w:p w14:paraId="36996235" w14:textId="77777777" w:rsidR="003929DA" w:rsidRDefault="003929DA">
      <w:pPr>
        <w:rPr>
          <w:lang w:val="el-GR"/>
        </w:rPr>
      </w:pPr>
      <w:r>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0027167B" w:rsidRPr="0027167B">
        <w:rPr>
          <w:lang w:val="el-GR"/>
        </w:rPr>
        <w:t xml:space="preserve"> </w:t>
      </w:r>
      <w:r w:rsidR="0027167B">
        <w:rPr>
          <w:lang w:val="el-GR"/>
        </w:rPr>
        <w:t>στο μέτρο που τηρεί τους όρους του δεσμευτικού κανονισμού</w:t>
      </w:r>
      <w:r>
        <w:rPr>
          <w:lang w:val="el-GR"/>
        </w:rPr>
        <w:t>.</w:t>
      </w:r>
    </w:p>
    <w:p w14:paraId="355956B5" w14:textId="77777777" w:rsidR="003929DA" w:rsidRPr="00EC3E0C" w:rsidRDefault="003929DA" w:rsidP="00EC3E0C">
      <w:pPr>
        <w:pStyle w:val="foothanging"/>
        <w:ind w:left="0" w:firstLine="0"/>
        <w:rPr>
          <w:b/>
          <w:bCs/>
          <w:sz w:val="22"/>
          <w:szCs w:val="24"/>
          <w:lang w:val="el-GR"/>
        </w:rPr>
      </w:pPr>
      <w:r w:rsidRPr="00EC3E0C">
        <w:rPr>
          <w:b/>
          <w:bCs/>
          <w:sz w:val="22"/>
          <w:szCs w:val="24"/>
          <w:lang w:val="el-GR"/>
        </w:rPr>
        <w:t>2.2.3.3</w:t>
      </w:r>
      <w:r w:rsidR="00EC3E0C">
        <w:rPr>
          <w:b/>
          <w:bCs/>
          <w:sz w:val="22"/>
          <w:szCs w:val="24"/>
          <w:lang w:val="el-GR"/>
        </w:rPr>
        <w:t xml:space="preserve">. </w:t>
      </w:r>
      <w:r w:rsidR="00EC3E0C" w:rsidRPr="00EC3E0C">
        <w:rPr>
          <w:b/>
          <w:bCs/>
          <w:sz w:val="22"/>
          <w:szCs w:val="24"/>
          <w:lang w:val="el-GR"/>
        </w:rPr>
        <w:t>ΔΕΝ ΕΧΕΙ ΕΦΑΡΜΟΓΗ</w:t>
      </w:r>
    </w:p>
    <w:p w14:paraId="3F603439" w14:textId="77777777" w:rsidR="003929DA" w:rsidRDefault="003929DA">
      <w:pPr>
        <w:rPr>
          <w:lang w:val="el-GR"/>
        </w:rPr>
      </w:pPr>
      <w:r>
        <w:rPr>
          <w:b/>
          <w:bCs/>
          <w:lang w:val="el-GR"/>
        </w:rPr>
        <w:t>2.2.3.4.</w:t>
      </w:r>
      <w:r>
        <w:rPr>
          <w:lang w:val="el-GR"/>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14:paraId="68C039B5" w14:textId="77777777" w:rsidR="003929DA" w:rsidRDefault="003929DA" w:rsidP="0027167B">
      <w:pPr>
        <w:rPr>
          <w:lang w:val="el-GR"/>
        </w:rPr>
      </w:pPr>
      <w:r>
        <w:rPr>
          <w:lang w:val="el-GR"/>
        </w:rPr>
        <w:t xml:space="preserve">(α) εάν έχει αθετήσει τις υποχρεώσεις που προβλέπονται στην παρ. 2 του άρθρου 18 του ν. 4412/2016, </w:t>
      </w:r>
      <w:r w:rsidR="0027167B">
        <w:rPr>
          <w:lang w:val="el-GR"/>
        </w:rPr>
        <w:t>περί αρχών που εφαρμόζονται στις διαδικασίες σύναψης δημοσίων συμβάσεων,</w:t>
      </w:r>
    </w:p>
    <w:p w14:paraId="3172CE24" w14:textId="77777777" w:rsidR="003929DA" w:rsidRPr="0095120B" w:rsidRDefault="003929DA">
      <w:pPr>
        <w:rPr>
          <w:i/>
          <w:lang w:val="el-GR"/>
        </w:rPr>
      </w:pPr>
      <w:r w:rsidRPr="0095120B">
        <w:rPr>
          <w:lang w:val="el-GR"/>
        </w:rPr>
        <w:t>(β) εάν τελεί υπό πτώχευση</w:t>
      </w:r>
      <w:r w:rsidRPr="0095120B">
        <w:rPr>
          <w:b/>
          <w:lang w:val="el-GR"/>
        </w:rPr>
        <w:t xml:space="preserve"> </w:t>
      </w:r>
      <w:r w:rsidRPr="0095120B">
        <w:rPr>
          <w:lang w:val="el-GR"/>
        </w:rPr>
        <w:t xml:space="preserve">ή έχει υπαχθεί σε διαδικασία ειδικής </w:t>
      </w:r>
      <w:r w:rsidRPr="0095120B">
        <w:rPr>
          <w:b/>
          <w:bCs/>
          <w:lang w:val="el-GR"/>
        </w:rPr>
        <w:t>εκκαθάρισης</w:t>
      </w:r>
      <w:r w:rsidRPr="0095120B">
        <w:rPr>
          <w:b/>
          <w:lang w:val="el-GR"/>
        </w:rPr>
        <w:t xml:space="preserve"> </w:t>
      </w:r>
      <w:r w:rsidRPr="0095120B">
        <w:rPr>
          <w:lang w:val="el-GR"/>
        </w:rPr>
        <w:t>ή τελεί υπό αναγκαστική διαχείριση</w:t>
      </w:r>
      <w:r w:rsidRPr="0095120B">
        <w:rPr>
          <w:b/>
          <w:lang w:val="el-GR"/>
        </w:rPr>
        <w:t xml:space="preserve"> </w:t>
      </w:r>
      <w:r w:rsidRPr="0095120B">
        <w:rPr>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w:t>
      </w:r>
      <w:r w:rsidR="0027167B" w:rsidRPr="0095120B">
        <w:rPr>
          <w:lang w:val="el-GR"/>
        </w:rPr>
        <w:t xml:space="preserve">ή έχει υπαχθεί σε διαδικασία εξυγίανσης και δεν τηρεί τους όρους αυτής ή </w:t>
      </w:r>
      <w:r w:rsidRPr="0095120B">
        <w:rPr>
          <w:lang w:val="el-GR"/>
        </w:rPr>
        <w:t xml:space="preserve">εάν βρίσκεται σε οποιαδήποτε ανάλογη κατάσταση </w:t>
      </w:r>
      <w:proofErr w:type="spellStart"/>
      <w:r w:rsidRPr="0095120B">
        <w:rPr>
          <w:lang w:val="el-GR"/>
        </w:rPr>
        <w:t>προκύπτουσα</w:t>
      </w:r>
      <w:proofErr w:type="spellEnd"/>
      <w:r w:rsidRPr="0095120B">
        <w:rPr>
          <w:lang w:val="el-GR"/>
        </w:rPr>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1C5AF872" w14:textId="77777777" w:rsidR="003929DA" w:rsidRPr="0095120B" w:rsidRDefault="003929DA" w:rsidP="00E14C02">
      <w:pPr>
        <w:rPr>
          <w:lang w:val="el-GR"/>
        </w:rPr>
      </w:pPr>
      <w:r w:rsidRPr="0095120B">
        <w:rPr>
          <w:lang w:val="el-GR"/>
        </w:rPr>
        <w:t xml:space="preserve">(γ) </w:t>
      </w:r>
      <w:r w:rsidR="00790D05" w:rsidRPr="0095120B">
        <w:rPr>
          <w:lang w:val="el-GR"/>
        </w:rPr>
        <w:t xml:space="preserve">εάν, με την επιφύλαξη της παραγράφου </w:t>
      </w:r>
      <w:proofErr w:type="spellStart"/>
      <w:r w:rsidR="00790D05" w:rsidRPr="0095120B">
        <w:rPr>
          <w:lang w:val="el-GR"/>
        </w:rPr>
        <w:t>3β</w:t>
      </w:r>
      <w:proofErr w:type="spellEnd"/>
      <w:r w:rsidR="00790D05" w:rsidRPr="0095120B">
        <w:rPr>
          <w:lang w:val="el-GR"/>
        </w:rPr>
        <w:t xml:space="preserve"> του άρθρου 44 του ν. 3959/2011</w:t>
      </w:r>
      <w:r w:rsidR="00E14C02" w:rsidRPr="0095120B">
        <w:rPr>
          <w:lang w:val="el-GR"/>
        </w:rPr>
        <w:t xml:space="preserve"> περί ποινικών κυρώσεων και άλλων διοικητικών συνεπειών</w:t>
      </w:r>
      <w:r w:rsidR="00790D05" w:rsidRPr="0095120B">
        <w:rPr>
          <w:lang w:val="el-GR"/>
        </w:rPr>
        <w:t xml:space="preserve">, </w:t>
      </w:r>
      <w:r w:rsidRPr="0095120B">
        <w:rPr>
          <w:lang w:val="el-GR"/>
        </w:rPr>
        <w:t xml:space="preserve">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68F9FE2F" w14:textId="77777777" w:rsidR="003929DA" w:rsidRDefault="003929DA">
      <w:pPr>
        <w:rPr>
          <w:lang w:val="el-GR"/>
        </w:rPr>
      </w:pPr>
      <w:r>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599949EF" w14:textId="77777777" w:rsidR="003929DA" w:rsidRDefault="003929DA">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w:t>
      </w:r>
      <w:r w:rsidR="0027167B">
        <w:rPr>
          <w:lang w:val="el-GR"/>
        </w:rPr>
        <w:t xml:space="preserve">σύμφωνα με όσα ορίζονται </w:t>
      </w:r>
      <w:r>
        <w:rPr>
          <w:lang w:val="el-GR"/>
        </w:rPr>
        <w:t xml:space="preserve">στο άρθρο 48 του ν. 4412/2016, δεν μπορεί να θεραπευθεί με άλλα, λιγότερο παρεμβατικά, μέσα, </w:t>
      </w:r>
    </w:p>
    <w:p w14:paraId="68B62F23" w14:textId="77777777" w:rsidR="003929DA" w:rsidRDefault="003929DA">
      <w:pPr>
        <w:rPr>
          <w:lang w:val="el-GR"/>
        </w:rPr>
      </w:pPr>
      <w:r>
        <w:rPr>
          <w:lang w:val="el-GR"/>
        </w:rPr>
        <w:t>(</w:t>
      </w:r>
      <w:proofErr w:type="spellStart"/>
      <w:r>
        <w:rPr>
          <w:lang w:val="el-GR"/>
        </w:rPr>
        <w:t>στ</w:t>
      </w:r>
      <w:proofErr w:type="spellEnd"/>
      <w:r>
        <w:rPr>
          <w:lang w:val="el-GR"/>
        </w:rP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303B3F56" w14:textId="77777777" w:rsidR="003929DA" w:rsidRDefault="003929DA">
      <w:pPr>
        <w:rPr>
          <w:lang w:val="el-GR"/>
        </w:rPr>
      </w:pPr>
      <w:r>
        <w:rPr>
          <w:lang w:val="el-GR"/>
        </w:rPr>
        <w:lastRenderedPageBreak/>
        <w:t xml:space="preserve">(ζ) εάν έχει κριθεί ένοχος </w:t>
      </w:r>
      <w:r w:rsidR="0027167B">
        <w:rPr>
          <w:lang w:val="el-GR"/>
        </w:rPr>
        <w:t xml:space="preserve">εκ προθέσεως </w:t>
      </w:r>
      <w:r>
        <w:rPr>
          <w:lang w:val="el-GR"/>
        </w:rPr>
        <w:t xml:space="preserve">σοβαρών </w:t>
      </w:r>
      <w:r w:rsidR="0027167B">
        <w:rPr>
          <w:lang w:val="el-GR"/>
        </w:rPr>
        <w:t>απατηλών</w:t>
      </w:r>
      <w:r>
        <w:rPr>
          <w:lang w:val="el-GR"/>
        </w:rPr>
        <w:t xml:space="preserve">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w:t>
      </w:r>
      <w:r w:rsidR="006026F6">
        <w:rPr>
          <w:lang w:val="el-GR"/>
        </w:rPr>
        <w:t>της παραγράφου</w:t>
      </w:r>
      <w:r>
        <w:rPr>
          <w:lang w:val="el-GR"/>
        </w:rPr>
        <w:t xml:space="preserve"> 2.2.9.2 της παρούσας, </w:t>
      </w:r>
    </w:p>
    <w:p w14:paraId="6BF9961D" w14:textId="77777777" w:rsidR="003929DA" w:rsidRDefault="003929DA">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w:t>
      </w:r>
      <w:r w:rsidR="00BE7538">
        <w:rPr>
          <w:lang w:val="el-GR"/>
        </w:rPr>
        <w:t xml:space="preserve">με απατηλό τρόπο </w:t>
      </w:r>
      <w:r>
        <w:rPr>
          <w:lang w:val="el-GR"/>
        </w:rPr>
        <w:t xml:space="preserve">παραπλανητικές πληροφορίες που ενδέχεται να επηρεάσουν ουσιωδώς τις αποφάσεις που αφορούν τον αποκλεισμό, την επιλογή ή την ανάθεση, </w:t>
      </w:r>
    </w:p>
    <w:p w14:paraId="6100C880" w14:textId="77777777" w:rsidR="003929DA" w:rsidRDefault="003929DA">
      <w:pPr>
        <w:rPr>
          <w:b/>
          <w:lang w:val="el-GR"/>
        </w:rPr>
      </w:pPr>
      <w:r>
        <w:rPr>
          <w:lang w:val="el-GR"/>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14:paraId="7618BAFA" w14:textId="77777777" w:rsidR="003929DA" w:rsidRDefault="003929DA">
      <w:pPr>
        <w:rPr>
          <w:lang w:val="el-GR"/>
        </w:rPr>
      </w:pPr>
      <w:r>
        <w:rPr>
          <w:b/>
          <w:lang w:val="el-GR"/>
        </w:rPr>
        <w:t xml:space="preserve">Εάν στις ως άνω περιπτώσεις (α) έως (θ)  η περίοδος αποκλεισμού δεν έχει καθοριστεί με αμετάκλητη απόφαση, αυτή ανέρχεται σε τρία (3) έτη από την ημερομηνία </w:t>
      </w:r>
      <w:r w:rsidR="00BE7538">
        <w:rPr>
          <w:b/>
          <w:lang w:val="el-GR"/>
        </w:rPr>
        <w:t>έκδοσης πράξης που βεβαιώνει</w:t>
      </w:r>
      <w:r w:rsidR="00BE7538" w:rsidRPr="007F519F">
        <w:rPr>
          <w:b/>
          <w:lang w:val="el-GR"/>
        </w:rPr>
        <w:t xml:space="preserve"> </w:t>
      </w:r>
      <w:r>
        <w:rPr>
          <w:b/>
          <w:lang w:val="el-GR"/>
        </w:rPr>
        <w:t>το σχετικ</w:t>
      </w:r>
      <w:r w:rsidR="00BE7538">
        <w:rPr>
          <w:b/>
          <w:lang w:val="el-GR"/>
        </w:rPr>
        <w:t>ό</w:t>
      </w:r>
      <w:r>
        <w:rPr>
          <w:b/>
          <w:lang w:val="el-GR"/>
        </w:rPr>
        <w:t xml:space="preserve"> γεγονό</w:t>
      </w:r>
      <w:r w:rsidR="00BE7538">
        <w:rPr>
          <w:b/>
          <w:lang w:val="el-GR"/>
        </w:rPr>
        <w:t>ς</w:t>
      </w:r>
      <w:r w:rsidR="00C93713">
        <w:rPr>
          <w:lang w:val="el-GR"/>
        </w:rPr>
        <w:t>.</w:t>
      </w:r>
    </w:p>
    <w:p w14:paraId="2DC9F8EA" w14:textId="77777777" w:rsidR="00EC3E0C" w:rsidRPr="00EC3E0C" w:rsidRDefault="003929DA" w:rsidP="00EC3E0C">
      <w:pPr>
        <w:pStyle w:val="foothanging"/>
        <w:ind w:left="0" w:firstLine="0"/>
        <w:rPr>
          <w:b/>
          <w:bCs/>
          <w:sz w:val="22"/>
          <w:szCs w:val="24"/>
          <w:lang w:val="el-GR"/>
        </w:rPr>
      </w:pPr>
      <w:r w:rsidRPr="00EC3E0C">
        <w:rPr>
          <w:b/>
          <w:bCs/>
          <w:sz w:val="22"/>
          <w:szCs w:val="24"/>
          <w:lang w:val="el-GR"/>
        </w:rPr>
        <w:t xml:space="preserve">2.2.3.5. </w:t>
      </w:r>
      <w:r w:rsidR="00EC3E0C" w:rsidRPr="00EC3E0C">
        <w:rPr>
          <w:b/>
          <w:bCs/>
          <w:sz w:val="22"/>
          <w:szCs w:val="24"/>
          <w:lang w:val="el-GR"/>
        </w:rPr>
        <w:t>ΔΕΝ ΕΧΕΙ ΕΦΑΡΜΟΓΗ</w:t>
      </w:r>
    </w:p>
    <w:p w14:paraId="385EF8A8" w14:textId="77777777" w:rsidR="003929DA" w:rsidRDefault="003929DA" w:rsidP="00EC3E0C">
      <w:pPr>
        <w:suppressAutoHyphens w:val="0"/>
        <w:spacing w:after="160" w:line="252" w:lineRule="auto"/>
        <w:rPr>
          <w:b/>
          <w:bCs/>
          <w:lang w:val="el-GR"/>
        </w:rPr>
      </w:pPr>
      <w:r>
        <w:rPr>
          <w:b/>
          <w:bCs/>
          <w:lang w:val="el-GR"/>
        </w:rPr>
        <w:t xml:space="preserve">2.2.3.6. </w:t>
      </w:r>
      <w:r>
        <w:rPr>
          <w:lang w:val="el-GR"/>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w:t>
      </w:r>
      <w:r w:rsidR="0079162C">
        <w:rPr>
          <w:lang w:val="el-GR"/>
        </w:rPr>
        <w:t xml:space="preserve"> μία από τις ως άνω περιπτώσεις.</w:t>
      </w:r>
    </w:p>
    <w:p w14:paraId="2E762218" w14:textId="77777777" w:rsidR="003929DA" w:rsidRDefault="003929DA" w:rsidP="000B1EE7">
      <w:pPr>
        <w:rPr>
          <w:b/>
          <w:bCs/>
          <w:lang w:val="el-GR"/>
        </w:rPr>
      </w:pPr>
      <w:r>
        <w:rPr>
          <w:b/>
          <w:bCs/>
          <w:lang w:val="el-GR"/>
        </w:rPr>
        <w:t>2.2.3.7.</w:t>
      </w:r>
      <w:r>
        <w:rPr>
          <w:lang w:val="el-GR"/>
        </w:rPr>
        <w:t xml:space="preserve"> Οικονομικός φορέας που εμπίπτει σε μια από τις καταστάσεις που αναφέρονται στις παραγράφους 2.2.3.1 και 2.2.3.4</w:t>
      </w:r>
      <w:r w:rsidR="003D7490">
        <w:rPr>
          <w:lang w:val="el-GR"/>
        </w:rPr>
        <w:t xml:space="preserve">, </w:t>
      </w:r>
      <w:r w:rsidR="003D7490" w:rsidRPr="003D7490">
        <w:rPr>
          <w:lang w:val="el-GR"/>
        </w:rPr>
        <w:t xml:space="preserve">εκτός από την περ. β αυτής, </w:t>
      </w:r>
      <w:r>
        <w:rPr>
          <w:lang w:val="el-GR"/>
        </w:rPr>
        <w:t>μπορεί να προσκομίζει στοιχεία</w:t>
      </w:r>
      <w:r w:rsidR="00CF58B1">
        <w:rPr>
          <w:lang w:val="el-GR"/>
        </w:rPr>
        <w:t xml:space="preserve">, </w:t>
      </w:r>
      <w:r>
        <w:rPr>
          <w:lang w:val="el-GR"/>
        </w:rPr>
        <w:t>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Pr>
          <w:lang w:val="el-GR"/>
        </w:rPr>
        <w:t>αυτ</w:t>
      </w:r>
      <w:proofErr w:type="spellEnd"/>
      <w:r>
        <w:t>o</w:t>
      </w:r>
      <w:r>
        <w:rPr>
          <w:lang w:val="el-GR"/>
        </w:rPr>
        <w:t xml:space="preserve">κάθαρση). </w:t>
      </w:r>
      <w:r w:rsidR="000B1EE7" w:rsidRPr="000B1EE7">
        <w:rPr>
          <w:lang w:val="el-GR"/>
        </w:rPr>
        <w:t>Για τον σκοπό αυτ</w:t>
      </w:r>
      <w:r w:rsidR="000B1EE7">
        <w:rPr>
          <w:lang w:val="el-GR"/>
        </w:rPr>
        <w:t>όν, ο οικονομικός φορέας αποδεικν</w:t>
      </w:r>
      <w:r w:rsidR="000B1EE7" w:rsidRPr="000B1EE7">
        <w:rPr>
          <w:lang w:val="el-GR"/>
        </w:rPr>
        <w:t>ύει ότι έχει καταβάλει ή έχει δεσμευθεί να καταβάλει</w:t>
      </w:r>
      <w:r w:rsidR="000B1EE7">
        <w:rPr>
          <w:lang w:val="el-GR"/>
        </w:rPr>
        <w:t xml:space="preserve"> </w:t>
      </w:r>
      <w:r w:rsidR="000B1EE7" w:rsidRPr="000B1EE7">
        <w:rPr>
          <w:lang w:val="el-GR"/>
        </w:rPr>
        <w:t>αποζημίωση για ζημίες που προκλήθηκαν από το ποινικό αδίκημα ή το παράπτωμα, ότι έχει διευκρινίσει τα</w:t>
      </w:r>
      <w:r w:rsidR="000B1EE7">
        <w:rPr>
          <w:lang w:val="el-GR"/>
        </w:rPr>
        <w:t xml:space="preserve"> </w:t>
      </w:r>
      <w:r w:rsidR="000B1EE7" w:rsidRPr="000B1EE7">
        <w:rPr>
          <w:lang w:val="el-GR"/>
        </w:rPr>
        <w:t>γεγονότα και τις περιστάσεις με ολοκληρωμένο τρόπο,</w:t>
      </w:r>
      <w:r w:rsidR="000B1EE7">
        <w:rPr>
          <w:lang w:val="el-GR"/>
        </w:rPr>
        <w:t xml:space="preserve"> </w:t>
      </w:r>
      <w:r w:rsidR="000B1EE7" w:rsidRPr="000B1EE7">
        <w:rPr>
          <w:lang w:val="el-GR"/>
        </w:rPr>
        <w:t>μέσω ενεργού συνεργασίας με τις ερευνητικές αρχές, και</w:t>
      </w:r>
      <w:r w:rsidR="000B1EE7">
        <w:rPr>
          <w:lang w:val="el-GR"/>
        </w:rPr>
        <w:t xml:space="preserve"> </w:t>
      </w:r>
      <w:r w:rsidR="000B1EE7" w:rsidRPr="000B1EE7">
        <w:rPr>
          <w:lang w:val="el-GR"/>
        </w:rPr>
        <w:t>έχει λάβει συγκεκριμένα τεχνικά και οργανωτικά μέτρα,</w:t>
      </w:r>
      <w:r w:rsidR="000B1EE7">
        <w:rPr>
          <w:lang w:val="el-GR"/>
        </w:rPr>
        <w:t xml:space="preserve"> </w:t>
      </w:r>
      <w:r w:rsidR="000B1EE7" w:rsidRPr="000B1EE7">
        <w:rPr>
          <w:lang w:val="el-GR"/>
        </w:rPr>
        <w:t>καθώς και μέτρα σε επίπεδο προσωπικού κατάλληλα</w:t>
      </w:r>
      <w:r w:rsidR="000B1EE7">
        <w:rPr>
          <w:lang w:val="el-GR"/>
        </w:rPr>
        <w:t xml:space="preserve"> </w:t>
      </w:r>
      <w:r w:rsidR="000B1EE7" w:rsidRPr="000B1EE7">
        <w:rPr>
          <w:lang w:val="el-GR"/>
        </w:rPr>
        <w:t>για την αποφυγή περαιτέρω ποινικών αδικημάτων ή</w:t>
      </w:r>
      <w:r w:rsidR="000B1EE7">
        <w:rPr>
          <w:lang w:val="el-GR"/>
        </w:rPr>
        <w:t xml:space="preserve"> </w:t>
      </w:r>
      <w:r w:rsidR="000B1EE7" w:rsidRPr="000B1EE7">
        <w:rPr>
          <w:lang w:val="el-GR"/>
        </w:rPr>
        <w:t>παραπτωμάτων</w:t>
      </w:r>
      <w:r w:rsidR="000B1EE7">
        <w:rPr>
          <w:lang w:val="el-GR"/>
        </w:rPr>
        <w:t xml:space="preserve">.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w:t>
      </w:r>
      <w:r>
        <w:rPr>
          <w:lang w:val="el-GR"/>
        </w:rPr>
        <w:t>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14:paraId="0506BD20" w14:textId="77777777" w:rsidR="003929DA" w:rsidRDefault="003929DA">
      <w:pPr>
        <w:rPr>
          <w:b/>
          <w:bCs/>
          <w:color w:val="000000"/>
          <w:lang w:val="el-GR"/>
        </w:rPr>
      </w:pPr>
      <w:r>
        <w:rPr>
          <w:b/>
          <w:bCs/>
          <w:lang w:val="el-GR"/>
        </w:rPr>
        <w:t>2.2.3.8.</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6E923642" w14:textId="77777777" w:rsidR="003929DA" w:rsidRDefault="003929DA">
      <w:pPr>
        <w:rPr>
          <w:b/>
          <w:bCs/>
          <w:sz w:val="26"/>
          <w:szCs w:val="26"/>
          <w:lang w:val="el-GR"/>
        </w:rPr>
      </w:pPr>
      <w:r>
        <w:rPr>
          <w:b/>
          <w:bCs/>
          <w:color w:val="000000"/>
          <w:lang w:val="el-GR"/>
        </w:rPr>
        <w:t xml:space="preserve">2.2.3.9. </w:t>
      </w:r>
      <w:r w:rsidR="008D713A" w:rsidRPr="008D713A">
        <w:rPr>
          <w:color w:val="000000"/>
          <w:lang w:val="el-GR"/>
        </w:rPr>
        <w:t>Οικονομικός φορέας, σε βάρος του οποίου έχει επιβληθεί η κύρωση του οριζόντιου αποκλεισμού σύμφωνα με τις κείμενες διατάξεις</w:t>
      </w:r>
      <w:r w:rsidR="00E014DD">
        <w:rPr>
          <w:color w:val="000000"/>
          <w:lang w:val="el-GR"/>
        </w:rPr>
        <w:t xml:space="preserve"> και για το χρονικό διάστημα που αυτή ορίζει,</w:t>
      </w:r>
      <w:r w:rsidR="008D713A" w:rsidRPr="008D713A">
        <w:rPr>
          <w:color w:val="000000"/>
          <w:lang w:val="el-GR"/>
        </w:rPr>
        <w:t xml:space="preserve"> αποκλείεται από την παρούσα διαδικασία σύναψης της σύμβασης.  </w:t>
      </w:r>
    </w:p>
    <w:p w14:paraId="7A3886AC" w14:textId="77777777" w:rsidR="003929DA" w:rsidRDefault="00EC3E0C">
      <w:pPr>
        <w:spacing w:line="360" w:lineRule="auto"/>
        <w:jc w:val="left"/>
        <w:rPr>
          <w:lang w:val="el-GR"/>
        </w:rPr>
      </w:pPr>
      <w:r>
        <w:rPr>
          <w:b/>
          <w:bCs/>
          <w:sz w:val="26"/>
          <w:szCs w:val="26"/>
          <w:lang w:val="el-GR"/>
        </w:rPr>
        <w:br w:type="page"/>
      </w:r>
      <w:r w:rsidR="003929DA">
        <w:rPr>
          <w:b/>
          <w:bCs/>
          <w:sz w:val="26"/>
          <w:szCs w:val="26"/>
          <w:lang w:val="el-GR"/>
        </w:rPr>
        <w:lastRenderedPageBreak/>
        <w:t>Κριτήρια Επιλογής</w:t>
      </w:r>
      <w:r w:rsidR="003929DA">
        <w:rPr>
          <w:rStyle w:val="FootnoteReference2"/>
          <w:b/>
          <w:bCs/>
          <w:szCs w:val="22"/>
          <w:lang w:val="el-GR"/>
        </w:rPr>
        <w:t xml:space="preserve"> </w:t>
      </w:r>
    </w:p>
    <w:p w14:paraId="659368B2" w14:textId="77777777" w:rsidR="003929DA" w:rsidRDefault="003929DA">
      <w:pPr>
        <w:pStyle w:val="3"/>
        <w:rPr>
          <w:rFonts w:eastAsia="Calibri"/>
          <w:color w:val="000000"/>
          <w:lang w:val="el-GR"/>
        </w:rPr>
      </w:pPr>
      <w:bookmarkStart w:id="23" w:name="_Toc79066394"/>
      <w:r>
        <w:rPr>
          <w:lang w:val="el-GR"/>
        </w:rPr>
        <w:t>2.2.4</w:t>
      </w:r>
      <w:r>
        <w:rPr>
          <w:lang w:val="el-GR"/>
        </w:rPr>
        <w:tab/>
      </w:r>
      <w:proofErr w:type="spellStart"/>
      <w:r>
        <w:rPr>
          <w:lang w:val="el-GR"/>
        </w:rPr>
        <w:t>Καταλληλότητα</w:t>
      </w:r>
      <w:proofErr w:type="spellEnd"/>
      <w:r>
        <w:rPr>
          <w:lang w:val="el-GR"/>
        </w:rPr>
        <w:t xml:space="preserve"> άσκησης επαγγελματικής δραστηριότητας</w:t>
      </w:r>
      <w:bookmarkEnd w:id="23"/>
      <w:r>
        <w:rPr>
          <w:lang w:val="el-GR"/>
        </w:rPr>
        <w:t xml:space="preserve"> </w:t>
      </w:r>
    </w:p>
    <w:p w14:paraId="63246A60" w14:textId="77777777" w:rsidR="003929DA" w:rsidRPr="0057549E" w:rsidRDefault="003929DA">
      <w:pPr>
        <w:rPr>
          <w:rFonts w:eastAsia="Calibri"/>
          <w:b/>
          <w:color w:val="000000"/>
          <w:u w:val="single"/>
          <w:lang w:val="el-GR"/>
        </w:rPr>
      </w:pPr>
      <w:r>
        <w:rPr>
          <w:rFonts w:eastAsia="Calibri"/>
          <w:bCs/>
          <w:color w:val="000000"/>
          <w:lang w:val="el-GR"/>
        </w:rPr>
        <w:t xml:space="preserve">Οι οικονομικοί φορείς που συμμετέχουν στη διαδικασία σύναψης της παρούσας σύμβασης απαιτείται </w:t>
      </w:r>
      <w:r w:rsidRPr="0057549E">
        <w:rPr>
          <w:rFonts w:eastAsia="Calibri"/>
          <w:b/>
          <w:color w:val="000000"/>
          <w:u w:val="single"/>
          <w:lang w:val="el-GR"/>
        </w:rPr>
        <w:t xml:space="preserve">να ασκούν εμπορική ή βιομηχανική ή βιοτεχνική δραστηριότητα συναφή με το αντικείμενο της προμήθειας. </w:t>
      </w:r>
    </w:p>
    <w:p w14:paraId="0711CC6E" w14:textId="77777777" w:rsidR="003929DA" w:rsidRDefault="003929DA">
      <w:pPr>
        <w:rPr>
          <w:rFonts w:eastAsia="Calibri"/>
          <w:bCs/>
          <w:color w:val="000000"/>
          <w:lang w:val="el-GR"/>
        </w:rPr>
      </w:pPr>
      <w:r>
        <w:rPr>
          <w:rFonts w:eastAsia="Calibri"/>
          <w:bCs/>
          <w:color w:val="000000"/>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14:paraId="50DC4C7C" w14:textId="77777777" w:rsidR="003929DA" w:rsidRDefault="003929DA">
      <w:pPr>
        <w:rPr>
          <w:rFonts w:eastAsia="Calibri"/>
          <w:bCs/>
          <w:color w:val="000000"/>
          <w:lang w:val="el-GR"/>
        </w:rPr>
      </w:pPr>
      <w:r>
        <w:rPr>
          <w:rFonts w:eastAsia="Calibri"/>
          <w:bCs/>
          <w:color w:val="000000"/>
          <w:lang w:val="el-GR"/>
        </w:rPr>
        <w:t>Στην περίπτωση οικονομικών φορέων εγκατεστημένων σε κράτος μέλους του Ευρωπαϊκού Οικονομικού Χώρου (</w:t>
      </w:r>
      <w:proofErr w:type="spellStart"/>
      <w:r>
        <w:rPr>
          <w:rFonts w:eastAsia="Calibri"/>
          <w:bCs/>
          <w:color w:val="000000"/>
          <w:lang w:val="el-GR"/>
        </w:rPr>
        <w:t>Ε.Ο.Χ</w:t>
      </w:r>
      <w:proofErr w:type="spellEnd"/>
      <w:r>
        <w:rPr>
          <w:rFonts w:eastAsia="Calibri"/>
          <w:bCs/>
          <w:color w:val="000000"/>
          <w:lang w:val="el-GR"/>
        </w:rPr>
        <w:t xml:space="preserve">) ή σε τρίτες χώρες που προσχωρήσει στη </w:t>
      </w:r>
      <w:proofErr w:type="spellStart"/>
      <w:r>
        <w:rPr>
          <w:rFonts w:eastAsia="Calibri"/>
          <w:bCs/>
          <w:color w:val="000000"/>
          <w:lang w:val="el-GR"/>
        </w:rPr>
        <w:t>ΣΔΣ</w:t>
      </w:r>
      <w:proofErr w:type="spellEnd"/>
      <w:r>
        <w:rPr>
          <w:rFonts w:eastAsia="Calibri"/>
          <w:bCs/>
          <w:color w:val="000000"/>
          <w:lang w:val="el-GR"/>
        </w:rPr>
        <w:t xml:space="preserve">,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14:paraId="2E6F178D" w14:textId="77777777" w:rsidR="00076C9E" w:rsidRPr="00AB5271" w:rsidRDefault="003929DA" w:rsidP="00AB5271">
      <w:pPr>
        <w:rPr>
          <w:rFonts w:eastAsia="Calibri"/>
          <w:bCs/>
          <w:i/>
          <w:vertAlign w:val="superscript"/>
          <w:lang w:val="el-GR" w:eastAsia="zh-CN"/>
        </w:rPr>
      </w:pPr>
      <w:r w:rsidRPr="00AB5271">
        <w:rPr>
          <w:rFonts w:eastAsia="Calibri"/>
          <w:bCs/>
          <w:lang w:val="el-GR"/>
        </w:rPr>
        <w:t>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p>
    <w:p w14:paraId="76E74247" w14:textId="77777777" w:rsidR="003929DA" w:rsidRDefault="003929DA">
      <w:pPr>
        <w:pStyle w:val="3"/>
        <w:rPr>
          <w:szCs w:val="22"/>
          <w:lang w:val="el-GR"/>
        </w:rPr>
      </w:pPr>
      <w:bookmarkStart w:id="24" w:name="_Toc79066395"/>
      <w:r>
        <w:rPr>
          <w:lang w:val="el-GR"/>
        </w:rPr>
        <w:t>2.2.5</w:t>
      </w:r>
      <w:r>
        <w:rPr>
          <w:lang w:val="el-GR"/>
        </w:rPr>
        <w:tab/>
        <w:t>Οικονομική και χρηματοοικονομική επάρκεια</w:t>
      </w:r>
      <w:bookmarkEnd w:id="24"/>
      <w:r>
        <w:rPr>
          <w:lang w:val="el-GR"/>
        </w:rPr>
        <w:t xml:space="preserve"> </w:t>
      </w:r>
    </w:p>
    <w:p w14:paraId="20E697A1" w14:textId="77777777" w:rsidR="003929DA" w:rsidRPr="002530D9" w:rsidRDefault="003929DA">
      <w:pPr>
        <w:rPr>
          <w:rStyle w:val="22"/>
          <w:i/>
          <w:sz w:val="22"/>
          <w:szCs w:val="22"/>
          <w:lang w:val="el-GR"/>
        </w:rPr>
      </w:pPr>
      <w:r w:rsidRPr="002530D9">
        <w:rPr>
          <w:szCs w:val="22"/>
          <w:lang w:val="el-GR"/>
        </w:rPr>
        <w:t xml:space="preserve">Όσον αφορά την οικονομική και χρηματοοικονομική επάρκεια για την παρούσα διαδικασία σύναψης σύμβασης, οι οικονομικοί φορείς απαιτείται </w:t>
      </w:r>
      <w:r w:rsidR="00C51AB0" w:rsidRPr="002530D9">
        <w:rPr>
          <w:szCs w:val="22"/>
          <w:lang w:val="el-GR"/>
        </w:rPr>
        <w:t>να διαθέτουν ετήσιο κύκλο εργασιών για την τριετία (2017-2019) ίσο τουλάχιστον με την προϋπολογισθείσα δαπάνη προ ΦΠΑ.</w:t>
      </w:r>
    </w:p>
    <w:p w14:paraId="4953BC73" w14:textId="77777777" w:rsidR="00290FA7" w:rsidRPr="002530D9" w:rsidRDefault="00290FA7" w:rsidP="00C51AB0">
      <w:pPr>
        <w:rPr>
          <w:szCs w:val="22"/>
          <w:lang w:val="el-GR"/>
        </w:rPr>
      </w:pPr>
      <w:r w:rsidRPr="002530D9">
        <w:rPr>
          <w:szCs w:val="22"/>
          <w:lang w:val="el-GR"/>
        </w:rPr>
        <w:t xml:space="preserve">Επιπλέον ελάχιστη απαίτηση της παρούσας (επί ποινή αποκλεισμού): Βεβαίωση από τουλάχιστον μία τράπεζα, για τη χρηματοπιστωτική επάρκεια της επιχείρησης του προσφέροντα, από όπου να προκύπτει συνολική πιστοληπτική ικανότητα σε ποσοστό ίσο με τουλάχιστον 100% του προϋπολογισμού της διακήρυξης (χωρίς ΦΠΑ). </w:t>
      </w:r>
    </w:p>
    <w:p w14:paraId="2C717420" w14:textId="77777777" w:rsidR="00C51AB0" w:rsidRPr="007E0111" w:rsidRDefault="00C51AB0" w:rsidP="00C51AB0">
      <w:pPr>
        <w:rPr>
          <w:szCs w:val="22"/>
          <w:lang w:val="el-GR"/>
        </w:rPr>
      </w:pPr>
      <w:r w:rsidRPr="002530D9">
        <w:rPr>
          <w:szCs w:val="22"/>
          <w:lang w:val="el-GR"/>
        </w:rPr>
        <w:t>Ο οικονομικός φορέας θα πρέπει να διαθέτει κατάλληλο επίπεδο ασφαλιστικής κάλυψης έναντι επαγγελματικών κινδύνων (συγκεκριμένα γενικής αστικής ευθύνης) που δεν μπορεί να είναι κατώτερο του ποσού των 1.500.000 ευρώ. Για την πλήρωση της ως άνω προϋπόθεσης απαιτείται η προσκόμιση σχετικού</w:t>
      </w:r>
      <w:r w:rsidRPr="007E0111">
        <w:rPr>
          <w:szCs w:val="22"/>
          <w:lang w:val="el-GR"/>
        </w:rPr>
        <w:t xml:space="preserve"> ασφαλιστηρίου συμβολαίου με ημεδαπή ή αλλοδαπή ασφαλιστική επιχείρηση, που να είναι σε ισχύ κατά την καταληκτική ημερομηνία κατάθεσης προσφορών.</w:t>
      </w:r>
    </w:p>
    <w:p w14:paraId="1780BC21" w14:textId="77777777" w:rsidR="003929DA" w:rsidRPr="007E0111" w:rsidRDefault="003929DA">
      <w:pPr>
        <w:pStyle w:val="3"/>
        <w:rPr>
          <w:rFonts w:ascii="Calibri" w:hAnsi="Calibri" w:cs="Calibri"/>
          <w:lang w:val="el-GR"/>
        </w:rPr>
      </w:pPr>
      <w:bookmarkStart w:id="25" w:name="_Toc79066396"/>
      <w:r w:rsidRPr="007E0111">
        <w:rPr>
          <w:rFonts w:ascii="Calibri" w:hAnsi="Calibri" w:cs="Calibri"/>
          <w:lang w:val="el-GR"/>
        </w:rPr>
        <w:t>2.2.6</w:t>
      </w:r>
      <w:r w:rsidRPr="007E0111">
        <w:rPr>
          <w:rFonts w:ascii="Calibri" w:hAnsi="Calibri" w:cs="Calibri"/>
          <w:lang w:val="el-GR"/>
        </w:rPr>
        <w:tab/>
        <w:t>Τεχνική και επαγγελματική ικανότητα</w:t>
      </w:r>
      <w:bookmarkEnd w:id="25"/>
      <w:r w:rsidRPr="007E0111">
        <w:rPr>
          <w:rFonts w:ascii="Calibri" w:hAnsi="Calibri" w:cs="Calibri"/>
          <w:lang w:val="el-GR"/>
        </w:rPr>
        <w:t xml:space="preserve"> </w:t>
      </w:r>
    </w:p>
    <w:p w14:paraId="40BE02EC" w14:textId="77777777" w:rsidR="003929DA" w:rsidRPr="002530D9" w:rsidRDefault="003929DA">
      <w:pPr>
        <w:rPr>
          <w:lang w:val="el-GR"/>
        </w:rPr>
      </w:pPr>
      <w:r w:rsidRPr="002530D9">
        <w:rPr>
          <w:lang w:val="el-GR"/>
        </w:rPr>
        <w:t xml:space="preserve">Όσον αφορά στην τεχνική και επαγγελματική ικανότητα για την παρούσα διαδικασία σύναψης σύμβασης, οι οικονομικοί φορείς </w:t>
      </w:r>
      <w:r w:rsidR="00C51AB0" w:rsidRPr="002530D9">
        <w:rPr>
          <w:lang w:val="el-GR"/>
        </w:rPr>
        <w:t>απαιτείται</w:t>
      </w:r>
      <w:r w:rsidR="006E3956" w:rsidRPr="002530D9">
        <w:rPr>
          <w:lang w:val="el-GR"/>
        </w:rPr>
        <w:t xml:space="preserve">, </w:t>
      </w:r>
      <w:r w:rsidR="006E3956" w:rsidRPr="002530D9">
        <w:rPr>
          <w:b/>
          <w:lang w:val="el-GR"/>
        </w:rPr>
        <w:t>επί ποινή αποκλεισμού</w:t>
      </w:r>
      <w:r w:rsidR="00C51AB0" w:rsidRPr="002530D9">
        <w:rPr>
          <w:lang w:val="el-GR"/>
        </w:rPr>
        <w:t>:</w:t>
      </w:r>
    </w:p>
    <w:p w14:paraId="5482F5C5" w14:textId="77777777" w:rsidR="003E07D4" w:rsidRPr="002530D9" w:rsidRDefault="003E07D4" w:rsidP="00AD3D00">
      <w:pPr>
        <w:numPr>
          <w:ilvl w:val="0"/>
          <w:numId w:val="9"/>
        </w:numPr>
        <w:ind w:left="426" w:hanging="426"/>
        <w:rPr>
          <w:lang w:val="el-GR"/>
        </w:rPr>
      </w:pPr>
      <w:r w:rsidRPr="002530D9">
        <w:rPr>
          <w:lang w:val="el-GR"/>
        </w:rPr>
        <w:t>Κατά τη διάρκεια της τελευταίας τριετίας να έχουν εκτελέσει τουλάχιστον τρεις (3) συμβάσεις προμηθειών του συγκεκριμένου τύπου, συνολικού ύψους, αθροιστικά, τουλάχιστον 100% της εκτιμώμενης αξίας προ ΦΠΑ της αντίστοιχης ομάδας όπως αυτή αποτυπώνεται στο άρθρο 1.3 της παρούσας διακήρυξης, συνοδευόμενες από Βεβαιώσεις Καλής Εκτέλεσης ή Πρωτόκολλα Παραλαβής (αν πρόκειται για δημόσιο φορέα) ή Τιμολόγια παροχής υπηρεσιών (αν αφορούν στον ιδιωτικό τομέα).</w:t>
      </w:r>
    </w:p>
    <w:p w14:paraId="3F1B5ED5" w14:textId="77777777" w:rsidR="003D1EC6" w:rsidRPr="002530D9" w:rsidRDefault="003D1EC6" w:rsidP="002530D9">
      <w:pPr>
        <w:ind w:left="426"/>
        <w:rPr>
          <w:lang w:val="el-GR"/>
        </w:rPr>
      </w:pPr>
      <w:r w:rsidRPr="002530D9">
        <w:rPr>
          <w:lang w:val="el-GR"/>
        </w:rPr>
        <w:t>Οι εν λόγω συμβάσεις θα πρέπει να καλύπτουν το σύνολο του αντικείμενου της διακήρυξης ανεξαρτήτους ποσοστό επί του προϋπολογισμού του κάθε αντικειμένου.</w:t>
      </w:r>
    </w:p>
    <w:p w14:paraId="1811EA2C" w14:textId="77777777" w:rsidR="003E07D4" w:rsidRPr="007E0111" w:rsidRDefault="003E07D4" w:rsidP="00AD3D00">
      <w:pPr>
        <w:numPr>
          <w:ilvl w:val="0"/>
          <w:numId w:val="9"/>
        </w:numPr>
        <w:ind w:left="426" w:hanging="426"/>
        <w:rPr>
          <w:lang w:val="el-GR"/>
        </w:rPr>
      </w:pPr>
      <w:r w:rsidRPr="002530D9">
        <w:rPr>
          <w:bCs/>
          <w:lang w:val="el-GR"/>
        </w:rPr>
        <w:t xml:space="preserve">Να διαθέτουν Πιστοποιητικά συμμόρφωσης </w:t>
      </w:r>
      <w:r w:rsidRPr="002530D9">
        <w:rPr>
          <w:b/>
          <w:bCs/>
          <w:lang w:val="el-GR"/>
        </w:rPr>
        <w:t>στο όνομα του κατασκευαστή</w:t>
      </w:r>
      <w:r w:rsidRPr="002530D9">
        <w:rPr>
          <w:bCs/>
          <w:lang w:val="el-GR"/>
        </w:rPr>
        <w:t>, που έχουν εκδοθεί από διαπιστευμένο φορέα ελέγχου και πιστοποίησης, για το σκοπό αυτό, για τα όργανα των παιδικών</w:t>
      </w:r>
      <w:r w:rsidRPr="007E0111">
        <w:rPr>
          <w:bCs/>
          <w:lang w:val="el-GR"/>
        </w:rPr>
        <w:t xml:space="preserve"> χαρών με τα οποία θα αποδεικνύεται η συμμόρφωση των προσφερόμενων ως προς τις απαιτήσεις ασφαλείας της σειράς προτύπων ΕΝ 1176:2017,</w:t>
      </w:r>
      <w:r w:rsidRPr="007E0111">
        <w:rPr>
          <w:b/>
          <w:bCs/>
          <w:lang w:val="el-GR"/>
        </w:rPr>
        <w:t xml:space="preserve"> επί ποινή αποκλεισμού</w:t>
      </w:r>
      <w:r w:rsidRPr="007E0111">
        <w:rPr>
          <w:bCs/>
          <w:lang w:val="el-GR"/>
        </w:rPr>
        <w:t>.</w:t>
      </w:r>
    </w:p>
    <w:p w14:paraId="025156D5" w14:textId="77777777" w:rsidR="003E07D4" w:rsidRPr="00C629AD" w:rsidRDefault="003E07D4" w:rsidP="00AD3D00">
      <w:pPr>
        <w:numPr>
          <w:ilvl w:val="0"/>
          <w:numId w:val="9"/>
        </w:numPr>
        <w:ind w:left="426" w:hanging="426"/>
        <w:rPr>
          <w:szCs w:val="22"/>
          <w:lang w:val="el-GR"/>
        </w:rPr>
      </w:pPr>
      <w:r w:rsidRPr="007E0111">
        <w:rPr>
          <w:bCs/>
          <w:szCs w:val="22"/>
          <w:lang w:val="el-GR"/>
        </w:rPr>
        <w:lastRenderedPageBreak/>
        <w:t>Τα ελαστικά δάπεδα ασφαλείας</w:t>
      </w:r>
      <w:r w:rsidRPr="007E0111">
        <w:rPr>
          <w:bCs/>
          <w:lang w:val="el-GR"/>
        </w:rPr>
        <w:t xml:space="preserve">, να πληρούν τις προδιαγραφές της σειράς προτύπων </w:t>
      </w:r>
      <w:proofErr w:type="spellStart"/>
      <w:r w:rsidRPr="007E0111">
        <w:rPr>
          <w:bCs/>
          <w:lang w:val="el-GR"/>
        </w:rPr>
        <w:t>ΕΝ1176:2017</w:t>
      </w:r>
      <w:proofErr w:type="spellEnd"/>
      <w:r w:rsidRPr="007E0111">
        <w:rPr>
          <w:bCs/>
          <w:lang w:val="el-GR"/>
        </w:rPr>
        <w:t xml:space="preserve">, </w:t>
      </w:r>
      <w:proofErr w:type="spellStart"/>
      <w:r w:rsidRPr="007E0111">
        <w:rPr>
          <w:bCs/>
          <w:lang w:val="el-GR"/>
        </w:rPr>
        <w:t>ΕΝ1177:2018</w:t>
      </w:r>
      <w:proofErr w:type="spellEnd"/>
      <w:r w:rsidRPr="007E0111">
        <w:rPr>
          <w:bCs/>
          <w:lang w:val="el-GR"/>
        </w:rPr>
        <w:t xml:space="preserve">, </w:t>
      </w:r>
      <w:proofErr w:type="spellStart"/>
      <w:r w:rsidRPr="007E0111">
        <w:rPr>
          <w:bCs/>
          <w:lang w:val="el-GR"/>
        </w:rPr>
        <w:t>ΕΝ71</w:t>
      </w:r>
      <w:proofErr w:type="spellEnd"/>
      <w:r w:rsidRPr="007E0111">
        <w:rPr>
          <w:bCs/>
          <w:lang w:val="el-GR"/>
        </w:rPr>
        <w:t xml:space="preserve">-3:2019 και να φέρουν πιστοποιητικό συμμόρφωσης με τα αντίστοιχα πρότυπα </w:t>
      </w:r>
      <w:r w:rsidRPr="00C629AD">
        <w:rPr>
          <w:bCs/>
          <w:szCs w:val="22"/>
          <w:lang w:val="el-GR"/>
        </w:rPr>
        <w:t>από διαπιστευμένο φορέα πιστοποίησης για το σκοπό αυτό,</w:t>
      </w:r>
      <w:r w:rsidRPr="00C629AD">
        <w:rPr>
          <w:b/>
          <w:bCs/>
          <w:szCs w:val="22"/>
          <w:lang w:val="el-GR"/>
        </w:rPr>
        <w:t xml:space="preserve"> επί ποινή αποκλεισμού</w:t>
      </w:r>
      <w:r w:rsidRPr="00C629AD">
        <w:rPr>
          <w:bCs/>
          <w:szCs w:val="22"/>
          <w:lang w:val="el-GR"/>
        </w:rPr>
        <w:t>.</w:t>
      </w:r>
    </w:p>
    <w:p w14:paraId="057CC961" w14:textId="77777777" w:rsidR="003E07D4" w:rsidRPr="00C629AD" w:rsidRDefault="003E07D4" w:rsidP="003E07D4">
      <w:pPr>
        <w:spacing w:line="259" w:lineRule="auto"/>
        <w:rPr>
          <w:rFonts w:eastAsia="Calibri"/>
          <w:szCs w:val="22"/>
          <w:lang w:val="el-GR"/>
        </w:rPr>
      </w:pPr>
      <w:r w:rsidRPr="00C629AD">
        <w:rPr>
          <w:rFonts w:eastAsia="Calibri"/>
          <w:szCs w:val="22"/>
          <w:lang w:val="el-GR"/>
        </w:rPr>
        <w:t xml:space="preserve">Θα πρέπει να συνοδεύονται επίσης </w:t>
      </w:r>
      <w:r w:rsidRPr="00C629AD">
        <w:rPr>
          <w:rFonts w:eastAsia="Calibri"/>
          <w:b/>
          <w:szCs w:val="22"/>
          <w:lang w:val="el-GR"/>
        </w:rPr>
        <w:t>επί ποινή αποκλεισμού</w:t>
      </w:r>
      <w:r w:rsidRPr="00C629AD">
        <w:rPr>
          <w:rFonts w:eastAsia="Calibri"/>
          <w:szCs w:val="22"/>
          <w:lang w:val="el-GR"/>
        </w:rPr>
        <w:t>:</w:t>
      </w:r>
    </w:p>
    <w:p w14:paraId="1F4630DC" w14:textId="77777777" w:rsidR="003E07D4" w:rsidRPr="00C629AD" w:rsidRDefault="003E07D4" w:rsidP="00AD3D00">
      <w:pPr>
        <w:pStyle w:val="aff1"/>
        <w:numPr>
          <w:ilvl w:val="0"/>
          <w:numId w:val="35"/>
        </w:numPr>
        <w:spacing w:line="259" w:lineRule="auto"/>
        <w:jc w:val="both"/>
        <w:rPr>
          <w:rFonts w:ascii="Calibri" w:eastAsia="Calibri" w:hAnsi="Calibri" w:cs="Calibri"/>
          <w:sz w:val="22"/>
          <w:szCs w:val="22"/>
          <w:lang w:val="el-GR"/>
        </w:rPr>
      </w:pPr>
      <w:r w:rsidRPr="00C629AD">
        <w:rPr>
          <w:rFonts w:ascii="Calibri" w:eastAsia="Calibri" w:hAnsi="Calibri" w:cs="Calibri"/>
          <w:sz w:val="22"/>
          <w:szCs w:val="22"/>
          <w:lang w:val="el-GR"/>
        </w:rPr>
        <w:t xml:space="preserve">Από Αντίγραφο Φύλλου Ελέγχου σύμφωνα με το πρότυπο </w:t>
      </w:r>
      <w:proofErr w:type="spellStart"/>
      <w:r w:rsidRPr="00C629AD">
        <w:rPr>
          <w:rFonts w:ascii="Calibri" w:hAnsi="Calibri" w:cs="Calibri"/>
          <w:sz w:val="22"/>
          <w:szCs w:val="22"/>
          <w:lang w:val="el-GR"/>
        </w:rPr>
        <w:t>ΕΝ71</w:t>
      </w:r>
      <w:proofErr w:type="spellEnd"/>
      <w:r w:rsidRPr="00C629AD">
        <w:rPr>
          <w:rFonts w:ascii="Calibri" w:hAnsi="Calibri" w:cs="Calibri"/>
          <w:sz w:val="22"/>
          <w:szCs w:val="22"/>
          <w:lang w:val="el-GR"/>
        </w:rPr>
        <w:t>-3:2019</w:t>
      </w:r>
      <w:r w:rsidRPr="00C629AD">
        <w:rPr>
          <w:rFonts w:ascii="Calibri" w:eastAsia="Calibri" w:hAnsi="Calibri" w:cs="Calibri"/>
          <w:sz w:val="22"/>
          <w:szCs w:val="22"/>
          <w:lang w:val="el-GR"/>
        </w:rPr>
        <w:t>, ή άλλο ισοδύναμο, όπως ισχύει, από διαπιστευμένο εργαστήριο για το σκοπό αυτό.</w:t>
      </w:r>
    </w:p>
    <w:p w14:paraId="62CD2F3E" w14:textId="77777777" w:rsidR="003E07D4" w:rsidRPr="00C629AD" w:rsidRDefault="003E07D4" w:rsidP="00AD3D00">
      <w:pPr>
        <w:pStyle w:val="aff1"/>
        <w:numPr>
          <w:ilvl w:val="0"/>
          <w:numId w:val="35"/>
        </w:numPr>
        <w:spacing w:line="259" w:lineRule="auto"/>
        <w:jc w:val="both"/>
        <w:rPr>
          <w:rFonts w:ascii="Calibri" w:eastAsia="Calibri" w:hAnsi="Calibri" w:cs="Calibri"/>
          <w:sz w:val="22"/>
          <w:szCs w:val="22"/>
          <w:lang w:val="el-GR"/>
        </w:rPr>
      </w:pPr>
      <w:r w:rsidRPr="00C629AD">
        <w:rPr>
          <w:rFonts w:ascii="Calibri" w:eastAsia="Calibri" w:hAnsi="Calibri" w:cs="Calibri"/>
          <w:sz w:val="22"/>
          <w:szCs w:val="22"/>
          <w:lang w:val="el-GR"/>
        </w:rPr>
        <w:t xml:space="preserve">Από έκθεση δοκιμής, η οποία θα έχει πραγματοποιηθεί σε τουλάχιστον ένα πάχος δαπέδου ασφαλείας, για την αντίσταση στην απόξεση σύμφωνα με το Πρότυπο </w:t>
      </w:r>
      <w:proofErr w:type="spellStart"/>
      <w:r w:rsidRPr="00C629AD">
        <w:rPr>
          <w:rFonts w:ascii="Calibri" w:eastAsia="Calibri" w:hAnsi="Calibri" w:cs="Calibri"/>
          <w:sz w:val="22"/>
          <w:szCs w:val="22"/>
          <w:lang w:val="el-GR"/>
        </w:rPr>
        <w:t>EN</w:t>
      </w:r>
      <w:proofErr w:type="spellEnd"/>
      <w:r w:rsidRPr="00C629AD">
        <w:rPr>
          <w:rFonts w:ascii="Calibri" w:eastAsia="Calibri" w:hAnsi="Calibri" w:cs="Calibri"/>
          <w:sz w:val="22"/>
          <w:szCs w:val="22"/>
          <w:lang w:val="el-GR"/>
        </w:rPr>
        <w:t xml:space="preserve"> 14877:2013, ή άλλο ισοδύναμο, όπως ισχύει, από διαπιστευμένο εργαστήριο για το σκοπό αυτό.</w:t>
      </w:r>
    </w:p>
    <w:p w14:paraId="749A4B7A" w14:textId="77777777" w:rsidR="00D27D83" w:rsidRDefault="003E07D4" w:rsidP="00AD3D00">
      <w:pPr>
        <w:pStyle w:val="aff1"/>
        <w:numPr>
          <w:ilvl w:val="0"/>
          <w:numId w:val="35"/>
        </w:numPr>
        <w:spacing w:line="259" w:lineRule="auto"/>
        <w:jc w:val="both"/>
        <w:rPr>
          <w:rFonts w:ascii="Calibri" w:eastAsia="Calibri" w:hAnsi="Calibri" w:cs="Calibri"/>
          <w:sz w:val="22"/>
          <w:szCs w:val="22"/>
          <w:lang w:val="el-GR"/>
        </w:rPr>
      </w:pPr>
      <w:r w:rsidRPr="00C629AD">
        <w:rPr>
          <w:rFonts w:ascii="Calibri" w:eastAsia="Calibri" w:hAnsi="Calibri" w:cs="Calibri"/>
          <w:sz w:val="22"/>
          <w:szCs w:val="22"/>
          <w:lang w:val="el-GR"/>
        </w:rPr>
        <w:t xml:space="preserve">Από Έκθεση ταξινόμησης αντίδρασης στη φωτιά ως προς </w:t>
      </w:r>
      <w:proofErr w:type="spellStart"/>
      <w:r w:rsidRPr="00C629AD">
        <w:rPr>
          <w:rFonts w:ascii="Calibri" w:eastAsia="Calibri" w:hAnsi="Calibri" w:cs="Calibri"/>
          <w:sz w:val="22"/>
          <w:szCs w:val="22"/>
          <w:lang w:val="el-GR"/>
        </w:rPr>
        <w:t>ΕΝ13501</w:t>
      </w:r>
      <w:proofErr w:type="spellEnd"/>
      <w:r w:rsidRPr="00C629AD">
        <w:rPr>
          <w:rFonts w:ascii="Calibri" w:eastAsia="Calibri" w:hAnsi="Calibri" w:cs="Calibri"/>
          <w:sz w:val="22"/>
          <w:szCs w:val="22"/>
          <w:lang w:val="el-GR"/>
        </w:rPr>
        <w:t>-1, σύμφωνα με την οποία το υλικό ταξινομείται στην κατηγορία τουλάχιστον Ε_</w:t>
      </w:r>
      <w:proofErr w:type="spellStart"/>
      <w:r w:rsidRPr="00C629AD">
        <w:rPr>
          <w:rFonts w:ascii="Calibri" w:eastAsia="Calibri" w:hAnsi="Calibri" w:cs="Calibri"/>
          <w:sz w:val="22"/>
          <w:szCs w:val="22"/>
        </w:rPr>
        <w:t>fl</w:t>
      </w:r>
      <w:proofErr w:type="spellEnd"/>
      <w:r w:rsidRPr="00C629AD">
        <w:rPr>
          <w:rFonts w:ascii="Calibri" w:eastAsia="Calibri" w:hAnsi="Calibri" w:cs="Calibri"/>
          <w:sz w:val="22"/>
          <w:szCs w:val="22"/>
          <w:lang w:val="el-GR"/>
        </w:rPr>
        <w:t>.</w:t>
      </w:r>
    </w:p>
    <w:p w14:paraId="5E4E89B2" w14:textId="77777777" w:rsidR="00D27D83" w:rsidRDefault="003E07D4" w:rsidP="00AD3D00">
      <w:pPr>
        <w:pStyle w:val="aff1"/>
        <w:numPr>
          <w:ilvl w:val="0"/>
          <w:numId w:val="35"/>
        </w:numPr>
        <w:spacing w:line="259" w:lineRule="auto"/>
        <w:jc w:val="both"/>
        <w:rPr>
          <w:rFonts w:ascii="Calibri" w:eastAsia="Calibri" w:hAnsi="Calibri" w:cs="Calibri"/>
          <w:sz w:val="22"/>
          <w:szCs w:val="22"/>
          <w:lang w:val="el-GR"/>
        </w:rPr>
      </w:pPr>
      <w:r w:rsidRPr="00D27D83">
        <w:rPr>
          <w:rFonts w:ascii="Calibri" w:eastAsia="Calibri" w:hAnsi="Calibri" w:cs="Calibri"/>
          <w:sz w:val="22"/>
          <w:szCs w:val="22"/>
          <w:lang w:val="el-GR"/>
        </w:rPr>
        <w:t xml:space="preserve">Από έκθεση δοκιμής, η οποία θα έχει πραγματοποιηθεί σε τουλάχιστον ένα πάχος δαπέδου ασφαλείας, σύμφωνα με το πρότυπο ΕΝ 12616:2013, ή άλλο ισοδύναμο, η οποία θα διασφαλίζει ότι η </w:t>
      </w:r>
      <w:proofErr w:type="spellStart"/>
      <w:r w:rsidRPr="00D27D83">
        <w:rPr>
          <w:rFonts w:ascii="Calibri" w:eastAsia="Calibri" w:hAnsi="Calibri" w:cs="Calibri"/>
          <w:sz w:val="22"/>
          <w:szCs w:val="22"/>
          <w:lang w:val="el-GR"/>
        </w:rPr>
        <w:t>υδατοπερατότητά</w:t>
      </w:r>
      <w:proofErr w:type="spellEnd"/>
      <w:r w:rsidRPr="00D27D83">
        <w:rPr>
          <w:rFonts w:ascii="Calibri" w:eastAsia="Calibri" w:hAnsi="Calibri" w:cs="Calibri"/>
          <w:sz w:val="22"/>
          <w:szCs w:val="22"/>
          <w:lang w:val="el-GR"/>
        </w:rPr>
        <w:t xml:space="preserve"> του είναι κατά μέσο όρο τουλάχιστον </w:t>
      </w:r>
      <w:proofErr w:type="spellStart"/>
      <w:r w:rsidRPr="00D27D83">
        <w:rPr>
          <w:rFonts w:ascii="Calibri" w:eastAsia="Calibri" w:hAnsi="Calibri" w:cs="Calibri"/>
          <w:sz w:val="22"/>
          <w:szCs w:val="22"/>
          <w:lang w:val="el-GR"/>
        </w:rPr>
        <w:t>10.000mm</w:t>
      </w:r>
      <w:proofErr w:type="spellEnd"/>
      <w:r w:rsidRPr="00D27D83">
        <w:rPr>
          <w:rFonts w:ascii="Calibri" w:eastAsia="Calibri" w:hAnsi="Calibri" w:cs="Calibri"/>
          <w:sz w:val="22"/>
          <w:szCs w:val="22"/>
          <w:lang w:val="el-GR"/>
        </w:rPr>
        <w:t>/h, από διαπιστευμένο εργαστήριο για το σκοπό αυτό.</w:t>
      </w:r>
    </w:p>
    <w:p w14:paraId="06054D9B" w14:textId="77777777" w:rsidR="00D27D83" w:rsidRDefault="003E07D4" w:rsidP="00AD3D00">
      <w:pPr>
        <w:pStyle w:val="aff1"/>
        <w:numPr>
          <w:ilvl w:val="0"/>
          <w:numId w:val="35"/>
        </w:numPr>
        <w:spacing w:line="259" w:lineRule="auto"/>
        <w:jc w:val="both"/>
        <w:rPr>
          <w:rFonts w:ascii="Calibri" w:eastAsia="Calibri" w:hAnsi="Calibri" w:cs="Calibri"/>
          <w:sz w:val="22"/>
          <w:szCs w:val="22"/>
          <w:lang w:val="el-GR"/>
        </w:rPr>
      </w:pPr>
      <w:r w:rsidRPr="00D27D83">
        <w:rPr>
          <w:rFonts w:ascii="Calibri" w:eastAsia="Calibri" w:hAnsi="Calibri" w:cs="Calibri"/>
          <w:sz w:val="22"/>
          <w:szCs w:val="22"/>
          <w:lang w:val="el-GR"/>
        </w:rPr>
        <w:t>Από έκθεση δοκιμής, από διαπιστευμένο εργαστήριο για το σκοπό αυτό, η οποία θα έχει γίνει σε τουλάχιστον ένα πάχος, σύμφωνα με το πρότυπο ΕΝ 14877:2013 &amp; ΕΝ 20105-</w:t>
      </w:r>
      <w:proofErr w:type="spellStart"/>
      <w:r w:rsidRPr="00D27D83">
        <w:rPr>
          <w:rFonts w:ascii="Calibri" w:eastAsia="Calibri" w:hAnsi="Calibri" w:cs="Calibri"/>
          <w:sz w:val="22"/>
          <w:szCs w:val="22"/>
          <w:lang w:val="el-GR"/>
        </w:rPr>
        <w:t>Α02</w:t>
      </w:r>
      <w:proofErr w:type="spellEnd"/>
      <w:r w:rsidRPr="00D27D83">
        <w:rPr>
          <w:rFonts w:ascii="Calibri" w:eastAsia="Calibri" w:hAnsi="Calibri" w:cs="Calibri"/>
          <w:sz w:val="22"/>
          <w:szCs w:val="22"/>
          <w:lang w:val="el-GR"/>
        </w:rPr>
        <w:t>, ή άλλα ισοδύναμα, η οποία θα διασφαλίζει ότι ο αποχρωματισμός του, λόγω των καιρικών συνθηκών, κατατάσσεται τουλάχιστον στη βαθμίδα 4, της κλίμακας του προτύπου.</w:t>
      </w:r>
    </w:p>
    <w:p w14:paraId="147EE1EB" w14:textId="77777777" w:rsidR="00D27D83" w:rsidRDefault="003E07D4" w:rsidP="00AD3D00">
      <w:pPr>
        <w:pStyle w:val="aff1"/>
        <w:numPr>
          <w:ilvl w:val="0"/>
          <w:numId w:val="35"/>
        </w:numPr>
        <w:spacing w:line="259" w:lineRule="auto"/>
        <w:jc w:val="both"/>
        <w:rPr>
          <w:rFonts w:ascii="Calibri" w:eastAsia="Calibri" w:hAnsi="Calibri" w:cs="Calibri"/>
          <w:sz w:val="22"/>
          <w:szCs w:val="22"/>
          <w:lang w:val="el-GR"/>
        </w:rPr>
      </w:pPr>
      <w:r w:rsidRPr="00D27D83">
        <w:rPr>
          <w:rFonts w:ascii="Calibri" w:eastAsia="Calibri" w:hAnsi="Calibri" w:cs="Calibri"/>
          <w:sz w:val="22"/>
          <w:szCs w:val="22"/>
          <w:lang w:val="el-GR"/>
        </w:rPr>
        <w:t xml:space="preserve">Από έκθεση δοκιμής, η οποία θα έχει πραγματοποιηθεί σε τουλάχιστον ένα πάχος δαπέδου ασφαλείας, σύμφωνα με το πρότυπο ΕΝ 12230:2003, ή άλλο ισοδύναμο, η οποία θα διασφαλίζει ότι η αντοχή του σε εφελκυσμό είναι τουλάχιστον </w:t>
      </w:r>
      <w:proofErr w:type="spellStart"/>
      <w:r w:rsidRPr="00D27D83">
        <w:rPr>
          <w:rFonts w:ascii="Calibri" w:eastAsia="Calibri" w:hAnsi="Calibri" w:cs="Calibri"/>
          <w:sz w:val="22"/>
          <w:szCs w:val="22"/>
          <w:lang w:val="el-GR"/>
        </w:rPr>
        <w:t>1Ν</w:t>
      </w:r>
      <w:proofErr w:type="spellEnd"/>
      <w:r w:rsidRPr="00D27D83">
        <w:rPr>
          <w:rFonts w:ascii="Calibri" w:eastAsia="Calibri" w:hAnsi="Calibri" w:cs="Calibri"/>
          <w:sz w:val="22"/>
          <w:szCs w:val="22"/>
          <w:lang w:val="el-GR"/>
        </w:rPr>
        <w:t>/</w:t>
      </w:r>
      <w:proofErr w:type="spellStart"/>
      <w:r w:rsidRPr="00D27D83">
        <w:rPr>
          <w:rFonts w:ascii="Calibri" w:eastAsia="Calibri" w:hAnsi="Calibri" w:cs="Calibri"/>
          <w:sz w:val="22"/>
          <w:szCs w:val="22"/>
          <w:lang w:val="el-GR"/>
        </w:rPr>
        <w:t>mm</w:t>
      </w:r>
      <w:r w:rsidRPr="00D27D83">
        <w:rPr>
          <w:rFonts w:ascii="Calibri" w:eastAsia="Calibri" w:hAnsi="Calibri" w:cs="Calibri"/>
          <w:sz w:val="22"/>
          <w:szCs w:val="22"/>
          <w:vertAlign w:val="superscript"/>
          <w:lang w:val="el-GR"/>
        </w:rPr>
        <w:t>2</w:t>
      </w:r>
      <w:proofErr w:type="spellEnd"/>
      <w:r w:rsidRPr="00D27D83">
        <w:rPr>
          <w:rFonts w:ascii="Calibri" w:eastAsia="Calibri" w:hAnsi="Calibri" w:cs="Calibri"/>
          <w:sz w:val="22"/>
          <w:szCs w:val="22"/>
          <w:lang w:val="el-GR"/>
        </w:rPr>
        <w:t xml:space="preserve">, από διαπιστευμένο εργαστήριο για το σκοπό αυτό. </w:t>
      </w:r>
    </w:p>
    <w:p w14:paraId="62ADA719" w14:textId="77777777" w:rsidR="00D27D83" w:rsidRDefault="003E07D4" w:rsidP="00AD3D00">
      <w:pPr>
        <w:pStyle w:val="aff1"/>
        <w:numPr>
          <w:ilvl w:val="0"/>
          <w:numId w:val="35"/>
        </w:numPr>
        <w:spacing w:line="259" w:lineRule="auto"/>
        <w:jc w:val="both"/>
        <w:rPr>
          <w:rFonts w:ascii="Calibri" w:eastAsia="Calibri" w:hAnsi="Calibri" w:cs="Calibri"/>
          <w:sz w:val="22"/>
          <w:szCs w:val="22"/>
          <w:lang w:val="el-GR"/>
        </w:rPr>
      </w:pPr>
      <w:r w:rsidRPr="00D27D83">
        <w:rPr>
          <w:rFonts w:ascii="Calibri" w:eastAsia="Calibri" w:hAnsi="Calibri" w:cs="Calibri"/>
          <w:sz w:val="22"/>
          <w:szCs w:val="22"/>
          <w:lang w:val="el-GR"/>
        </w:rPr>
        <w:t xml:space="preserve">Από έκθεση δοκιμής, η οποία θα έχει πραγματοποιηθεί σε τουλάχιστον ένα πάχος δαπέδου ασφαλείας, σύμφωνα με το πρότυπο ΕΝ 13036-4:2011, ή άλλο ισοδύναμο, η οποία θα διασφαλίζει ότι η αντίστασή του σε ολισθηρότητα, είναι έως 60 </w:t>
      </w:r>
      <w:proofErr w:type="spellStart"/>
      <w:r w:rsidRPr="00D27D83">
        <w:rPr>
          <w:rFonts w:ascii="Calibri" w:eastAsia="Calibri" w:hAnsi="Calibri" w:cs="Calibri"/>
          <w:sz w:val="22"/>
          <w:szCs w:val="22"/>
          <w:lang w:val="el-GR"/>
        </w:rPr>
        <w:t>PTV</w:t>
      </w:r>
      <w:proofErr w:type="spellEnd"/>
      <w:r w:rsidRPr="00D27D83">
        <w:rPr>
          <w:rFonts w:ascii="Calibri" w:eastAsia="Calibri" w:hAnsi="Calibri" w:cs="Calibri"/>
          <w:sz w:val="22"/>
          <w:szCs w:val="22"/>
          <w:lang w:val="el-GR"/>
        </w:rPr>
        <w:t xml:space="preserve"> (</w:t>
      </w:r>
      <w:proofErr w:type="spellStart"/>
      <w:r w:rsidRPr="00D27D83">
        <w:rPr>
          <w:rFonts w:ascii="Calibri" w:eastAsia="Calibri" w:hAnsi="Calibri" w:cs="Calibri"/>
          <w:sz w:val="22"/>
          <w:szCs w:val="22"/>
          <w:lang w:val="el-GR"/>
        </w:rPr>
        <w:t>PENDULUM</w:t>
      </w:r>
      <w:proofErr w:type="spellEnd"/>
      <w:r w:rsidRPr="00D27D83">
        <w:rPr>
          <w:rFonts w:ascii="Calibri" w:eastAsia="Calibri" w:hAnsi="Calibri" w:cs="Calibri"/>
          <w:sz w:val="22"/>
          <w:szCs w:val="22"/>
          <w:lang w:val="el-GR"/>
        </w:rPr>
        <w:t xml:space="preserve"> </w:t>
      </w:r>
      <w:proofErr w:type="spellStart"/>
      <w:r w:rsidRPr="00D27D83">
        <w:rPr>
          <w:rFonts w:ascii="Calibri" w:eastAsia="Calibri" w:hAnsi="Calibri" w:cs="Calibri"/>
          <w:sz w:val="22"/>
          <w:szCs w:val="22"/>
          <w:lang w:val="el-GR"/>
        </w:rPr>
        <w:t>TEST</w:t>
      </w:r>
      <w:proofErr w:type="spellEnd"/>
      <w:r w:rsidRPr="00D27D83">
        <w:rPr>
          <w:rFonts w:ascii="Calibri" w:eastAsia="Calibri" w:hAnsi="Calibri" w:cs="Calibri"/>
          <w:sz w:val="22"/>
          <w:szCs w:val="22"/>
          <w:lang w:val="el-GR"/>
        </w:rPr>
        <w:t xml:space="preserve"> </w:t>
      </w:r>
      <w:proofErr w:type="spellStart"/>
      <w:r w:rsidRPr="00D27D83">
        <w:rPr>
          <w:rFonts w:ascii="Calibri" w:eastAsia="Calibri" w:hAnsi="Calibri" w:cs="Calibri"/>
          <w:sz w:val="22"/>
          <w:szCs w:val="22"/>
          <w:lang w:val="el-GR"/>
        </w:rPr>
        <w:t>VALUE</w:t>
      </w:r>
      <w:proofErr w:type="spellEnd"/>
      <w:r w:rsidRPr="00D27D83">
        <w:rPr>
          <w:rFonts w:ascii="Calibri" w:eastAsia="Calibri" w:hAnsi="Calibri" w:cs="Calibri"/>
          <w:sz w:val="22"/>
          <w:szCs w:val="22"/>
          <w:lang w:val="el-GR"/>
        </w:rPr>
        <w:t>), από διαπιστευμένο εργαστήριο για το σκοπό αυτό.</w:t>
      </w:r>
    </w:p>
    <w:p w14:paraId="3AF042CC" w14:textId="77777777" w:rsidR="003E07D4" w:rsidRPr="00D27D83" w:rsidRDefault="003E07D4" w:rsidP="00AD3D00">
      <w:pPr>
        <w:pStyle w:val="aff1"/>
        <w:numPr>
          <w:ilvl w:val="0"/>
          <w:numId w:val="35"/>
        </w:numPr>
        <w:spacing w:line="259" w:lineRule="auto"/>
        <w:jc w:val="both"/>
        <w:rPr>
          <w:rFonts w:ascii="Calibri" w:eastAsia="Calibri" w:hAnsi="Calibri" w:cs="Calibri"/>
          <w:sz w:val="22"/>
          <w:szCs w:val="22"/>
          <w:lang w:val="el-GR"/>
        </w:rPr>
      </w:pPr>
      <w:r w:rsidRPr="00D27D83">
        <w:rPr>
          <w:rFonts w:ascii="Calibri" w:eastAsia="Calibri" w:hAnsi="Calibri" w:cs="Calibri"/>
          <w:sz w:val="22"/>
          <w:szCs w:val="22"/>
          <w:lang w:val="el-GR"/>
        </w:rPr>
        <w:t xml:space="preserve">Από Αντίγραφο Φύλλου Ελέγχου Χημικών Αναλύσεων, η οποία θα πραγματοποιείται στην επάνω στρώση του δαπέδου, σχετικά με την περιεκτικότητα, που αφορά στους </w:t>
      </w:r>
      <w:proofErr w:type="spellStart"/>
      <w:r w:rsidRPr="00D27D83">
        <w:rPr>
          <w:rFonts w:ascii="Calibri" w:eastAsia="Calibri" w:hAnsi="Calibri" w:cs="Calibri"/>
          <w:sz w:val="22"/>
          <w:szCs w:val="22"/>
          <w:lang w:val="el-GR"/>
        </w:rPr>
        <w:t>Πολυκυκλικούς</w:t>
      </w:r>
      <w:proofErr w:type="spellEnd"/>
      <w:r w:rsidRPr="00D27D83">
        <w:rPr>
          <w:rFonts w:ascii="Calibri" w:eastAsia="Calibri" w:hAnsi="Calibri" w:cs="Calibri"/>
          <w:sz w:val="22"/>
          <w:szCs w:val="22"/>
          <w:lang w:val="el-GR"/>
        </w:rPr>
        <w:t xml:space="preserve"> Αρωματικούς Υδρογονάνθρακες και η οποία πρέπει να είναι εντός των ορίων που θέτει ο κανονισμός 1907/2006/ΕΚ (</w:t>
      </w:r>
      <w:proofErr w:type="spellStart"/>
      <w:r w:rsidRPr="00D27D83">
        <w:rPr>
          <w:rFonts w:ascii="Calibri" w:eastAsia="Calibri" w:hAnsi="Calibri" w:cs="Calibri"/>
          <w:sz w:val="22"/>
          <w:szCs w:val="22"/>
          <w:lang w:val="el-GR"/>
        </w:rPr>
        <w:t>REACH</w:t>
      </w:r>
      <w:proofErr w:type="spellEnd"/>
      <w:r w:rsidRPr="00D27D83">
        <w:rPr>
          <w:rFonts w:ascii="Calibri" w:eastAsia="Calibri" w:hAnsi="Calibri" w:cs="Calibri"/>
          <w:sz w:val="22"/>
          <w:szCs w:val="22"/>
          <w:lang w:val="el-GR"/>
        </w:rPr>
        <w:t>) όπως ισχύει, από διαπιστευμένο εργαστήριο για το σκοπό αυτό.</w:t>
      </w:r>
    </w:p>
    <w:p w14:paraId="2E3F6859" w14:textId="77777777" w:rsidR="003E07D4" w:rsidRPr="007E0111" w:rsidRDefault="003E07D4" w:rsidP="00AD3D00">
      <w:pPr>
        <w:numPr>
          <w:ilvl w:val="0"/>
          <w:numId w:val="9"/>
        </w:numPr>
        <w:suppressAutoHyphens w:val="0"/>
        <w:spacing w:before="120" w:after="0"/>
        <w:ind w:left="426" w:hanging="426"/>
        <w:rPr>
          <w:bCs/>
          <w:szCs w:val="22"/>
          <w:lang w:val="el-GR"/>
        </w:rPr>
      </w:pPr>
      <w:r w:rsidRPr="007E0111">
        <w:rPr>
          <w:b/>
          <w:bCs/>
          <w:szCs w:val="22"/>
          <w:lang w:val="el-GR"/>
        </w:rPr>
        <w:t>Τα όργανα γυμναστικής εξωτερικού χώρου</w:t>
      </w:r>
      <w:r w:rsidRPr="007E0111">
        <w:rPr>
          <w:bCs/>
          <w:szCs w:val="22"/>
          <w:lang w:val="el-GR"/>
        </w:rPr>
        <w:t xml:space="preserve"> πρέπει να πληρούν τις προδιαγραφές που προβλέπονται στη σειρά προτύπων </w:t>
      </w:r>
      <w:r w:rsidRPr="007E0111">
        <w:rPr>
          <w:b/>
          <w:bCs/>
          <w:szCs w:val="22"/>
          <w:lang w:val="el-GR"/>
        </w:rPr>
        <w:t>ΕΝ 16630</w:t>
      </w:r>
      <w:r w:rsidRPr="007E0111">
        <w:rPr>
          <w:bCs/>
          <w:szCs w:val="22"/>
          <w:lang w:val="el-GR"/>
        </w:rPr>
        <w:t xml:space="preserve"> και να φέρουν πιστοποιητικό συμμόρφωσης με τα αντίστοιχα πρότυπα από διαπιστευμένο φορέα πιστοποίησης.</w:t>
      </w:r>
    </w:p>
    <w:p w14:paraId="5192E8CF" w14:textId="77777777" w:rsidR="003E07D4" w:rsidRPr="004D4101" w:rsidRDefault="003E07D4" w:rsidP="003E07D4">
      <w:pPr>
        <w:autoSpaceDE w:val="0"/>
        <w:autoSpaceDN w:val="0"/>
        <w:adjustRightInd w:val="0"/>
        <w:ind w:left="426" w:hanging="426"/>
        <w:rPr>
          <w:rFonts w:eastAsia="CIDFont+F2"/>
          <w:lang w:val="el-GR"/>
        </w:rPr>
      </w:pPr>
    </w:p>
    <w:p w14:paraId="0BFA3C2C" w14:textId="77777777" w:rsidR="003E07D4" w:rsidRPr="004D4101" w:rsidRDefault="003E07D4" w:rsidP="003E07D4">
      <w:pPr>
        <w:suppressAutoHyphens w:val="0"/>
        <w:spacing w:before="120" w:after="0"/>
        <w:rPr>
          <w:bCs/>
          <w:szCs w:val="22"/>
          <w:lang w:val="el-GR"/>
        </w:rPr>
      </w:pPr>
      <w:r w:rsidRPr="004D4101">
        <w:rPr>
          <w:bCs/>
          <w:szCs w:val="22"/>
          <w:lang w:val="el-GR"/>
        </w:rPr>
        <w:t>Επιτρέπεται η συμμόρφωση προς άλλα πρότυπα ή προδιαγραφές ασφαλείας πέραν των αναφερόμενων στην παρούσα, υπό τον όρο ότι αυτά θα είναι τουλάχιστον ισοδύναμα προς τα αναφερόμενα. Η ισοδυναμία αυτή θα αποδεικνύεται από τον οικονομικό φορέα σύμφωνα με την ισχύουσα νομοθεσία.</w:t>
      </w:r>
    </w:p>
    <w:p w14:paraId="19E317D6" w14:textId="77777777" w:rsidR="003929DA" w:rsidRPr="004D4101" w:rsidRDefault="003929DA">
      <w:pPr>
        <w:pStyle w:val="3"/>
        <w:rPr>
          <w:rFonts w:ascii="Calibri" w:hAnsi="Calibri" w:cs="Calibri"/>
          <w:i/>
          <w:lang w:val="el-GR"/>
        </w:rPr>
      </w:pPr>
      <w:bookmarkStart w:id="26" w:name="_Toc79066397"/>
      <w:r w:rsidRPr="004D4101">
        <w:rPr>
          <w:rFonts w:ascii="Calibri" w:hAnsi="Calibri" w:cs="Calibri"/>
          <w:lang w:val="el-GR"/>
        </w:rPr>
        <w:t>2.2.7</w:t>
      </w:r>
      <w:r w:rsidRPr="004D4101">
        <w:rPr>
          <w:rFonts w:ascii="Calibri" w:hAnsi="Calibri" w:cs="Calibri"/>
          <w:lang w:val="el-GR"/>
        </w:rPr>
        <w:tab/>
        <w:t>Πρότυπα διασφάλισης ποιότητας και πρότυπα περιβαλλοντικής διαχείρισης</w:t>
      </w:r>
      <w:bookmarkEnd w:id="26"/>
      <w:r w:rsidRPr="004D4101">
        <w:rPr>
          <w:rFonts w:ascii="Calibri" w:hAnsi="Calibri" w:cs="Calibri"/>
          <w:lang w:val="el-GR"/>
        </w:rPr>
        <w:t xml:space="preserve"> </w:t>
      </w:r>
    </w:p>
    <w:p w14:paraId="38163AE5" w14:textId="77777777" w:rsidR="00DF780E" w:rsidRPr="004D4101" w:rsidRDefault="00DF780E" w:rsidP="00DF780E">
      <w:pPr>
        <w:rPr>
          <w:lang w:val="el-GR"/>
        </w:rPr>
      </w:pPr>
      <w:r w:rsidRPr="004D4101">
        <w:rPr>
          <w:lang w:val="el-GR"/>
        </w:rPr>
        <w:t xml:space="preserve">Οι οικονομικοί φορείς για την παρούσα διαδικασία σύναψης σύμβασης οφείλουν να προσκομίζουν τα ακόλουθα, </w:t>
      </w:r>
      <w:r w:rsidRPr="004D4101">
        <w:rPr>
          <w:b/>
          <w:lang w:val="el-GR"/>
        </w:rPr>
        <w:t>επί ποινή αποκλεισμού</w:t>
      </w:r>
      <w:r w:rsidRPr="004D4101">
        <w:rPr>
          <w:lang w:val="el-GR"/>
        </w:rPr>
        <w:t>:</w:t>
      </w:r>
    </w:p>
    <w:p w14:paraId="47DE27FA" w14:textId="77777777" w:rsidR="00DF780E" w:rsidRPr="004D4101" w:rsidRDefault="00DF780E" w:rsidP="00AD3D00">
      <w:pPr>
        <w:numPr>
          <w:ilvl w:val="0"/>
          <w:numId w:val="11"/>
        </w:numPr>
        <w:ind w:left="426" w:hanging="426"/>
        <w:rPr>
          <w:lang w:val="el-GR"/>
        </w:rPr>
      </w:pPr>
      <w:r w:rsidRPr="004D4101">
        <w:rPr>
          <w:lang w:val="el-GR"/>
        </w:rPr>
        <w:t xml:space="preserve">Πιστοποιητικό διασφάλισης ποιότητας </w:t>
      </w:r>
      <w:proofErr w:type="spellStart"/>
      <w:r w:rsidRPr="004D4101">
        <w:rPr>
          <w:lang w:val="el-GR"/>
        </w:rPr>
        <w:t>ISO</w:t>
      </w:r>
      <w:proofErr w:type="spellEnd"/>
      <w:r w:rsidRPr="004D4101">
        <w:rPr>
          <w:lang w:val="el-GR"/>
        </w:rPr>
        <w:t xml:space="preserve"> 9001:2015 </w:t>
      </w:r>
      <w:r w:rsidRPr="004D4101">
        <w:rPr>
          <w:b/>
          <w:lang w:val="el-GR"/>
        </w:rPr>
        <w:t>της εκάστοτε κατασκευάστριας εταιρείας</w:t>
      </w:r>
      <w:r w:rsidRPr="004D4101">
        <w:rPr>
          <w:lang w:val="el-GR"/>
        </w:rPr>
        <w:t xml:space="preserve"> των οργάνων παιδικής χαράς και </w:t>
      </w:r>
      <w:r w:rsidRPr="004D4101">
        <w:rPr>
          <w:bCs/>
          <w:szCs w:val="22"/>
          <w:lang w:val="el-GR"/>
        </w:rPr>
        <w:t>ελαστικών δαπέδων ασφαλείας</w:t>
      </w:r>
      <w:r w:rsidRPr="004D4101">
        <w:rPr>
          <w:lang w:val="el-GR"/>
        </w:rPr>
        <w:t xml:space="preserve"> ή άλλου ισοδύναμου πιστοποιητικού σχετικά με το σχεδιασμό και την κατασκευή εξοπλισμού παιδικής χαρά και δαπέδων ασφαλείας, από διαπιστευμένο φορέα για το σκοπό αυτό </w:t>
      </w:r>
    </w:p>
    <w:p w14:paraId="30B071EB" w14:textId="77777777" w:rsidR="00DF780E" w:rsidRPr="007E0111" w:rsidRDefault="00DF780E" w:rsidP="00AD3D00">
      <w:pPr>
        <w:numPr>
          <w:ilvl w:val="0"/>
          <w:numId w:val="11"/>
        </w:numPr>
        <w:ind w:left="426" w:hanging="426"/>
        <w:rPr>
          <w:lang w:val="el-GR"/>
        </w:rPr>
      </w:pPr>
      <w:r w:rsidRPr="004D4101">
        <w:rPr>
          <w:lang w:val="el-GR"/>
        </w:rPr>
        <w:lastRenderedPageBreak/>
        <w:t xml:space="preserve">Πιστοποιητικό περιβαλλοντικής διαχείρισης </w:t>
      </w:r>
      <w:proofErr w:type="spellStart"/>
      <w:r w:rsidRPr="004D4101">
        <w:rPr>
          <w:lang w:val="el-GR"/>
        </w:rPr>
        <w:t>ISO</w:t>
      </w:r>
      <w:proofErr w:type="spellEnd"/>
      <w:r w:rsidRPr="004D4101">
        <w:rPr>
          <w:lang w:val="el-GR"/>
        </w:rPr>
        <w:t xml:space="preserve"> 14001:2015 </w:t>
      </w:r>
      <w:r w:rsidRPr="004D4101">
        <w:rPr>
          <w:b/>
          <w:lang w:val="el-GR"/>
        </w:rPr>
        <w:t>της εκάστοτε κατασκευάστριας</w:t>
      </w:r>
      <w:r w:rsidRPr="007E0111">
        <w:rPr>
          <w:b/>
          <w:lang w:val="el-GR"/>
        </w:rPr>
        <w:t xml:space="preserve"> εταιρείας</w:t>
      </w:r>
      <w:r w:rsidRPr="007E0111">
        <w:rPr>
          <w:lang w:val="el-GR"/>
        </w:rPr>
        <w:t xml:space="preserve"> των οργάνων παιδικής χαράς και </w:t>
      </w:r>
      <w:r w:rsidRPr="007E0111">
        <w:rPr>
          <w:bCs/>
          <w:szCs w:val="22"/>
          <w:lang w:val="el-GR"/>
        </w:rPr>
        <w:t>ελαστικών δαπέδων ασφαλείας</w:t>
      </w:r>
      <w:r w:rsidRPr="007E0111">
        <w:rPr>
          <w:lang w:val="el-GR"/>
        </w:rPr>
        <w:t xml:space="preserve"> ή άλλου ισοδύναμου πιστοποιητικού σχετικά το σχεδιασμό και την κατασκευή εξοπλισμού παιδικής χαράς και δαπέδων ασφαλείας από διαπιστευμένο φορέα για το σκοπό αυτό</w:t>
      </w:r>
    </w:p>
    <w:p w14:paraId="7C0F24E0" w14:textId="77777777" w:rsidR="00DF780E" w:rsidRPr="002530D9" w:rsidRDefault="00DF780E" w:rsidP="00AD3D00">
      <w:pPr>
        <w:numPr>
          <w:ilvl w:val="0"/>
          <w:numId w:val="11"/>
        </w:numPr>
        <w:ind w:left="426" w:hanging="426"/>
        <w:rPr>
          <w:lang w:val="el-GR"/>
        </w:rPr>
      </w:pPr>
      <w:r w:rsidRPr="007E0111">
        <w:rPr>
          <w:lang w:val="el-GR"/>
        </w:rPr>
        <w:t xml:space="preserve">Πιστοποιητικό  ΕΛΟΤ 1801:2008 - </w:t>
      </w:r>
      <w:proofErr w:type="spellStart"/>
      <w:r w:rsidRPr="007E0111">
        <w:rPr>
          <w:lang w:val="el-GR"/>
        </w:rPr>
        <w:t>OHSAS</w:t>
      </w:r>
      <w:proofErr w:type="spellEnd"/>
      <w:r w:rsidRPr="007E0111">
        <w:rPr>
          <w:lang w:val="el-GR"/>
        </w:rPr>
        <w:t xml:space="preserve"> 18001:2007 ή </w:t>
      </w:r>
      <w:r w:rsidRPr="007E0111">
        <w:rPr>
          <w:lang w:val="en-US"/>
        </w:rPr>
        <w:t>ISO</w:t>
      </w:r>
      <w:r w:rsidRPr="007E0111">
        <w:rPr>
          <w:lang w:val="el-GR"/>
        </w:rPr>
        <w:t xml:space="preserve"> 45001:2018 </w:t>
      </w:r>
      <w:r w:rsidRPr="007E0111">
        <w:rPr>
          <w:b/>
          <w:lang w:val="el-GR"/>
        </w:rPr>
        <w:t xml:space="preserve">της εκάστοτε </w:t>
      </w:r>
      <w:r w:rsidRPr="002530D9">
        <w:rPr>
          <w:b/>
          <w:lang w:val="el-GR"/>
        </w:rPr>
        <w:t>κατασκευάστριας εταιρείας</w:t>
      </w:r>
      <w:r w:rsidRPr="002530D9">
        <w:rPr>
          <w:lang w:val="el-GR"/>
        </w:rPr>
        <w:t xml:space="preserve"> των οργάνων παιδικής χαράς και </w:t>
      </w:r>
      <w:r w:rsidRPr="002530D9">
        <w:rPr>
          <w:bCs/>
          <w:lang w:val="el-GR"/>
        </w:rPr>
        <w:t xml:space="preserve">ελαστικών </w:t>
      </w:r>
      <w:r w:rsidRPr="002530D9">
        <w:rPr>
          <w:bCs/>
          <w:szCs w:val="22"/>
          <w:lang w:val="el-GR"/>
        </w:rPr>
        <w:t xml:space="preserve">δαπέδων </w:t>
      </w:r>
      <w:r w:rsidRPr="002530D9">
        <w:rPr>
          <w:bCs/>
          <w:lang w:val="el-GR"/>
        </w:rPr>
        <w:t>ασφαλείας</w:t>
      </w:r>
      <w:r w:rsidRPr="002530D9">
        <w:rPr>
          <w:lang w:val="el-GR"/>
        </w:rPr>
        <w:t xml:space="preserve"> ή άλλου ισοδύναμου πιστοποιητικού σχετικά με το σχεδιασμό και την κατασκευή εξοπλισμού παιδικής χαράς και δαπέδων ασφαλείας, από διαπιστευμένο φορέα για το σκοπό αυτό </w:t>
      </w:r>
    </w:p>
    <w:p w14:paraId="6C06A3C7" w14:textId="77777777" w:rsidR="00DF780E" w:rsidRPr="002530D9" w:rsidRDefault="00DF780E" w:rsidP="00AD3D00">
      <w:pPr>
        <w:numPr>
          <w:ilvl w:val="0"/>
          <w:numId w:val="11"/>
        </w:numPr>
        <w:ind w:left="426" w:hanging="426"/>
        <w:rPr>
          <w:lang w:val="el-GR"/>
        </w:rPr>
      </w:pPr>
      <w:r w:rsidRPr="002530D9">
        <w:rPr>
          <w:lang w:val="el-GR"/>
        </w:rPr>
        <w:t xml:space="preserve">Πιστοποιητικό ενεργειακής διαχείρισης </w:t>
      </w:r>
      <w:proofErr w:type="spellStart"/>
      <w:r w:rsidRPr="002530D9">
        <w:rPr>
          <w:lang w:val="el-GR"/>
        </w:rPr>
        <w:t>ISO</w:t>
      </w:r>
      <w:proofErr w:type="spellEnd"/>
      <w:r w:rsidRPr="002530D9">
        <w:rPr>
          <w:lang w:val="el-GR"/>
        </w:rPr>
        <w:t xml:space="preserve"> 50001:2011</w:t>
      </w:r>
      <w:r w:rsidR="001A0A4D" w:rsidRPr="002530D9">
        <w:rPr>
          <w:lang w:val="el-GR"/>
        </w:rPr>
        <w:t>, όπως ισχύει,</w:t>
      </w:r>
      <w:r w:rsidRPr="002530D9">
        <w:rPr>
          <w:lang w:val="el-GR"/>
        </w:rPr>
        <w:t xml:space="preserve"> </w:t>
      </w:r>
      <w:r w:rsidRPr="002530D9">
        <w:rPr>
          <w:b/>
          <w:lang w:val="el-GR"/>
        </w:rPr>
        <w:t>της εκάστοτε κατασκευάστριας εταιρείας</w:t>
      </w:r>
      <w:r w:rsidRPr="002530D9">
        <w:rPr>
          <w:lang w:val="el-GR"/>
        </w:rPr>
        <w:t xml:space="preserve"> των οργάνων παιδικής χαράς και </w:t>
      </w:r>
      <w:r w:rsidRPr="002530D9">
        <w:rPr>
          <w:bCs/>
          <w:lang w:val="el-GR"/>
        </w:rPr>
        <w:t xml:space="preserve">ελαστικών </w:t>
      </w:r>
      <w:r w:rsidRPr="002530D9">
        <w:rPr>
          <w:bCs/>
          <w:szCs w:val="22"/>
          <w:lang w:val="el-GR"/>
        </w:rPr>
        <w:t xml:space="preserve">δαπέδων </w:t>
      </w:r>
      <w:r w:rsidRPr="002530D9">
        <w:rPr>
          <w:bCs/>
          <w:lang w:val="el-GR"/>
        </w:rPr>
        <w:t>ασφαλείας</w:t>
      </w:r>
      <w:r w:rsidRPr="002530D9">
        <w:rPr>
          <w:lang w:val="el-GR"/>
        </w:rPr>
        <w:t xml:space="preserve"> ή άλλου ισοδύναμου πιστοποιητικού σχετικά με το σχεδιασμό και την κατασκευή εξοπλισμού παιδικής χαράς και δαπέδων ασφαλείας, από διαπιστευμένο φορέα για το σκοπό αυτό</w:t>
      </w:r>
    </w:p>
    <w:p w14:paraId="55C5F39D" w14:textId="77777777" w:rsidR="00DF780E" w:rsidRPr="00AD48B7" w:rsidRDefault="00DF780E" w:rsidP="00AD3D00">
      <w:pPr>
        <w:numPr>
          <w:ilvl w:val="0"/>
          <w:numId w:val="11"/>
        </w:numPr>
        <w:ind w:left="426" w:hanging="426"/>
        <w:rPr>
          <w:lang w:val="el-GR"/>
        </w:rPr>
      </w:pPr>
      <w:r w:rsidRPr="002530D9">
        <w:rPr>
          <w:lang w:val="el-GR"/>
        </w:rPr>
        <w:t xml:space="preserve">Πιστοποίηση σύμφωνα με το πρότυπο </w:t>
      </w:r>
      <w:proofErr w:type="spellStart"/>
      <w:r w:rsidRPr="002530D9">
        <w:rPr>
          <w:lang w:val="el-GR"/>
        </w:rPr>
        <w:t>ISO</w:t>
      </w:r>
      <w:proofErr w:type="spellEnd"/>
      <w:r w:rsidRPr="002530D9">
        <w:rPr>
          <w:lang w:val="el-GR"/>
        </w:rPr>
        <w:t xml:space="preserve"> 22301:2012 </w:t>
      </w:r>
      <w:r w:rsidRPr="002530D9">
        <w:rPr>
          <w:b/>
          <w:lang w:val="el-GR"/>
        </w:rPr>
        <w:t>της εκάστοτε κατασκευάστριας εταιρείας</w:t>
      </w:r>
      <w:r w:rsidRPr="002530D9">
        <w:rPr>
          <w:lang w:val="el-GR"/>
        </w:rPr>
        <w:t xml:space="preserve"> οργάνων παιδικής χαράς και </w:t>
      </w:r>
      <w:r w:rsidRPr="002530D9">
        <w:rPr>
          <w:bCs/>
          <w:lang w:val="el-GR"/>
        </w:rPr>
        <w:t xml:space="preserve">ελαστικών </w:t>
      </w:r>
      <w:r w:rsidRPr="002530D9">
        <w:rPr>
          <w:bCs/>
          <w:szCs w:val="22"/>
          <w:lang w:val="el-GR"/>
        </w:rPr>
        <w:t xml:space="preserve">δαπέδων </w:t>
      </w:r>
      <w:r w:rsidRPr="002530D9">
        <w:rPr>
          <w:bCs/>
          <w:lang w:val="el-GR"/>
        </w:rPr>
        <w:t>ασφαλείας</w:t>
      </w:r>
      <w:r w:rsidRPr="002530D9">
        <w:rPr>
          <w:lang w:val="el-GR"/>
        </w:rPr>
        <w:t xml:space="preserve"> ή άλλου ισοδύναμου πιστοποιητικού, για την εφαρμογή του συστήματος διαχείρισης επιχειρησιακής συνέχειας, από διαπιστευμένο φορέα</w:t>
      </w:r>
      <w:r w:rsidRPr="00AD48B7">
        <w:rPr>
          <w:lang w:val="el-GR"/>
        </w:rPr>
        <w:t xml:space="preserve"> για το σκοπό αυτό, σχετικά με το σχεδιασμό και την κατασκευή εξοπλισμού παιδικής χαράς και δαπέδων ασφαλείας</w:t>
      </w:r>
    </w:p>
    <w:p w14:paraId="261FC4A6" w14:textId="77777777" w:rsidR="00DF780E" w:rsidRPr="00AD48B7" w:rsidRDefault="00DF780E" w:rsidP="00AD3D00">
      <w:pPr>
        <w:numPr>
          <w:ilvl w:val="0"/>
          <w:numId w:val="11"/>
        </w:numPr>
        <w:ind w:left="426" w:hanging="426"/>
        <w:rPr>
          <w:lang w:val="el-GR"/>
        </w:rPr>
      </w:pPr>
      <w:r w:rsidRPr="00AD48B7">
        <w:rPr>
          <w:lang w:val="el-GR"/>
        </w:rPr>
        <w:t xml:space="preserve">Πιστοποίηση σύμφωνα με το πρότυπο </w:t>
      </w:r>
      <w:proofErr w:type="spellStart"/>
      <w:r w:rsidRPr="00AD48B7">
        <w:rPr>
          <w:lang w:val="el-GR"/>
        </w:rPr>
        <w:t>ISO</w:t>
      </w:r>
      <w:proofErr w:type="spellEnd"/>
      <w:r w:rsidRPr="00AD48B7">
        <w:rPr>
          <w:lang w:val="el-GR"/>
        </w:rPr>
        <w:t xml:space="preserve"> 39001:2012 </w:t>
      </w:r>
      <w:r w:rsidRPr="00AD48B7">
        <w:rPr>
          <w:b/>
          <w:lang w:val="el-GR"/>
        </w:rPr>
        <w:t>της εκάστοτε κατασκευάστριας εταιρείας</w:t>
      </w:r>
      <w:r w:rsidRPr="00AD48B7">
        <w:rPr>
          <w:lang w:val="el-GR"/>
        </w:rPr>
        <w:t xml:space="preserve"> οργάνων παιδικής χαράς και </w:t>
      </w:r>
      <w:r w:rsidRPr="00AD48B7">
        <w:rPr>
          <w:bCs/>
          <w:lang w:val="el-GR"/>
        </w:rPr>
        <w:t xml:space="preserve">ελαστικών </w:t>
      </w:r>
      <w:r w:rsidRPr="00AD48B7">
        <w:rPr>
          <w:bCs/>
          <w:szCs w:val="22"/>
          <w:lang w:val="el-GR"/>
        </w:rPr>
        <w:t xml:space="preserve">δαπέδων </w:t>
      </w:r>
      <w:r w:rsidRPr="00AD48B7">
        <w:rPr>
          <w:bCs/>
          <w:lang w:val="el-GR"/>
        </w:rPr>
        <w:t>ασφαλείας</w:t>
      </w:r>
      <w:r w:rsidRPr="00AD48B7">
        <w:rPr>
          <w:lang w:val="el-GR"/>
        </w:rPr>
        <w:t xml:space="preserve"> ή άλλου ισοδύναμου πιστοποιητικού, για την εγκατάσταση και εφαρμογή συστήματος διαχείρισης της οδικής ασφάλειας, από διαπιστευμένο φορέα για το σκοπό αυτό, σχετικά με το σχεδιασμό και την κατασκευή εξοπλισμού παιδικής χαράς και δαπέδων ασφαλείας</w:t>
      </w:r>
    </w:p>
    <w:p w14:paraId="2BC7DC63" w14:textId="77777777" w:rsidR="009E11F2" w:rsidRPr="002530D9" w:rsidRDefault="00DF780E" w:rsidP="00AD3D00">
      <w:pPr>
        <w:numPr>
          <w:ilvl w:val="0"/>
          <w:numId w:val="11"/>
        </w:numPr>
        <w:ind w:left="426" w:hanging="426"/>
        <w:rPr>
          <w:lang w:val="el-GR"/>
        </w:rPr>
      </w:pPr>
      <w:r w:rsidRPr="00AD48B7">
        <w:rPr>
          <w:lang w:val="el-GR"/>
        </w:rPr>
        <w:t xml:space="preserve">Πιστοποίηση σύμφωνα με το πρότυπο </w:t>
      </w:r>
      <w:proofErr w:type="spellStart"/>
      <w:r w:rsidRPr="00AD48B7">
        <w:rPr>
          <w:lang w:val="el-GR"/>
        </w:rPr>
        <w:t>ISO</w:t>
      </w:r>
      <w:proofErr w:type="spellEnd"/>
      <w:r w:rsidRPr="00AD48B7">
        <w:rPr>
          <w:lang w:val="el-GR"/>
        </w:rPr>
        <w:t xml:space="preserve"> 37001:2016 </w:t>
      </w:r>
      <w:r w:rsidRPr="00AD48B7">
        <w:rPr>
          <w:b/>
          <w:lang w:val="el-GR"/>
        </w:rPr>
        <w:t xml:space="preserve">της εκάστοτε κατασκευάστριας εταιρείας </w:t>
      </w:r>
      <w:r w:rsidRPr="00AD48B7">
        <w:rPr>
          <w:lang w:val="el-GR"/>
        </w:rPr>
        <w:t xml:space="preserve">των οργάνων παιδικής χαράς και </w:t>
      </w:r>
      <w:r w:rsidRPr="00AD48B7">
        <w:rPr>
          <w:bCs/>
          <w:szCs w:val="22"/>
          <w:lang w:val="el-GR"/>
        </w:rPr>
        <w:t>ελαστικών δαπέδων ασφαλείας</w:t>
      </w:r>
      <w:r w:rsidRPr="00AD48B7">
        <w:rPr>
          <w:lang w:val="el-GR"/>
        </w:rPr>
        <w:t xml:space="preserve"> ή άλλου ισοδύναμου πιστοποιητικού για </w:t>
      </w:r>
      <w:r w:rsidRPr="002530D9">
        <w:rPr>
          <w:lang w:val="el-GR"/>
        </w:rPr>
        <w:t>την καταπολέμηση της δωροδοκίας και της διαφθοράς, από διαπιστευμένο φορέα για το σκοπό αυτό, σχετικά με το σχεδιασμό και την κατασκευή εξοπλισμού παιδικής χαράς και δαπέδων ασφαλείας</w:t>
      </w:r>
    </w:p>
    <w:p w14:paraId="2D5E91C4" w14:textId="77777777" w:rsidR="00A24CE1" w:rsidRPr="002530D9" w:rsidRDefault="009E11F2" w:rsidP="00AD3D00">
      <w:pPr>
        <w:numPr>
          <w:ilvl w:val="0"/>
          <w:numId w:val="11"/>
        </w:numPr>
        <w:ind w:left="426" w:hanging="426"/>
        <w:rPr>
          <w:lang w:val="el-GR"/>
        </w:rPr>
      </w:pPr>
      <w:r w:rsidRPr="002530D9">
        <w:rPr>
          <w:lang w:val="el-GR"/>
        </w:rPr>
        <w:t xml:space="preserve">Βεβαίωση κατά </w:t>
      </w:r>
      <w:proofErr w:type="spellStart"/>
      <w:r w:rsidRPr="002530D9">
        <w:rPr>
          <w:lang w:val="el-GR"/>
        </w:rPr>
        <w:t>ISO</w:t>
      </w:r>
      <w:proofErr w:type="spellEnd"/>
      <w:r w:rsidRPr="002530D9">
        <w:rPr>
          <w:lang w:val="el-GR"/>
        </w:rPr>
        <w:t xml:space="preserve"> 26000:2010 ή άλλου ισοδύναμου πιστοποιητικού για το σύστημα διαχείρισης εταιρικής κοινωνικής ευθύνης, </w:t>
      </w:r>
      <w:r w:rsidRPr="002530D9">
        <w:rPr>
          <w:b/>
          <w:lang w:val="el-GR"/>
        </w:rPr>
        <w:t xml:space="preserve">της εκάστοτε κατασκευάστριας εταιρείας </w:t>
      </w:r>
      <w:r w:rsidRPr="002530D9">
        <w:rPr>
          <w:lang w:val="el-GR"/>
        </w:rPr>
        <w:t xml:space="preserve">των οργάνων παιδικής χαράς και </w:t>
      </w:r>
      <w:r w:rsidRPr="002530D9">
        <w:rPr>
          <w:bCs/>
          <w:szCs w:val="22"/>
          <w:lang w:val="el-GR"/>
        </w:rPr>
        <w:t xml:space="preserve">ελαστικών πλακιδίων ασφαλείας </w:t>
      </w:r>
      <w:r w:rsidRPr="002530D9">
        <w:rPr>
          <w:lang w:val="el-GR"/>
        </w:rPr>
        <w:t>σχετικά με το σχεδιασμό και την κατασκευή εξοπλισμού παιδικής χαράς και ελαστικών πλακιδίων ασφαλείας.</w:t>
      </w:r>
    </w:p>
    <w:p w14:paraId="200AD0D7" w14:textId="77777777" w:rsidR="00D27D83" w:rsidRPr="002530D9" w:rsidRDefault="00DF780E" w:rsidP="00AD3D00">
      <w:pPr>
        <w:numPr>
          <w:ilvl w:val="0"/>
          <w:numId w:val="11"/>
        </w:numPr>
        <w:ind w:left="426" w:hanging="426"/>
        <w:rPr>
          <w:lang w:val="el-GR"/>
        </w:rPr>
      </w:pPr>
      <w:r w:rsidRPr="002530D9">
        <w:rPr>
          <w:lang w:val="el-GR"/>
        </w:rPr>
        <w:t>Πιστοποιητικό διασφάλισης ποιότητας</w:t>
      </w:r>
      <w:r w:rsidRPr="002530D9">
        <w:rPr>
          <w:b/>
          <w:lang w:val="el-GR"/>
        </w:rPr>
        <w:t xml:space="preserve"> </w:t>
      </w:r>
      <w:proofErr w:type="spellStart"/>
      <w:r w:rsidRPr="002530D9">
        <w:rPr>
          <w:lang w:val="el-GR"/>
        </w:rPr>
        <w:t>ISO</w:t>
      </w:r>
      <w:proofErr w:type="spellEnd"/>
      <w:r w:rsidRPr="002530D9">
        <w:rPr>
          <w:lang w:val="el-GR"/>
        </w:rPr>
        <w:t xml:space="preserve"> 9001, </w:t>
      </w:r>
      <w:proofErr w:type="spellStart"/>
      <w:r w:rsidRPr="002530D9">
        <w:rPr>
          <w:lang w:val="el-GR"/>
        </w:rPr>
        <w:t>ISO</w:t>
      </w:r>
      <w:proofErr w:type="spellEnd"/>
      <w:r w:rsidRPr="002530D9">
        <w:rPr>
          <w:lang w:val="el-GR"/>
        </w:rPr>
        <w:t xml:space="preserve"> 14001, </w:t>
      </w:r>
      <w:proofErr w:type="spellStart"/>
      <w:r w:rsidRPr="002530D9">
        <w:rPr>
          <w:lang w:val="el-GR"/>
        </w:rPr>
        <w:t>OHSAS</w:t>
      </w:r>
      <w:proofErr w:type="spellEnd"/>
      <w:r w:rsidRPr="002530D9">
        <w:rPr>
          <w:lang w:val="el-GR"/>
        </w:rPr>
        <w:t xml:space="preserve"> 18001 ή </w:t>
      </w:r>
      <w:r w:rsidRPr="002530D9">
        <w:rPr>
          <w:lang w:val="en-US"/>
        </w:rPr>
        <w:t>ISO</w:t>
      </w:r>
      <w:r w:rsidRPr="002530D9">
        <w:rPr>
          <w:lang w:val="el-GR"/>
        </w:rPr>
        <w:t xml:space="preserve"> 45001:2018, </w:t>
      </w:r>
      <w:proofErr w:type="spellStart"/>
      <w:r w:rsidRPr="002530D9">
        <w:rPr>
          <w:lang w:val="el-GR"/>
        </w:rPr>
        <w:t>ISO</w:t>
      </w:r>
      <w:proofErr w:type="spellEnd"/>
      <w:r w:rsidRPr="002530D9">
        <w:rPr>
          <w:lang w:val="el-GR"/>
        </w:rPr>
        <w:t xml:space="preserve"> 37001, </w:t>
      </w:r>
      <w:proofErr w:type="spellStart"/>
      <w:r w:rsidRPr="002530D9">
        <w:rPr>
          <w:lang w:val="el-GR"/>
        </w:rPr>
        <w:t>ISO</w:t>
      </w:r>
      <w:proofErr w:type="spellEnd"/>
      <w:r w:rsidRPr="002530D9">
        <w:rPr>
          <w:lang w:val="el-GR"/>
        </w:rPr>
        <w:t xml:space="preserve"> 39001, </w:t>
      </w:r>
      <w:proofErr w:type="spellStart"/>
      <w:r w:rsidRPr="002530D9">
        <w:rPr>
          <w:lang w:val="el-GR"/>
        </w:rPr>
        <w:t>ISO</w:t>
      </w:r>
      <w:proofErr w:type="spellEnd"/>
      <w:r w:rsidRPr="002530D9">
        <w:rPr>
          <w:lang w:val="el-GR"/>
        </w:rPr>
        <w:t xml:space="preserve"> 22301 &amp; </w:t>
      </w:r>
      <w:r w:rsidRPr="002530D9">
        <w:rPr>
          <w:lang w:val="en-US"/>
        </w:rPr>
        <w:t>ISO</w:t>
      </w:r>
      <w:r w:rsidRPr="002530D9">
        <w:rPr>
          <w:lang w:val="el-GR"/>
        </w:rPr>
        <w:t xml:space="preserve"> 50001, από διαπιστευμένο φορέα για το σκοπό αυτό και Βεβαίωση κατά </w:t>
      </w:r>
      <w:proofErr w:type="spellStart"/>
      <w:r w:rsidRPr="002530D9">
        <w:rPr>
          <w:lang w:val="el-GR"/>
        </w:rPr>
        <w:t>ISO</w:t>
      </w:r>
      <w:proofErr w:type="spellEnd"/>
      <w:r w:rsidRPr="002530D9">
        <w:rPr>
          <w:lang w:val="el-GR"/>
        </w:rPr>
        <w:t xml:space="preserve"> 26000:2010, του υπευθύνου που θα αναλάβει, βάσει σχετικής</w:t>
      </w:r>
      <w:r w:rsidRPr="002530D9">
        <w:rPr>
          <w:b/>
          <w:lang w:val="el-GR"/>
        </w:rPr>
        <w:t xml:space="preserve"> </w:t>
      </w:r>
      <w:r w:rsidRPr="002530D9">
        <w:rPr>
          <w:lang w:val="el-GR"/>
        </w:rPr>
        <w:t xml:space="preserve">υπεύθυνης δήλωσης του συμμετέχοντος, την εγκατάσταση των προσφερόμενων εξοπλισμών, σχετικά με εγκατάσταση και τεχνική υποστήριξη οργάνων παιδικής χαράς και </w:t>
      </w:r>
      <w:r w:rsidRPr="002530D9">
        <w:rPr>
          <w:bCs/>
          <w:szCs w:val="22"/>
          <w:lang w:val="el-GR"/>
        </w:rPr>
        <w:t>ελαστικών δαπέδων ασφαλείας</w:t>
      </w:r>
      <w:r w:rsidRPr="002530D9">
        <w:rPr>
          <w:lang w:val="el-GR"/>
        </w:rPr>
        <w:t>. Η ανωτέρω υπεύθυνη δήλωση θα πρέπει να προσκομίζεται ακόμη και αν η εγκατάσταση του υπό προμήθεια εξοπλισμού πραγματοποιηθεί από τον ίδιο τον συμμετέχοντα</w:t>
      </w:r>
    </w:p>
    <w:p w14:paraId="59FA8A44" w14:textId="77777777" w:rsidR="00D27D83" w:rsidRPr="002530D9" w:rsidRDefault="00DF780E" w:rsidP="00AD3D00">
      <w:pPr>
        <w:numPr>
          <w:ilvl w:val="0"/>
          <w:numId w:val="11"/>
        </w:numPr>
        <w:ind w:left="426" w:hanging="426"/>
        <w:rPr>
          <w:lang w:val="el-GR"/>
        </w:rPr>
      </w:pPr>
      <w:r w:rsidRPr="002530D9">
        <w:rPr>
          <w:lang w:val="el-GR"/>
        </w:rPr>
        <w:t xml:space="preserve">Ο υπεύθυνος της τοποθέτησης θα πρέπει να διαθέτει τουλάχιστον τρία (3) άτομα εξειδικευμένα στην τοποθέτηση των οργάνων παιδικής χαράς και </w:t>
      </w:r>
      <w:r w:rsidRPr="002530D9">
        <w:rPr>
          <w:bCs/>
          <w:lang w:val="el-GR"/>
        </w:rPr>
        <w:t xml:space="preserve">ελαστικών </w:t>
      </w:r>
      <w:r w:rsidRPr="002530D9">
        <w:rPr>
          <w:bCs/>
          <w:szCs w:val="22"/>
          <w:lang w:val="el-GR"/>
        </w:rPr>
        <w:t xml:space="preserve">δαπέδων </w:t>
      </w:r>
      <w:r w:rsidRPr="002530D9">
        <w:rPr>
          <w:bCs/>
          <w:lang w:val="el-GR"/>
        </w:rPr>
        <w:t>ασφαλείας</w:t>
      </w:r>
      <w:r w:rsidRPr="002530D9">
        <w:rPr>
          <w:lang w:val="el-GR"/>
        </w:rPr>
        <w:t>. Τα άτομα αυτά, τα οποία θα ανήκουν στην εταιρεία του υπεύθυνου της τοποθέτησης και αυτό θα αποδεικνύεται από τη σχετική κατάσταση εργαζομένων του η οποία θα προσκομίζεται, θα πρέπει να φέρουν πιστοποιητικά</w:t>
      </w:r>
      <w:r w:rsidRPr="002530D9">
        <w:rPr>
          <w:color w:val="2F5496"/>
          <w:lang w:val="el-GR"/>
        </w:rPr>
        <w:t xml:space="preserve"> </w:t>
      </w:r>
      <w:r w:rsidRPr="002530D9">
        <w:rPr>
          <w:lang w:val="el-GR"/>
        </w:rPr>
        <w:t xml:space="preserve">ονομαστικά από διαπιστευμένο φορέα για πιστοποίηση προσώπων, ότι έχουν εξετασθεί και έχουν πιστοποιηθεί ώστε να μπορούν να αναλάβουν συγκεκριμένα τοποθέτηση οργάνων παιδικής χαράς και </w:t>
      </w:r>
      <w:r w:rsidRPr="002530D9">
        <w:rPr>
          <w:bCs/>
          <w:lang w:val="el-GR"/>
        </w:rPr>
        <w:t>ελαστικών δαπέδων ασφαλείας</w:t>
      </w:r>
      <w:r w:rsidRPr="002530D9">
        <w:rPr>
          <w:lang w:val="el-GR"/>
        </w:rPr>
        <w:t>.</w:t>
      </w:r>
    </w:p>
    <w:p w14:paraId="7B973B73" w14:textId="77777777" w:rsidR="00D27D83" w:rsidRPr="002530D9" w:rsidRDefault="00DF780E" w:rsidP="00AD3D00">
      <w:pPr>
        <w:numPr>
          <w:ilvl w:val="0"/>
          <w:numId w:val="11"/>
        </w:numPr>
        <w:ind w:left="426" w:hanging="426"/>
        <w:rPr>
          <w:lang w:val="el-GR"/>
        </w:rPr>
      </w:pPr>
      <w:r w:rsidRPr="002530D9">
        <w:rPr>
          <w:b/>
          <w:lang w:val="el-GR"/>
        </w:rPr>
        <w:t>Ο υπεύθυνος της τοποθέτησης των οργάνων παιδικών χαρών</w:t>
      </w:r>
      <w:r w:rsidRPr="002530D9">
        <w:rPr>
          <w:lang w:val="el-GR"/>
        </w:rPr>
        <w:t xml:space="preserve"> θα πρέπει να διαθέτει τουλάχιστον τρία (3) άτομα με ονομαστικές βεβαιώσεις παρακολούθησης σεμιναρίου για το ΕΝ 1176-7: ΚΑΘΟΔΗΓΗΣΗ ΓΙΑ ΤΗΝ ΕΓΚΑΤΑΣΤΑΣΗ, ΤΟΝ ΕΛΕΓΧΟ, ΤΗ ΣΥΝΤΗΡΗΣΗ ΚΑΙ ΤΗ ΛΕΙΤΟΥΡΓΙΑ. Τα άτομα αυτά, θα ανήκουν στην εταιρεία τοποθέτησης των οργάνων παιδικών χαρών και αυτό θα αποδεικνύεται από τη σχετική κατάσταση εργαζομένων, η οποία θα προσκομίζεται</w:t>
      </w:r>
    </w:p>
    <w:p w14:paraId="73D0A86E" w14:textId="77777777" w:rsidR="00D27D83" w:rsidRPr="002530D9" w:rsidRDefault="00DF780E" w:rsidP="00AD3D00">
      <w:pPr>
        <w:numPr>
          <w:ilvl w:val="0"/>
          <w:numId w:val="11"/>
        </w:numPr>
        <w:ind w:left="426" w:hanging="426"/>
        <w:rPr>
          <w:lang w:val="el-GR"/>
        </w:rPr>
      </w:pPr>
      <w:r w:rsidRPr="002530D9">
        <w:rPr>
          <w:b/>
          <w:lang w:val="el-GR"/>
        </w:rPr>
        <w:lastRenderedPageBreak/>
        <w:t xml:space="preserve">Ο κατασκευαστής των οργάνων παιδικής χαράς, </w:t>
      </w:r>
      <w:r w:rsidRPr="002530D9">
        <w:rPr>
          <w:lang w:val="el-GR"/>
        </w:rPr>
        <w:t xml:space="preserve">πρέπει να διαθέτει την Πιστοποίηση </w:t>
      </w:r>
      <w:proofErr w:type="spellStart"/>
      <w:r w:rsidRPr="002530D9">
        <w:rPr>
          <w:lang w:val="el-GR"/>
        </w:rPr>
        <w:t>Αειφορικής</w:t>
      </w:r>
      <w:proofErr w:type="spellEnd"/>
      <w:r w:rsidRPr="002530D9">
        <w:rPr>
          <w:lang w:val="el-GR"/>
        </w:rPr>
        <w:t xml:space="preserve"> Δασικής Διαχείρισης  κατά </w:t>
      </w:r>
      <w:proofErr w:type="spellStart"/>
      <w:r w:rsidRPr="002530D9">
        <w:rPr>
          <w:lang w:val="en-US"/>
        </w:rPr>
        <w:t>PEFC</w:t>
      </w:r>
      <w:proofErr w:type="spellEnd"/>
      <w:r w:rsidRPr="002530D9">
        <w:rPr>
          <w:lang w:val="el-GR"/>
        </w:rPr>
        <w:t xml:space="preserve"> (</w:t>
      </w:r>
      <w:proofErr w:type="spellStart"/>
      <w:r w:rsidRPr="002530D9">
        <w:rPr>
          <w:lang w:val="en-US"/>
        </w:rPr>
        <w:t>Programme</w:t>
      </w:r>
      <w:proofErr w:type="spellEnd"/>
      <w:r w:rsidRPr="002530D9">
        <w:rPr>
          <w:lang w:val="el-GR"/>
        </w:rPr>
        <w:t xml:space="preserve"> </w:t>
      </w:r>
      <w:r w:rsidRPr="002530D9">
        <w:rPr>
          <w:lang w:val="en-US"/>
        </w:rPr>
        <w:t>for</w:t>
      </w:r>
      <w:r w:rsidRPr="002530D9">
        <w:rPr>
          <w:lang w:val="el-GR"/>
        </w:rPr>
        <w:t xml:space="preserve"> </w:t>
      </w:r>
      <w:r w:rsidRPr="002530D9">
        <w:rPr>
          <w:lang w:val="en-US"/>
        </w:rPr>
        <w:t>the</w:t>
      </w:r>
      <w:r w:rsidRPr="002530D9">
        <w:rPr>
          <w:lang w:val="el-GR"/>
        </w:rPr>
        <w:t xml:space="preserve"> </w:t>
      </w:r>
      <w:r w:rsidRPr="002530D9">
        <w:rPr>
          <w:lang w:val="en-US"/>
        </w:rPr>
        <w:t>Endorsement</w:t>
      </w:r>
      <w:r w:rsidRPr="002530D9">
        <w:rPr>
          <w:lang w:val="el-GR"/>
        </w:rPr>
        <w:t xml:space="preserve"> </w:t>
      </w:r>
      <w:r w:rsidRPr="002530D9">
        <w:rPr>
          <w:lang w:val="en-US"/>
        </w:rPr>
        <w:t>of</w:t>
      </w:r>
      <w:r w:rsidRPr="002530D9">
        <w:rPr>
          <w:lang w:val="el-GR"/>
        </w:rPr>
        <w:t xml:space="preserve"> </w:t>
      </w:r>
      <w:r w:rsidRPr="002530D9">
        <w:rPr>
          <w:lang w:val="en-US"/>
        </w:rPr>
        <w:t>Forest</w:t>
      </w:r>
      <w:r w:rsidRPr="002530D9">
        <w:rPr>
          <w:lang w:val="el-GR"/>
        </w:rPr>
        <w:t xml:space="preserve"> </w:t>
      </w:r>
      <w:r w:rsidRPr="002530D9">
        <w:rPr>
          <w:lang w:val="en-US"/>
        </w:rPr>
        <w:t>Certification</w:t>
      </w:r>
      <w:r w:rsidRPr="002530D9">
        <w:rPr>
          <w:lang w:val="el-GR"/>
        </w:rPr>
        <w:t xml:space="preserve">): </w:t>
      </w:r>
      <w:r w:rsidRPr="002530D9">
        <w:rPr>
          <w:lang w:val="en-US"/>
        </w:rPr>
        <w:t>Sustainable</w:t>
      </w:r>
      <w:r w:rsidRPr="002530D9">
        <w:rPr>
          <w:lang w:val="el-GR"/>
        </w:rPr>
        <w:t xml:space="preserve"> </w:t>
      </w:r>
      <w:r w:rsidRPr="002530D9">
        <w:rPr>
          <w:lang w:val="en-US"/>
        </w:rPr>
        <w:t>Forest</w:t>
      </w:r>
      <w:r w:rsidRPr="002530D9">
        <w:rPr>
          <w:lang w:val="el-GR"/>
        </w:rPr>
        <w:t xml:space="preserve"> </w:t>
      </w:r>
      <w:r w:rsidRPr="002530D9">
        <w:rPr>
          <w:lang w:val="en-US"/>
        </w:rPr>
        <w:t>Management</w:t>
      </w:r>
      <w:r w:rsidRPr="002530D9">
        <w:rPr>
          <w:lang w:val="el-GR"/>
        </w:rPr>
        <w:t xml:space="preserve"> (</w:t>
      </w:r>
      <w:proofErr w:type="spellStart"/>
      <w:r w:rsidRPr="002530D9">
        <w:rPr>
          <w:lang w:val="en-US"/>
        </w:rPr>
        <w:t>PEFC</w:t>
      </w:r>
      <w:proofErr w:type="spellEnd"/>
      <w:r w:rsidRPr="002530D9">
        <w:rPr>
          <w:lang w:val="el-GR"/>
        </w:rPr>
        <w:t xml:space="preserve"> </w:t>
      </w:r>
      <w:r w:rsidRPr="002530D9">
        <w:rPr>
          <w:lang w:val="en-US"/>
        </w:rPr>
        <w:t>ST</w:t>
      </w:r>
      <w:r w:rsidRPr="002530D9">
        <w:rPr>
          <w:lang w:val="el-GR"/>
        </w:rPr>
        <w:t xml:space="preserve"> 1003:2010) είτε κατά το αντίστοιχο πρότυπο </w:t>
      </w:r>
      <w:proofErr w:type="spellStart"/>
      <w:r w:rsidRPr="002530D9">
        <w:rPr>
          <w:lang w:val="en-US"/>
        </w:rPr>
        <w:t>FSC</w:t>
      </w:r>
      <w:proofErr w:type="spellEnd"/>
      <w:r w:rsidRPr="002530D9">
        <w:rPr>
          <w:lang w:val="el-GR"/>
        </w:rPr>
        <w:t xml:space="preserve"> </w:t>
      </w:r>
      <w:r w:rsidRPr="002530D9">
        <w:rPr>
          <w:lang w:val="en-US"/>
        </w:rPr>
        <w:t>Chain</w:t>
      </w:r>
      <w:r w:rsidRPr="002530D9">
        <w:rPr>
          <w:lang w:val="el-GR"/>
        </w:rPr>
        <w:t xml:space="preserve"> </w:t>
      </w:r>
      <w:r w:rsidRPr="002530D9">
        <w:rPr>
          <w:lang w:val="en-US"/>
        </w:rPr>
        <w:t>of</w:t>
      </w:r>
      <w:r w:rsidRPr="002530D9">
        <w:rPr>
          <w:lang w:val="el-GR"/>
        </w:rPr>
        <w:t xml:space="preserve"> </w:t>
      </w:r>
      <w:r w:rsidRPr="002530D9">
        <w:rPr>
          <w:lang w:val="en-US"/>
        </w:rPr>
        <w:t>Custody</w:t>
      </w:r>
      <w:r w:rsidRPr="002530D9">
        <w:rPr>
          <w:lang w:val="el-GR"/>
        </w:rPr>
        <w:t xml:space="preserve"> ή ισοδύναμό τους, που θα πιστοποιεί ότι διαχειρίζεται την πιστοποιημένη ξυλεία στην διάρκεια της παραγωγικής του διαδικασίας: </w:t>
      </w:r>
      <w:proofErr w:type="spellStart"/>
      <w:r w:rsidRPr="002530D9">
        <w:rPr>
          <w:lang w:val="el-GR"/>
        </w:rPr>
        <w:t>FSC</w:t>
      </w:r>
      <w:proofErr w:type="spellEnd"/>
      <w:r w:rsidRPr="002530D9">
        <w:rPr>
          <w:lang w:val="el-GR"/>
        </w:rPr>
        <w:t xml:space="preserve"> </w:t>
      </w:r>
      <w:proofErr w:type="spellStart"/>
      <w:r w:rsidRPr="002530D9">
        <w:rPr>
          <w:lang w:val="el-GR"/>
        </w:rPr>
        <w:t>Chain</w:t>
      </w:r>
      <w:proofErr w:type="spellEnd"/>
      <w:r w:rsidRPr="002530D9">
        <w:rPr>
          <w:lang w:val="el-GR"/>
        </w:rPr>
        <w:t xml:space="preserve"> of </w:t>
      </w:r>
      <w:proofErr w:type="spellStart"/>
      <w:r w:rsidRPr="002530D9">
        <w:rPr>
          <w:lang w:val="el-GR"/>
        </w:rPr>
        <w:t>Custody</w:t>
      </w:r>
      <w:proofErr w:type="spellEnd"/>
      <w:r w:rsidRPr="002530D9">
        <w:rPr>
          <w:lang w:val="el-GR"/>
        </w:rPr>
        <w:t xml:space="preserve"> ή </w:t>
      </w:r>
      <w:proofErr w:type="spellStart"/>
      <w:r w:rsidRPr="002530D9">
        <w:rPr>
          <w:lang w:val="el-GR"/>
        </w:rPr>
        <w:t>PEFC</w:t>
      </w:r>
      <w:proofErr w:type="spellEnd"/>
      <w:r w:rsidRPr="002530D9">
        <w:rPr>
          <w:lang w:val="el-GR"/>
        </w:rPr>
        <w:t xml:space="preserve"> </w:t>
      </w:r>
      <w:proofErr w:type="spellStart"/>
      <w:r w:rsidRPr="002530D9">
        <w:rPr>
          <w:lang w:val="el-GR"/>
        </w:rPr>
        <w:t>Chain</w:t>
      </w:r>
      <w:proofErr w:type="spellEnd"/>
      <w:r w:rsidRPr="002530D9">
        <w:rPr>
          <w:lang w:val="el-GR"/>
        </w:rPr>
        <w:t xml:space="preserve"> of </w:t>
      </w:r>
      <w:proofErr w:type="spellStart"/>
      <w:r w:rsidRPr="002530D9">
        <w:rPr>
          <w:lang w:val="el-GR"/>
        </w:rPr>
        <w:t>Custody</w:t>
      </w:r>
      <w:proofErr w:type="spellEnd"/>
      <w:r w:rsidRPr="002530D9">
        <w:rPr>
          <w:lang w:val="el-GR"/>
        </w:rPr>
        <w:t xml:space="preserve"> Standard </w:t>
      </w:r>
      <w:proofErr w:type="spellStart"/>
      <w:r w:rsidRPr="002530D9">
        <w:rPr>
          <w:lang w:val="el-GR"/>
        </w:rPr>
        <w:t>PEFC</w:t>
      </w:r>
      <w:proofErr w:type="spellEnd"/>
      <w:r w:rsidRPr="002530D9">
        <w:rPr>
          <w:lang w:val="el-GR"/>
        </w:rPr>
        <w:t xml:space="preserve"> </w:t>
      </w:r>
      <w:proofErr w:type="spellStart"/>
      <w:r w:rsidRPr="002530D9">
        <w:rPr>
          <w:lang w:val="el-GR"/>
        </w:rPr>
        <w:t>ST</w:t>
      </w:r>
      <w:proofErr w:type="spellEnd"/>
      <w:r w:rsidRPr="002530D9">
        <w:rPr>
          <w:lang w:val="el-GR"/>
        </w:rPr>
        <w:t xml:space="preserve"> 2002:2010.</w:t>
      </w:r>
    </w:p>
    <w:p w14:paraId="26DA7554" w14:textId="77777777" w:rsidR="00DF780E" w:rsidRPr="002530D9" w:rsidRDefault="00DF780E" w:rsidP="00AD3D00">
      <w:pPr>
        <w:numPr>
          <w:ilvl w:val="0"/>
          <w:numId w:val="11"/>
        </w:numPr>
        <w:ind w:left="426" w:hanging="426"/>
        <w:rPr>
          <w:lang w:val="el-GR"/>
        </w:rPr>
      </w:pPr>
      <w:r w:rsidRPr="002530D9">
        <w:rPr>
          <w:lang w:val="el-GR"/>
        </w:rPr>
        <w:t xml:space="preserve">Πιστοποιητικό </w:t>
      </w:r>
      <w:proofErr w:type="spellStart"/>
      <w:r w:rsidRPr="002530D9">
        <w:rPr>
          <w:lang w:val="el-GR"/>
        </w:rPr>
        <w:t>ISO</w:t>
      </w:r>
      <w:proofErr w:type="spellEnd"/>
      <w:r w:rsidRPr="002530D9">
        <w:rPr>
          <w:lang w:val="el-GR"/>
        </w:rPr>
        <w:t xml:space="preserve"> 9001, </w:t>
      </w:r>
      <w:proofErr w:type="spellStart"/>
      <w:r w:rsidRPr="002530D9">
        <w:rPr>
          <w:lang w:val="el-GR"/>
        </w:rPr>
        <w:t>ISO</w:t>
      </w:r>
      <w:proofErr w:type="spellEnd"/>
      <w:r w:rsidRPr="002530D9">
        <w:rPr>
          <w:lang w:val="el-GR"/>
        </w:rPr>
        <w:t xml:space="preserve"> 14001, </w:t>
      </w:r>
      <w:proofErr w:type="spellStart"/>
      <w:r w:rsidRPr="002530D9">
        <w:rPr>
          <w:lang w:val="el-GR"/>
        </w:rPr>
        <w:t>OHSAS</w:t>
      </w:r>
      <w:proofErr w:type="spellEnd"/>
      <w:r w:rsidRPr="002530D9">
        <w:rPr>
          <w:lang w:val="el-GR"/>
        </w:rPr>
        <w:t xml:space="preserve"> 18001 ή </w:t>
      </w:r>
      <w:r w:rsidRPr="002530D9">
        <w:rPr>
          <w:lang w:val="en-US"/>
        </w:rPr>
        <w:t>ISO</w:t>
      </w:r>
      <w:r w:rsidRPr="002530D9">
        <w:rPr>
          <w:lang w:val="el-GR"/>
        </w:rPr>
        <w:t xml:space="preserve"> 45001:2018, </w:t>
      </w:r>
      <w:proofErr w:type="spellStart"/>
      <w:r w:rsidRPr="002530D9">
        <w:rPr>
          <w:lang w:val="el-GR"/>
        </w:rPr>
        <w:t>ISO</w:t>
      </w:r>
      <w:proofErr w:type="spellEnd"/>
      <w:r w:rsidRPr="002530D9">
        <w:rPr>
          <w:lang w:val="el-GR"/>
        </w:rPr>
        <w:t xml:space="preserve"> 37001, </w:t>
      </w:r>
      <w:proofErr w:type="spellStart"/>
      <w:r w:rsidRPr="002530D9">
        <w:rPr>
          <w:lang w:val="el-GR"/>
        </w:rPr>
        <w:t>ISO</w:t>
      </w:r>
      <w:proofErr w:type="spellEnd"/>
      <w:r w:rsidRPr="002530D9">
        <w:rPr>
          <w:lang w:val="el-GR"/>
        </w:rPr>
        <w:t xml:space="preserve"> 39001, </w:t>
      </w:r>
      <w:proofErr w:type="spellStart"/>
      <w:r w:rsidRPr="002530D9">
        <w:rPr>
          <w:lang w:val="el-GR"/>
        </w:rPr>
        <w:t>ISO</w:t>
      </w:r>
      <w:proofErr w:type="spellEnd"/>
      <w:r w:rsidRPr="002530D9">
        <w:rPr>
          <w:lang w:val="el-GR"/>
        </w:rPr>
        <w:t xml:space="preserve"> 22301 &amp; </w:t>
      </w:r>
      <w:proofErr w:type="spellStart"/>
      <w:r w:rsidRPr="002530D9">
        <w:rPr>
          <w:lang w:val="el-GR"/>
        </w:rPr>
        <w:t>ISO</w:t>
      </w:r>
      <w:proofErr w:type="spellEnd"/>
      <w:r w:rsidRPr="002530D9">
        <w:rPr>
          <w:lang w:val="el-GR"/>
        </w:rPr>
        <w:t xml:space="preserve"> 50001, ή άλλα ισοδύναμα, του συμμετέχοντα </w:t>
      </w:r>
      <w:r w:rsidRPr="002530D9">
        <w:rPr>
          <w:b/>
          <w:lang w:val="el-GR"/>
        </w:rPr>
        <w:t>οικονομικού φορέα</w:t>
      </w:r>
      <w:r w:rsidRPr="002530D9">
        <w:rPr>
          <w:lang w:val="el-GR"/>
        </w:rPr>
        <w:t xml:space="preserve">, σχετικά με την εμπορία εξοπλισμών παιδικής χαράς και δαπέδων ασφαλείας, από διαπιστευμένο φορέα για το σκοπό αυτό και Βεβαίωση κατά </w:t>
      </w:r>
      <w:proofErr w:type="spellStart"/>
      <w:r w:rsidRPr="002530D9">
        <w:rPr>
          <w:lang w:val="el-GR"/>
        </w:rPr>
        <w:t>ISO</w:t>
      </w:r>
      <w:proofErr w:type="spellEnd"/>
      <w:r w:rsidRPr="002530D9">
        <w:rPr>
          <w:lang w:val="el-GR"/>
        </w:rPr>
        <w:t xml:space="preserve"> 26000:2010, </w:t>
      </w:r>
      <w:r w:rsidRPr="002530D9">
        <w:rPr>
          <w:b/>
          <w:lang w:val="el-GR"/>
        </w:rPr>
        <w:t>επί ποινή αποκλεισμού</w:t>
      </w:r>
      <w:r w:rsidRPr="002530D9">
        <w:rPr>
          <w:b/>
          <w:sz w:val="26"/>
          <w:szCs w:val="26"/>
          <w:lang w:val="el-GR"/>
        </w:rPr>
        <w:t>.</w:t>
      </w:r>
    </w:p>
    <w:p w14:paraId="25D3EA9D" w14:textId="77777777" w:rsidR="00A24CE1" w:rsidRPr="007140EE" w:rsidRDefault="00A24CE1" w:rsidP="00A24CE1">
      <w:pPr>
        <w:suppressAutoHyphens w:val="0"/>
        <w:spacing w:before="120" w:after="0"/>
        <w:rPr>
          <w:bCs/>
          <w:szCs w:val="22"/>
          <w:lang w:val="el-GR"/>
        </w:rPr>
      </w:pPr>
      <w:r w:rsidRPr="002530D9">
        <w:rPr>
          <w:bCs/>
          <w:szCs w:val="22"/>
          <w:lang w:val="el-GR"/>
        </w:rPr>
        <w:t>Επιτρέπεται η συμμόρφωση προς άλλα πρότυπα ή προδιαγραφές ασφαλείας πέραν των αναφερόμενων στην παρούσα, υπό τον όρο ότι αυτά θα είναι τουλάχιστον ισοδύναμα προς τα αναφερόμενα. Η ισοδυναμία αυτή θα αποδεικνύεται από τον οικονομικό φορέα σύμφωνα με την ισχύουσα νομοθεσία.</w:t>
      </w:r>
    </w:p>
    <w:p w14:paraId="4DDC4D5F" w14:textId="77777777" w:rsidR="003929DA" w:rsidRDefault="003929DA">
      <w:pPr>
        <w:pStyle w:val="3"/>
        <w:rPr>
          <w:lang w:val="el-GR"/>
        </w:rPr>
      </w:pPr>
      <w:bookmarkStart w:id="27" w:name="_Toc79066398"/>
      <w:r>
        <w:rPr>
          <w:lang w:val="el-GR"/>
        </w:rPr>
        <w:t>2.2.8</w:t>
      </w:r>
      <w:r>
        <w:rPr>
          <w:lang w:val="el-GR"/>
        </w:rPr>
        <w:tab/>
        <w:t xml:space="preserve">Στήριξη στην ικανότητα τρίτων </w:t>
      </w:r>
      <w:r w:rsidR="005D11ED">
        <w:rPr>
          <w:lang w:val="el-GR"/>
        </w:rPr>
        <w:t>– Υπεργολαβία</w:t>
      </w:r>
      <w:bookmarkEnd w:id="27"/>
    </w:p>
    <w:p w14:paraId="1791022B" w14:textId="77777777" w:rsidR="008D7723" w:rsidRPr="00EE08A6" w:rsidRDefault="005D11ED">
      <w:pPr>
        <w:rPr>
          <w:b/>
          <w:bCs/>
          <w:lang w:val="el-GR"/>
        </w:rPr>
      </w:pPr>
      <w:r w:rsidRPr="00EE08A6">
        <w:rPr>
          <w:b/>
          <w:bCs/>
          <w:lang w:val="el-GR"/>
        </w:rPr>
        <w:t xml:space="preserve">2.2.8.1. </w:t>
      </w:r>
      <w:r w:rsidR="008D7723" w:rsidRPr="00EE08A6">
        <w:rPr>
          <w:b/>
          <w:bCs/>
          <w:lang w:val="el-GR"/>
        </w:rPr>
        <w:t>Στήριξη στην ικανότητα τρίτων</w:t>
      </w:r>
    </w:p>
    <w:p w14:paraId="310CD821" w14:textId="77777777" w:rsidR="00423E0F" w:rsidRPr="004B5182" w:rsidRDefault="00423E0F" w:rsidP="00423E0F">
      <w:pPr>
        <w:rPr>
          <w:lang w:val="el-GR"/>
        </w:rPr>
      </w:pPr>
      <w:r w:rsidRPr="004B5182">
        <w:rPr>
          <w:lang w:val="el-GR"/>
        </w:rPr>
        <w:t>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και 2.2.7.),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αναγκαίους πόρους, με την προσκόμιση της σχετικής δέσμευσης των φορέων στην ικανότητα των οποίων στηρίζονται.</w:t>
      </w:r>
    </w:p>
    <w:p w14:paraId="54CC3FC8" w14:textId="77777777" w:rsidR="003929DA" w:rsidRPr="00152816" w:rsidRDefault="003929DA" w:rsidP="00FF5966">
      <w:pPr>
        <w:rPr>
          <w:b/>
          <w:i/>
          <w:lang w:val="el-GR"/>
        </w:rPr>
      </w:pPr>
      <w:r w:rsidRPr="004B5182">
        <w:rPr>
          <w:szCs w:val="22"/>
          <w:lang w:val="el-GR"/>
        </w:rPr>
        <w:t xml:space="preserve">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w:t>
      </w:r>
      <w:proofErr w:type="spellStart"/>
      <w:r w:rsidRPr="004B5182">
        <w:rPr>
          <w:szCs w:val="22"/>
          <w:lang w:val="el-GR"/>
        </w:rPr>
        <w:t>στ</w:t>
      </w:r>
      <w:proofErr w:type="spellEnd"/>
      <w:r w:rsidRPr="004B5182">
        <w:rPr>
          <w:szCs w:val="22"/>
          <w:lang w:val="el-GR"/>
        </w:rPr>
        <w:t xml:space="preserve">΄ του Μέρους </w:t>
      </w:r>
      <w:proofErr w:type="spellStart"/>
      <w:r w:rsidRPr="004B5182">
        <w:rPr>
          <w:szCs w:val="22"/>
          <w:lang w:val="el-GR"/>
        </w:rPr>
        <w:t>ΙΙ</w:t>
      </w:r>
      <w:proofErr w:type="spellEnd"/>
      <w:r w:rsidRPr="004B5182">
        <w:rPr>
          <w:szCs w:val="22"/>
          <w:lang w:val="el-GR"/>
        </w:rPr>
        <w:t xml:space="preserve"> του Παραρτήματος </w:t>
      </w:r>
      <w:proofErr w:type="spellStart"/>
      <w:r w:rsidRPr="004B5182">
        <w:rPr>
          <w:szCs w:val="22"/>
          <w:lang w:val="el-GR"/>
        </w:rPr>
        <w:t>ΧΙΙ</w:t>
      </w:r>
      <w:proofErr w:type="spellEnd"/>
      <w:r w:rsidRPr="00152816">
        <w:rPr>
          <w:szCs w:val="22"/>
          <w:lang w:val="el-GR"/>
        </w:rPr>
        <w:t xml:space="preserve">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14:paraId="3AB7B4AC" w14:textId="77777777" w:rsidR="003929DA" w:rsidRDefault="003929DA">
      <w:pPr>
        <w:rPr>
          <w:szCs w:val="22"/>
          <w:lang w:val="el-GR"/>
        </w:rPr>
      </w:pPr>
      <w:r>
        <w:rPr>
          <w:szCs w:val="22"/>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14:paraId="349AFC3B" w14:textId="77777777" w:rsidR="003929DA" w:rsidRPr="0083058A" w:rsidRDefault="003929DA">
      <w:pPr>
        <w:rPr>
          <w:lang w:val="el-GR"/>
        </w:rPr>
      </w:pPr>
      <w:r>
        <w:rPr>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14:paraId="38CB43CB" w14:textId="77777777" w:rsidR="003929DA" w:rsidRPr="00423E0F" w:rsidRDefault="003929DA">
      <w:pPr>
        <w:rPr>
          <w:b/>
          <w:szCs w:val="22"/>
          <w:lang w:val="el-GR"/>
        </w:rPr>
      </w:pPr>
      <w:r w:rsidRPr="00423E0F">
        <w:rPr>
          <w:b/>
          <w:szCs w:val="22"/>
          <w:lang w:val="el-GR"/>
        </w:rPr>
        <w:t>Η εκτέλεση των εργασιών</w:t>
      </w:r>
      <w:r w:rsidR="004D4101" w:rsidRPr="00423E0F">
        <w:rPr>
          <w:b/>
          <w:szCs w:val="22"/>
          <w:lang w:val="el-GR"/>
        </w:rPr>
        <w:t xml:space="preserve"> τοποθέτησης, </w:t>
      </w:r>
      <w:r w:rsidRPr="00423E0F">
        <w:rPr>
          <w:b/>
          <w:szCs w:val="22"/>
          <w:lang w:val="el-GR"/>
        </w:rPr>
        <w:t>γίνεται υποχρεωτικά από τον προσφέροντα ή, αν η προσφορά υποβάλλεται από ένωση οικονομικών φορέων, από έναν από τους συμμετέχοντες στην ένωση αυτή</w:t>
      </w:r>
      <w:r w:rsidR="004D4101" w:rsidRPr="00423E0F">
        <w:rPr>
          <w:b/>
          <w:szCs w:val="22"/>
          <w:lang w:val="el-GR"/>
        </w:rPr>
        <w:t>, σύμφωνα με τα προβλεπόμενα στην μελέτη.</w:t>
      </w:r>
    </w:p>
    <w:p w14:paraId="68F48CD9" w14:textId="77777777" w:rsidR="00D8578D" w:rsidRDefault="00D8578D" w:rsidP="00D8578D">
      <w:pPr>
        <w:rPr>
          <w:bCs/>
          <w:lang w:val="el-GR"/>
        </w:rPr>
      </w:pPr>
      <w:r w:rsidRPr="0035532D">
        <w:rPr>
          <w:bCs/>
          <w:lang w:val="el-GR"/>
        </w:rPr>
        <w:t xml:space="preserve">Η αναθέτουσα αρχή ελέγχει αν οι </w:t>
      </w:r>
      <w:proofErr w:type="spellStart"/>
      <w:r w:rsidRPr="0035532D">
        <w:rPr>
          <w:bCs/>
          <w:lang w:val="el-GR"/>
        </w:rPr>
        <w:t>φoρείς</w:t>
      </w:r>
      <w:proofErr w:type="spellEnd"/>
      <w:r w:rsidRPr="0035532D">
        <w:rPr>
          <w:bCs/>
          <w:lang w:val="el-GR"/>
        </w:rPr>
        <w:t xml:space="preserve">,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w:t>
      </w:r>
      <w:r w:rsidR="00216ECA" w:rsidRPr="0035532D">
        <w:rPr>
          <w:bCs/>
          <w:lang w:val="el-GR"/>
        </w:rPr>
        <w:t>της</w:t>
      </w:r>
      <w:r w:rsidRPr="0035532D">
        <w:rPr>
          <w:bCs/>
          <w:lang w:val="el-GR"/>
        </w:rPr>
        <w:t xml:space="preserve"> παραγράφ</w:t>
      </w:r>
      <w:r w:rsidR="00216ECA" w:rsidRPr="0035532D">
        <w:rPr>
          <w:bCs/>
          <w:lang w:val="el-GR"/>
        </w:rPr>
        <w:t>ου 2.2.3</w:t>
      </w:r>
      <w:r w:rsidRPr="0035532D">
        <w:rPr>
          <w:bCs/>
          <w:lang w:val="el-GR"/>
        </w:rPr>
        <w:t>.</w:t>
      </w:r>
      <w:r w:rsidR="0090302A" w:rsidRPr="0035532D">
        <w:rPr>
          <w:bCs/>
          <w:lang w:val="el-GR"/>
        </w:rPr>
        <w:t>.</w:t>
      </w:r>
      <w:r w:rsidRPr="0035532D">
        <w:rPr>
          <w:bCs/>
          <w:lang w:val="el-GR"/>
        </w:rPr>
        <w:t xml:space="preserve">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w:t>
      </w:r>
      <w:r w:rsidRPr="0035532D">
        <w:rPr>
          <w:bCs/>
          <w:color w:val="000000"/>
          <w:lang w:val="el-GR"/>
        </w:rPr>
        <w:t xml:space="preserve"> </w:t>
      </w:r>
      <w:r w:rsidRPr="0035532D">
        <w:rPr>
          <w:bCs/>
          <w:lang w:val="el-GR"/>
        </w:rPr>
        <w:t xml:space="preserve">σχετική </w:t>
      </w:r>
      <w:r w:rsidR="00AB275A" w:rsidRPr="0035532D">
        <w:rPr>
          <w:bCs/>
          <w:lang w:val="el-GR"/>
        </w:rPr>
        <w:t xml:space="preserve"> πρόσκληση της αναθέτουσας αρχής, η οποία απευθύνεται στον οικονομικό φορέα μέσω της λειτουργικότητας «Επικοινωνία» του </w:t>
      </w:r>
      <w:proofErr w:type="spellStart"/>
      <w:r w:rsidR="00AB275A" w:rsidRPr="0035532D">
        <w:rPr>
          <w:bCs/>
          <w:lang w:val="el-GR"/>
        </w:rPr>
        <w:t>ΕΣΗΔΗΣ</w:t>
      </w:r>
      <w:proofErr w:type="spellEnd"/>
      <w:r w:rsidR="0090302A" w:rsidRPr="0035532D">
        <w:rPr>
          <w:bCs/>
          <w:lang w:val="el-GR"/>
        </w:rPr>
        <w:t>.</w:t>
      </w:r>
      <w:r w:rsidR="00AB275A" w:rsidRPr="0035532D">
        <w:rPr>
          <w:bCs/>
          <w:lang w:val="el-GR"/>
        </w:rPr>
        <w:t xml:space="preserve"> </w:t>
      </w:r>
      <w:r w:rsidRPr="0035532D">
        <w:rPr>
          <w:bCs/>
          <w:lang w:val="el-GR"/>
        </w:rPr>
        <w:t>Ο φορέας που αντικαθιστά φορέα του προηγούμενου εδαφίου δεν επιτρέπεται να αντικατασταθεί εκ νέου.</w:t>
      </w:r>
    </w:p>
    <w:p w14:paraId="08CC5353" w14:textId="77777777" w:rsidR="008D7723" w:rsidRPr="00EE08A6" w:rsidRDefault="00D8578D" w:rsidP="00D8578D">
      <w:pPr>
        <w:rPr>
          <w:b/>
          <w:bCs/>
          <w:lang w:val="el-GR"/>
        </w:rPr>
      </w:pPr>
      <w:r w:rsidRPr="00EE08A6">
        <w:rPr>
          <w:b/>
          <w:bCs/>
          <w:lang w:val="el-GR"/>
        </w:rPr>
        <w:t xml:space="preserve">2.2.8.2. </w:t>
      </w:r>
      <w:r w:rsidR="008D7723" w:rsidRPr="00EE08A6">
        <w:rPr>
          <w:b/>
          <w:bCs/>
          <w:lang w:val="el-GR"/>
        </w:rPr>
        <w:t>Υπεργολαβία</w:t>
      </w:r>
    </w:p>
    <w:p w14:paraId="21A55F9C" w14:textId="77777777" w:rsidR="00D8578D" w:rsidRPr="00245B54" w:rsidRDefault="00D8578D" w:rsidP="00D8578D">
      <w:pPr>
        <w:rPr>
          <w:bCs/>
          <w:shd w:val="clear" w:color="auto" w:fill="FFFF00"/>
          <w:lang w:val="el-GR"/>
        </w:rPr>
      </w:pPr>
      <w:r>
        <w:rPr>
          <w:bCs/>
          <w:lang w:val="el-GR"/>
        </w:rPr>
        <w:t>Ο οικονομικός φορέας αναφέρει στην προσφορά του τ</w:t>
      </w:r>
      <w:r w:rsidRPr="000A223D">
        <w:rPr>
          <w:bCs/>
          <w:lang w:val="el-GR"/>
        </w:rPr>
        <w:t>ο τμήμα της σύμβασης που προτίθεται να αναθέσει υπό μορφή υπεργολαβίας σε τρίτους, καθώς και τους υπεργολάβους που προτείνει</w:t>
      </w:r>
      <w:r>
        <w:rPr>
          <w:bCs/>
          <w:lang w:val="el-GR"/>
        </w:rPr>
        <w:t xml:space="preserve">. </w:t>
      </w:r>
      <w:r w:rsidRPr="00342556">
        <w:rPr>
          <w:bCs/>
          <w:lang w:val="el-GR"/>
        </w:rPr>
        <w:t>Σ</w:t>
      </w:r>
      <w:r>
        <w:rPr>
          <w:bCs/>
          <w:lang w:val="el-GR"/>
        </w:rPr>
        <w:t xml:space="preserve">την περίπτωση που </w:t>
      </w:r>
      <w:r>
        <w:rPr>
          <w:bCs/>
          <w:lang w:val="en-US"/>
        </w:rPr>
        <w:t>o</w:t>
      </w:r>
      <w:r>
        <w:rPr>
          <w:bCs/>
          <w:lang w:val="el-GR"/>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w:t>
      </w:r>
      <w:r>
        <w:rPr>
          <w:bCs/>
          <w:lang w:val="el-GR"/>
        </w:rPr>
        <w:lastRenderedPageBreak/>
        <w:t xml:space="preserve">αξίας της σύμβασης, η αναθέτουσα αρχή ελέγχει ότι δεν συντρέχουν οι λόγοι αποκλεισμού της παραγράφου </w:t>
      </w:r>
      <w:r w:rsidRPr="000C2D2C">
        <w:rPr>
          <w:bCs/>
          <w:lang w:val="el-GR"/>
        </w:rPr>
        <w:t>2.2.3</w:t>
      </w:r>
      <w:r>
        <w:rPr>
          <w:bCs/>
          <w:lang w:val="el-GR"/>
        </w:rPr>
        <w:t xml:space="preserve"> της παρούσας. Ο οικονομικός φορέας υποχρεούται να αντικαταστήσει έναν υπεργολάβο, εφόσον συντρέχουν στο πρόσωπό του λόγοι αποκλεισμού </w:t>
      </w:r>
      <w:r w:rsidR="0097317D">
        <w:rPr>
          <w:bCs/>
          <w:lang w:val="el-GR"/>
        </w:rPr>
        <w:t>της ως άνω παραγράφου 2.2.3.</w:t>
      </w:r>
      <w:r w:rsidR="004B60BA">
        <w:rPr>
          <w:bCs/>
          <w:lang w:val="el-GR"/>
        </w:rPr>
        <w:t>.</w:t>
      </w:r>
    </w:p>
    <w:p w14:paraId="6051AFF2" w14:textId="77777777" w:rsidR="003929DA" w:rsidRDefault="003929DA">
      <w:pPr>
        <w:pStyle w:val="3"/>
        <w:rPr>
          <w:lang w:val="el-GR"/>
        </w:rPr>
      </w:pPr>
      <w:bookmarkStart w:id="28" w:name="_Toc79066399"/>
      <w:r>
        <w:rPr>
          <w:lang w:val="el-GR"/>
        </w:rPr>
        <w:t>2.2.9</w:t>
      </w:r>
      <w:r>
        <w:rPr>
          <w:lang w:val="el-GR"/>
        </w:rPr>
        <w:tab/>
        <w:t>Κανόνες απόδειξης ποιοτικής επιλογής</w:t>
      </w:r>
      <w:bookmarkEnd w:id="28"/>
    </w:p>
    <w:p w14:paraId="38D7D3AC" w14:textId="77777777" w:rsidR="007F65D6" w:rsidRDefault="007F65D6" w:rsidP="007F65D6">
      <w:pPr>
        <w:rPr>
          <w:bCs/>
          <w:lang w:val="el-GR"/>
        </w:rPr>
      </w:pPr>
      <w:r>
        <w:rPr>
          <w:bCs/>
          <w:lang w:val="el-GR"/>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w:t>
      </w:r>
      <w:proofErr w:type="spellStart"/>
      <w:r>
        <w:rPr>
          <w:bCs/>
          <w:lang w:val="el-GR"/>
        </w:rPr>
        <w:t>ΕΕΕΣ</w:t>
      </w:r>
      <w:proofErr w:type="spellEnd"/>
      <w:r w:rsidR="00FF7A06">
        <w:rPr>
          <w:bCs/>
          <w:lang w:val="el-GR"/>
        </w:rPr>
        <w:t>,</w:t>
      </w:r>
      <w:r>
        <w:rPr>
          <w:bCs/>
          <w:lang w:val="el-GR"/>
        </w:rPr>
        <w:t xml:space="preserve"> κατά τα οριζόμενα στην παράγραφο 2.2.9.1, κατά την υποβολή των δικαιολογητικών </w:t>
      </w:r>
      <w:r w:rsidR="008D7723">
        <w:rPr>
          <w:bCs/>
          <w:lang w:val="el-GR"/>
        </w:rPr>
        <w:t>της παραγράφου 2.2.9.2</w:t>
      </w:r>
      <w:r w:rsidR="007B335B">
        <w:rPr>
          <w:bCs/>
          <w:lang w:val="el-GR"/>
        </w:rPr>
        <w:t xml:space="preserve"> </w:t>
      </w:r>
      <w:r>
        <w:rPr>
          <w:bCs/>
          <w:lang w:val="el-GR"/>
        </w:rPr>
        <w:t xml:space="preserve">και κατά τη σύναψη της σύμβασης δια της υπεύθυνης δήλωσης, της περ. </w:t>
      </w:r>
      <w:r w:rsidR="008D7723">
        <w:rPr>
          <w:bCs/>
          <w:lang w:val="el-GR"/>
        </w:rPr>
        <w:t>δ</w:t>
      </w:r>
      <w:r>
        <w:rPr>
          <w:bCs/>
          <w:lang w:val="el-GR"/>
        </w:rPr>
        <w:t>΄ της παρ. 3 του άρθρου 105</w:t>
      </w:r>
      <w:r w:rsidR="002D2C87">
        <w:rPr>
          <w:bCs/>
          <w:lang w:val="el-GR"/>
        </w:rPr>
        <w:t xml:space="preserve"> του ν. 4412/2016</w:t>
      </w:r>
      <w:r>
        <w:rPr>
          <w:bCs/>
          <w:lang w:val="el-GR"/>
        </w:rPr>
        <w:t xml:space="preserve">. </w:t>
      </w:r>
    </w:p>
    <w:p w14:paraId="4AE03185" w14:textId="77777777" w:rsidR="007F65D6" w:rsidRDefault="007F65D6" w:rsidP="007F65D6">
      <w:pPr>
        <w:rPr>
          <w:bCs/>
          <w:lang w:val="el-GR"/>
        </w:rPr>
      </w:pPr>
      <w:r>
        <w:rPr>
          <w:bCs/>
          <w:lang w:val="el-GR"/>
        </w:rPr>
        <w:t xml:space="preserve">Στην περίπτωση που ο </w:t>
      </w:r>
      <w:r w:rsidR="008D7723">
        <w:rPr>
          <w:bCs/>
          <w:lang w:val="el-GR"/>
        </w:rPr>
        <w:t>οικονομικός φορέας</w:t>
      </w:r>
      <w:r>
        <w:rPr>
          <w:bCs/>
          <w:lang w:val="el-GR"/>
        </w:rPr>
        <w:t xml:space="preserve"> στηρίζεται στις ικανότητες άλλων φορέων, σύμφωνα με </w:t>
      </w:r>
      <w:r>
        <w:rPr>
          <w:lang w:val="el-GR"/>
        </w:rPr>
        <w:t xml:space="preserve">την παράγραφό </w:t>
      </w:r>
      <w:r>
        <w:rPr>
          <w:bCs/>
          <w:lang w:val="el-GR"/>
        </w:rPr>
        <w:t xml:space="preserve">2.2.8. της παρούσας, οι φορείς στην ικανότητα των οποίων στηρίζεται υποχρεούνται να  αποδεικνύουν, κατά τα οριζόμενα </w:t>
      </w:r>
      <w:r w:rsidR="009B07C0">
        <w:rPr>
          <w:bCs/>
          <w:lang w:val="el-GR"/>
        </w:rPr>
        <w:t>στις παραγράφους</w:t>
      </w:r>
      <w:r>
        <w:rPr>
          <w:bCs/>
          <w:lang w:val="el-GR"/>
        </w:rPr>
        <w:t xml:space="preserve"> 2.2.9.1 και 2.2.9.2, ότι δεν συντρέχουν οι λόγοι αποκλεισμού </w:t>
      </w:r>
      <w:r>
        <w:rPr>
          <w:lang w:val="el-GR"/>
        </w:rPr>
        <w:t xml:space="preserve">της παραγράφου </w:t>
      </w:r>
      <w:r>
        <w:rPr>
          <w:bCs/>
          <w:lang w:val="el-GR"/>
        </w:rPr>
        <w:t>2.2.3 της παρούσας και ότι πληρούν τα σχετικά κ</w:t>
      </w:r>
      <w:r w:rsidR="00245B54">
        <w:rPr>
          <w:bCs/>
          <w:lang w:val="el-GR"/>
        </w:rPr>
        <w:t>ριτήρια επιλογής κατά περίπτωση</w:t>
      </w:r>
      <w:r w:rsidRPr="00245B54">
        <w:rPr>
          <w:bCs/>
          <w:lang w:val="el-GR"/>
        </w:rPr>
        <w:t>.</w:t>
      </w:r>
    </w:p>
    <w:p w14:paraId="15D89276" w14:textId="77777777" w:rsidR="007F65D6" w:rsidRDefault="007F65D6" w:rsidP="007F65D6">
      <w:pPr>
        <w:rPr>
          <w:bCs/>
          <w:lang w:val="el-GR"/>
        </w:rPr>
      </w:pPr>
      <w:r>
        <w:rPr>
          <w:bCs/>
          <w:lang w:val="el-GR"/>
        </w:rPr>
        <w:t xml:space="preserve">Στην περίπτωση που </w:t>
      </w:r>
      <w:r>
        <w:rPr>
          <w:bCs/>
          <w:lang w:val="en-US"/>
        </w:rPr>
        <w:t>o</w:t>
      </w:r>
      <w:r>
        <w:rPr>
          <w:bCs/>
          <w:lang w:val="el-GR"/>
        </w:rPr>
        <w:t xml:space="preserve"> </w:t>
      </w:r>
      <w:r w:rsidR="008D7723">
        <w:rPr>
          <w:bCs/>
          <w:lang w:val="el-GR"/>
        </w:rPr>
        <w:t>οικονομικός φορέας</w:t>
      </w:r>
      <w:r>
        <w:rPr>
          <w:bCs/>
          <w:lang w:val="el-GR"/>
        </w:rPr>
        <w:t xml:space="preserve">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w:t>
      </w:r>
      <w:r w:rsidR="009B07C0">
        <w:rPr>
          <w:bCs/>
          <w:lang w:val="el-GR"/>
        </w:rPr>
        <w:t>στις παραγράφους</w:t>
      </w:r>
      <w:r>
        <w:rPr>
          <w:bCs/>
          <w:lang w:val="el-GR"/>
        </w:rPr>
        <w:t xml:space="preserve"> 2.2.9.1 και 2.2.9.2, ότι δεν συντρέχουν οι λόγοι αποκλεισμού της παραγράφου 2.2.3 της παρούσας. </w:t>
      </w:r>
    </w:p>
    <w:p w14:paraId="307775DC" w14:textId="77777777" w:rsidR="00F0704B" w:rsidRPr="00E14C02" w:rsidRDefault="00F0704B" w:rsidP="00F0704B">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w:t>
      </w:r>
      <w:proofErr w:type="spellStart"/>
      <w:r w:rsidRPr="00E14C02">
        <w:rPr>
          <w:rFonts w:eastAsia="Calibri" w:cs="Times New Roman"/>
          <w:szCs w:val="22"/>
          <w:lang w:val="el-GR" w:eastAsia="en-US"/>
        </w:rPr>
        <w:t>ΕΕΕΣ</w:t>
      </w:r>
      <w:proofErr w:type="spellEnd"/>
      <w:r w:rsidRPr="00E14C02">
        <w:rPr>
          <w:rFonts w:eastAsia="Calibri" w:cs="Times New Roman"/>
          <w:szCs w:val="22"/>
          <w:lang w:val="el-GR" w:eastAsia="en-US"/>
        </w:rPr>
        <w:t xml:space="preserve"> και μέχρι την ημέρα της έγγραφης πρόσκλησης για την σύναψη του συμφωνητικού οι προσφέροντες οφείλουν να ενημερώσουν αμελλητί την αναθέτουσα αρχή. </w:t>
      </w:r>
    </w:p>
    <w:p w14:paraId="71F14D37" w14:textId="77777777" w:rsidR="003929DA" w:rsidRPr="00DA510C" w:rsidRDefault="003929DA">
      <w:pPr>
        <w:pStyle w:val="4"/>
        <w:ind w:left="567" w:hanging="567"/>
        <w:rPr>
          <w:i/>
          <w:lang w:val="el-GR"/>
        </w:rPr>
      </w:pPr>
      <w:bookmarkStart w:id="29" w:name="_Toc79066400"/>
      <w:r w:rsidRPr="00DA510C">
        <w:rPr>
          <w:lang w:val="el-GR"/>
        </w:rPr>
        <w:t>2.2.9.1</w:t>
      </w:r>
      <w:r w:rsidRPr="00DA510C">
        <w:rPr>
          <w:lang w:val="el-GR"/>
        </w:rPr>
        <w:tab/>
        <w:t>Προκαταρκτική απόδειξη κατά την υποβολή προσφορών</w:t>
      </w:r>
      <w:bookmarkEnd w:id="29"/>
      <w:r w:rsidRPr="00DA510C">
        <w:rPr>
          <w:lang w:val="el-GR"/>
        </w:rPr>
        <w:t xml:space="preserve"> </w:t>
      </w:r>
    </w:p>
    <w:p w14:paraId="512C1E15" w14:textId="77777777" w:rsidR="003929DA" w:rsidRPr="00DA510C" w:rsidRDefault="003929DA">
      <w:pPr>
        <w:rPr>
          <w:i/>
          <w:lang w:val="el-GR"/>
        </w:rPr>
      </w:pPr>
      <w:r>
        <w:rPr>
          <w:lang w:val="el-GR"/>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w:t>
      </w:r>
      <w:r w:rsidRPr="004D4101">
        <w:rPr>
          <w:lang w:val="el-GR"/>
        </w:rPr>
        <w:t>2.2.5, 2.2.6 και 2.2.7 της παρούσης,</w:t>
      </w:r>
      <w:r w:rsidRPr="004D4101">
        <w:rPr>
          <w:rFonts w:eastAsia="SimSun"/>
          <w:sz w:val="20"/>
          <w:szCs w:val="20"/>
          <w:lang w:val="el-GR"/>
        </w:rPr>
        <w:t xml:space="preserve"> </w:t>
      </w:r>
      <w:r w:rsidRPr="004D4101">
        <w:rPr>
          <w:lang w:val="el-GR"/>
        </w:rPr>
        <w:t xml:space="preserve">προσκομίζουν κατά την υποβολή της προσφοράς </w:t>
      </w:r>
      <w:r w:rsidR="0083058A" w:rsidRPr="004D4101">
        <w:rPr>
          <w:lang w:val="el-GR"/>
        </w:rPr>
        <w:t>τους,</w:t>
      </w:r>
      <w:r w:rsidRPr="004D4101">
        <w:rPr>
          <w:lang w:val="el-GR"/>
        </w:rPr>
        <w:t xml:space="preserve"> </w:t>
      </w:r>
      <w:r w:rsidRPr="004D4101">
        <w:rPr>
          <w:u w:val="single"/>
          <w:lang w:val="el-GR"/>
        </w:rPr>
        <w:t>ως δικαιολογητικό συμμετοχής,</w:t>
      </w:r>
      <w:r w:rsidRPr="004D4101">
        <w:rPr>
          <w:lang w:val="el-GR"/>
        </w:rPr>
        <w:t xml:space="preserve"> το προβλεπόμενο από το άρθρο 79 παρ. 1 και 3 του ν. 4412/2016 Ευρωπαϊκό Ενιαίο Έγγραφο Σύμβασης (</w:t>
      </w:r>
      <w:proofErr w:type="spellStart"/>
      <w:r w:rsidRPr="004D4101">
        <w:rPr>
          <w:lang w:val="el-GR"/>
        </w:rPr>
        <w:t>ΕΕΕΣ</w:t>
      </w:r>
      <w:proofErr w:type="spellEnd"/>
      <w:r w:rsidRPr="004D4101">
        <w:rPr>
          <w:lang w:val="el-GR"/>
        </w:rPr>
        <w:t>), σύμφωνα με το επισυναπτόμενο στην παρούσα Παράρτημα</w:t>
      </w:r>
      <w:r w:rsidR="00DA510C" w:rsidRPr="004D4101">
        <w:rPr>
          <w:lang w:val="el-GR"/>
        </w:rPr>
        <w:t xml:space="preserve"> </w:t>
      </w:r>
      <w:proofErr w:type="spellStart"/>
      <w:r w:rsidR="00DA510C" w:rsidRPr="004D4101">
        <w:rPr>
          <w:lang w:val="el-GR"/>
        </w:rPr>
        <w:t>ΙΙΙ</w:t>
      </w:r>
      <w:proofErr w:type="spellEnd"/>
      <w:r w:rsidRPr="004D4101">
        <w:rPr>
          <w:i/>
          <w:lang w:val="el-GR"/>
        </w:rPr>
        <w:t>,</w:t>
      </w:r>
      <w:r w:rsidRPr="004D4101">
        <w:rPr>
          <w:lang w:val="el-GR"/>
        </w:rPr>
        <w:t xml:space="preserve"> το οποίο </w:t>
      </w:r>
      <w:r w:rsidR="00682A3D" w:rsidRPr="004D4101">
        <w:rPr>
          <w:lang w:val="el-GR"/>
        </w:rPr>
        <w:t xml:space="preserve">ισοδυναμεί με </w:t>
      </w:r>
      <w:r w:rsidRPr="004D4101">
        <w:rPr>
          <w:lang w:val="el-GR"/>
        </w:rPr>
        <w:t xml:space="preserve">ενημερωμένη υπεύθυνη δήλωση, με τις συνέπειες του ν. 1599/1986. Το </w:t>
      </w:r>
      <w:proofErr w:type="spellStart"/>
      <w:r w:rsidRPr="004D4101">
        <w:rPr>
          <w:lang w:val="el-GR"/>
        </w:rPr>
        <w:t>ΕΕΕΣ</w:t>
      </w:r>
      <w:proofErr w:type="spellEnd"/>
      <w:r w:rsidRPr="004D4101">
        <w:rPr>
          <w:lang w:val="el-GR"/>
        </w:rPr>
        <w:t xml:space="preserve">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r w:rsidRPr="00DA510C">
        <w:rPr>
          <w:lang w:val="el-GR"/>
        </w:rPr>
        <w:t xml:space="preserve"> </w:t>
      </w:r>
    </w:p>
    <w:p w14:paraId="248AE312" w14:textId="77777777" w:rsidR="00DA510C" w:rsidRPr="00EC3E0C" w:rsidRDefault="00DA510C" w:rsidP="00DA510C">
      <w:pPr>
        <w:pStyle w:val="normalwithoutspacing"/>
        <w:rPr>
          <w:i/>
          <w:szCs w:val="22"/>
          <w:u w:val="single"/>
        </w:rPr>
      </w:pPr>
      <w:r w:rsidRPr="00EC3E0C">
        <w:rPr>
          <w:szCs w:val="22"/>
          <w:u w:val="single"/>
        </w:rPr>
        <w:t xml:space="preserve">Το ευρωπαϊκό έντυπο θα συμπληρωθεί μετά την δημοσίευση της παρούσας διακήρυξης στην Υπηρεσία Εκδόσεων της Ευρωπαϊκής Ένωσης, καθώς είναι απαραίτητος ο </w:t>
      </w:r>
      <w:r w:rsidRPr="00EC3E0C">
        <w:rPr>
          <w:b/>
          <w:szCs w:val="22"/>
        </w:rPr>
        <w:t>συστημικός αριθμός της δημοσίευσης</w:t>
      </w:r>
      <w:r w:rsidRPr="00EC3E0C">
        <w:rPr>
          <w:szCs w:val="22"/>
          <w:u w:val="single"/>
        </w:rPr>
        <w:t xml:space="preserve">. </w:t>
      </w:r>
      <w:r w:rsidRPr="00EC3E0C">
        <w:rPr>
          <w:szCs w:val="22"/>
          <w:u w:val="single"/>
          <w:lang w:val="en-US"/>
        </w:rPr>
        <w:t>T</w:t>
      </w:r>
      <w:r w:rsidRPr="00EC3E0C">
        <w:rPr>
          <w:szCs w:val="22"/>
          <w:u w:val="single"/>
        </w:rPr>
        <w:t xml:space="preserve">ο παραχθέν αρχείο </w:t>
      </w:r>
      <w:r w:rsidRPr="00EC3E0C">
        <w:rPr>
          <w:szCs w:val="22"/>
          <w:u w:val="single"/>
          <w:lang w:val="en-US"/>
        </w:rPr>
        <w:t>pdf</w:t>
      </w:r>
      <w:r w:rsidRPr="00EC3E0C">
        <w:rPr>
          <w:szCs w:val="22"/>
          <w:u w:val="single"/>
        </w:rPr>
        <w:t xml:space="preserve"> </w:t>
      </w:r>
      <w:r w:rsidRPr="00EC3E0C">
        <w:rPr>
          <w:i/>
          <w:szCs w:val="22"/>
          <w:u w:val="single"/>
        </w:rPr>
        <w:t xml:space="preserve">αναρτάται </w:t>
      </w:r>
      <w:r w:rsidRPr="00EC3E0C">
        <w:rPr>
          <w:b/>
          <w:i/>
          <w:szCs w:val="22"/>
          <w:u w:val="single"/>
        </w:rPr>
        <w:t>ξεχωριστά</w:t>
      </w:r>
      <w:r w:rsidRPr="00EC3E0C">
        <w:rPr>
          <w:i/>
          <w:szCs w:val="22"/>
          <w:u w:val="single"/>
        </w:rPr>
        <w:t xml:space="preserve"> ως αναπόσπαστο μέρος αυτή της διακήρυξης. </w:t>
      </w:r>
      <w:r w:rsidRPr="00EC3E0C">
        <w:rPr>
          <w:i/>
          <w:szCs w:val="22"/>
          <w:u w:val="single"/>
          <w:lang w:val="en-US"/>
        </w:rPr>
        <w:t>T</w:t>
      </w:r>
      <w:r w:rsidRPr="00EC3E0C">
        <w:rPr>
          <w:i/>
          <w:szCs w:val="22"/>
          <w:u w:val="single"/>
        </w:rPr>
        <w:t xml:space="preserve">ο αρχείο </w:t>
      </w:r>
      <w:proofErr w:type="spellStart"/>
      <w:r w:rsidRPr="00EC3E0C">
        <w:rPr>
          <w:i/>
          <w:szCs w:val="22"/>
          <w:u w:val="single"/>
        </w:rPr>
        <w:t>XML</w:t>
      </w:r>
      <w:proofErr w:type="spellEnd"/>
      <w:r w:rsidRPr="00EC3E0C">
        <w:rPr>
          <w:i/>
          <w:szCs w:val="22"/>
          <w:u w:val="single"/>
        </w:rPr>
        <w:t xml:space="preserve"> αναρτάται για την διευκόλυνση των οικονομικών φορέων προκειμένου να συντάξουν μέσω της υπηρεσίας </w:t>
      </w:r>
      <w:proofErr w:type="spellStart"/>
      <w:r w:rsidRPr="00EC3E0C">
        <w:rPr>
          <w:i/>
          <w:szCs w:val="22"/>
          <w:u w:val="single"/>
        </w:rPr>
        <w:t>eΕΕΕΣ</w:t>
      </w:r>
      <w:proofErr w:type="spellEnd"/>
      <w:r w:rsidRPr="00EC3E0C">
        <w:rPr>
          <w:i/>
          <w:szCs w:val="22"/>
          <w:u w:val="single"/>
        </w:rPr>
        <w:t xml:space="preserve"> τη σχετική απάντηση τους. Στο τέλος της διακήρυξης για λόγους ευκολίας και κατανόησης των απαιτούμενων προς συμπλήρωση πεδίων του εντύπου, υπάρχει το σχέδιο του </w:t>
      </w:r>
      <w:proofErr w:type="spellStart"/>
      <w:r w:rsidRPr="00EC3E0C">
        <w:rPr>
          <w:i/>
          <w:szCs w:val="22"/>
          <w:u w:val="single"/>
        </w:rPr>
        <w:t>ΕΕΕΣ</w:t>
      </w:r>
      <w:proofErr w:type="spellEnd"/>
      <w:r w:rsidRPr="00EC3E0C">
        <w:rPr>
          <w:i/>
          <w:szCs w:val="22"/>
          <w:u w:val="single"/>
        </w:rPr>
        <w:t xml:space="preserve"> που αφορά την υπό δημοσίευση προμήθεια.</w:t>
      </w:r>
    </w:p>
    <w:p w14:paraId="7F360267" w14:textId="77777777" w:rsidR="003929DA" w:rsidRDefault="003929DA">
      <w:pPr>
        <w:rPr>
          <w:lang w:val="el-GR"/>
        </w:rPr>
      </w:pPr>
      <w:r w:rsidRPr="00EC3E0C">
        <w:rPr>
          <w:lang w:val="el-GR"/>
        </w:rPr>
        <w:t xml:space="preserve">Το </w:t>
      </w:r>
      <w:proofErr w:type="spellStart"/>
      <w:r w:rsidRPr="00EC3E0C">
        <w:rPr>
          <w:lang w:val="el-GR"/>
        </w:rPr>
        <w:t>ΕΕΕΣ</w:t>
      </w:r>
      <w:proofErr w:type="spellEnd"/>
      <w:r w:rsidRPr="00EC3E0C">
        <w:rPr>
          <w:lang w:val="el-GR"/>
        </w:rPr>
        <w:t xml:space="preserve"> φέρει υπογραφή με ημερομηνία εντός του χρονικού διαστήματος κατά το οποίο μπορούν να</w:t>
      </w:r>
      <w:r>
        <w:rPr>
          <w:lang w:val="el-GR"/>
        </w:rPr>
        <w:t xml:space="preserve"> </w:t>
      </w:r>
      <w:r w:rsidR="003D62F0">
        <w:rPr>
          <w:lang w:val="el-GR"/>
        </w:rPr>
        <w:t>υποβάλλονται</w:t>
      </w:r>
      <w:r>
        <w:rPr>
          <w:lang w:val="el-GR"/>
        </w:rPr>
        <w:t xml:space="preserve"> προσφορές. Αν στο διάστημα που μεσολαβεί μεταξύ της ημερομηνίας υπογραφής του </w:t>
      </w:r>
      <w:proofErr w:type="spellStart"/>
      <w:r>
        <w:rPr>
          <w:lang w:val="el-GR"/>
        </w:rPr>
        <w:t>ΕΕΕΣ</w:t>
      </w:r>
      <w:proofErr w:type="spellEnd"/>
      <w:r>
        <w:rPr>
          <w:lang w:val="el-GR"/>
        </w:rPr>
        <w:t xml:space="preserve"> και της καταληκτικής ημερομηνίας υποβολής προσφορών έχουν επέλθει μεταβολές στα δηλωθέντα στοιχεία, εκ μέρους του, στο </w:t>
      </w:r>
      <w:proofErr w:type="spellStart"/>
      <w:r>
        <w:rPr>
          <w:lang w:val="el-GR"/>
        </w:rPr>
        <w:t>ΕΕΕΣ</w:t>
      </w:r>
      <w:proofErr w:type="spellEnd"/>
      <w:r>
        <w:rPr>
          <w:lang w:val="el-GR"/>
        </w:rPr>
        <w:t xml:space="preserve">,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w:t>
      </w:r>
      <w:proofErr w:type="spellStart"/>
      <w:r>
        <w:rPr>
          <w:lang w:val="el-GR"/>
        </w:rPr>
        <w:t>ΕΕΕΣ</w:t>
      </w:r>
      <w:proofErr w:type="spellEnd"/>
      <w:r>
        <w:rPr>
          <w:lang w:val="el-GR"/>
        </w:rPr>
        <w:t>.</w:t>
      </w:r>
    </w:p>
    <w:p w14:paraId="56071397" w14:textId="77777777" w:rsidR="00C53CD7" w:rsidRDefault="00C53CD7" w:rsidP="00C53CD7">
      <w:pPr>
        <w:rPr>
          <w:bCs/>
          <w:iCs/>
          <w:lang w:val="el-GR"/>
        </w:rPr>
      </w:pPr>
      <w:r w:rsidRPr="007B335B">
        <w:rPr>
          <w:bCs/>
          <w:iCs/>
          <w:lang w:val="el-GR"/>
        </w:rPr>
        <w:t xml:space="preserve">Ο οικονομικός φορέας δύναται να διευκρινίζει τις δηλώσεις και πληροφορίες που παρέχει στο </w:t>
      </w:r>
      <w:proofErr w:type="spellStart"/>
      <w:r w:rsidRPr="007B335B">
        <w:rPr>
          <w:bCs/>
          <w:iCs/>
          <w:lang w:val="el-GR"/>
        </w:rPr>
        <w:t>ΕΕΕΣ</w:t>
      </w:r>
      <w:proofErr w:type="spellEnd"/>
      <w:r w:rsidRPr="007B335B">
        <w:rPr>
          <w:bCs/>
          <w:iCs/>
          <w:lang w:val="el-GR"/>
        </w:rPr>
        <w:t xml:space="preserve"> με συνοδευτική υπεύθυνη δήλωση, την οποία υποβάλλει μαζί με </w:t>
      </w:r>
      <w:r w:rsidR="007C0468">
        <w:rPr>
          <w:bCs/>
          <w:iCs/>
          <w:lang w:val="el-GR"/>
        </w:rPr>
        <w:t>αυτό.</w:t>
      </w:r>
    </w:p>
    <w:p w14:paraId="68877087" w14:textId="77777777" w:rsidR="003D62F0" w:rsidRPr="003D62F0" w:rsidRDefault="003D62F0" w:rsidP="003D62F0">
      <w:pPr>
        <w:rPr>
          <w:lang w:val="el-GR"/>
        </w:rPr>
      </w:pPr>
      <w:r w:rsidRPr="003D62F0">
        <w:rPr>
          <w:lang w:val="el-GR"/>
        </w:rPr>
        <w:lastRenderedPageBreak/>
        <w:t xml:space="preserve">Κατά την υποβολή του </w:t>
      </w:r>
      <w:proofErr w:type="spellStart"/>
      <w:r w:rsidRPr="003D62F0">
        <w:rPr>
          <w:lang w:val="el-GR"/>
        </w:rPr>
        <w:t>ΕΕΕΣ</w:t>
      </w:r>
      <w:proofErr w:type="spellEnd"/>
      <w:r w:rsidRPr="003D62F0">
        <w:rPr>
          <w:lang w:val="el-GR"/>
        </w:rPr>
        <w:t xml:space="preserve">,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w:t>
      </w:r>
      <w:r w:rsidR="007D6C77">
        <w:rPr>
          <w:lang w:val="el-GR"/>
        </w:rPr>
        <w:t>στην παράγραφο</w:t>
      </w:r>
      <w:r w:rsidRPr="003D62F0">
        <w:rPr>
          <w:lang w:val="el-GR"/>
        </w:rPr>
        <w:t xml:space="preserve"> </w:t>
      </w:r>
      <w:r>
        <w:rPr>
          <w:lang w:val="el-GR"/>
        </w:rPr>
        <w:t>2.2.3</w:t>
      </w:r>
      <w:r w:rsidRPr="003D62F0">
        <w:rPr>
          <w:lang w:val="el-GR"/>
        </w:rPr>
        <w:t xml:space="preserve">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2EF4E1BB" w14:textId="77777777" w:rsidR="003929DA" w:rsidRDefault="003929DA">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038491FD" w14:textId="77777777" w:rsidR="003929DA" w:rsidRDefault="003929DA" w:rsidP="00585EAB">
      <w:pPr>
        <w:rPr>
          <w:lang w:val="el-GR"/>
        </w:rPr>
      </w:pPr>
      <w:r>
        <w:rPr>
          <w:lang w:val="el-GR"/>
        </w:rPr>
        <w:t xml:space="preserve">Στην περίπτωση υποβολής προσφοράς από ένωση οικονομικών φορέων το </w:t>
      </w:r>
      <w:proofErr w:type="spellStart"/>
      <w:r w:rsidR="00032BAF">
        <w:rPr>
          <w:lang w:val="el-GR"/>
        </w:rPr>
        <w:t>ΕΕΕΣ</w:t>
      </w:r>
      <w:proofErr w:type="spellEnd"/>
      <w:r>
        <w:rPr>
          <w:lang w:val="el-GR"/>
        </w:rPr>
        <w:t xml:space="preserve"> υποβάλλεται χωριστά από κάθε μέλος της ένωσης. </w:t>
      </w:r>
      <w:r w:rsidR="00585EAB" w:rsidRPr="00390D33">
        <w:rPr>
          <w:lang w:val="el-GR"/>
        </w:rPr>
        <w:t xml:space="preserve">Στο </w:t>
      </w:r>
      <w:proofErr w:type="spellStart"/>
      <w:r w:rsidR="00585EAB" w:rsidRPr="00390D33">
        <w:rPr>
          <w:lang w:val="el-GR"/>
        </w:rPr>
        <w:t>ΕΕΕΣ</w:t>
      </w:r>
      <w:proofErr w:type="spellEnd"/>
      <w:r w:rsidR="00585EAB" w:rsidRPr="00390D33">
        <w:rPr>
          <w:lang w:val="el-GR"/>
        </w:rPr>
        <w:t xml:space="preserve">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hyperlink r:id="rId15" w:history="1"/>
      <w:hyperlink r:id="rId16" w:history="1"/>
    </w:p>
    <w:p w14:paraId="0FE13C3A" w14:textId="77777777" w:rsidR="00E14C02" w:rsidRDefault="00E14C02" w:rsidP="00E14C02">
      <w:pPr>
        <w:suppressAutoHyphens w:val="0"/>
        <w:spacing w:after="160" w:line="259" w:lineRule="auto"/>
        <w:rPr>
          <w:rFonts w:eastAsia="Calibri" w:cs="Times New Roman"/>
          <w:szCs w:val="22"/>
          <w:lang w:val="el-GR" w:eastAsia="en-US"/>
        </w:rPr>
      </w:pPr>
      <w:r w:rsidRPr="00032BAF">
        <w:rPr>
          <w:rFonts w:eastAsia="Calibri" w:cs="Times New Roman"/>
          <w:szCs w:val="22"/>
          <w:lang w:val="el-GR" w:eastAsia="en-US"/>
        </w:rPr>
        <w:t xml:space="preserve">Ο οικονομικός φορέας φέρει την ειδική υποχρέωση, να δηλώσει, μέσω του </w:t>
      </w:r>
      <w:proofErr w:type="spellStart"/>
      <w:r w:rsidRPr="00032BAF">
        <w:rPr>
          <w:rFonts w:eastAsia="Calibri" w:cs="Times New Roman"/>
          <w:szCs w:val="22"/>
          <w:lang w:val="el-GR" w:eastAsia="en-US"/>
        </w:rPr>
        <w:t>ΕΕΕΣ</w:t>
      </w:r>
      <w:proofErr w:type="spellEnd"/>
      <w:r w:rsidRPr="00032BAF">
        <w:rPr>
          <w:rFonts w:eastAsia="Calibri" w:cs="Times New Roman"/>
          <w:szCs w:val="22"/>
          <w:lang w:val="el-GR" w:eastAsia="en-US"/>
        </w:rPr>
        <w:t xml:space="preserve">, την κατάστασή του σε σχέση με τους λόγους που προβλέπονται στο άρθρο 73 του ν. 4412/2016 και </w:t>
      </w:r>
      <w:r w:rsidR="007C0468">
        <w:rPr>
          <w:rFonts w:eastAsia="Calibri" w:cs="Times New Roman"/>
          <w:szCs w:val="22"/>
          <w:lang w:val="el-GR" w:eastAsia="en-US"/>
        </w:rPr>
        <w:t xml:space="preserve">την </w:t>
      </w:r>
      <w:r w:rsidRPr="00032BAF">
        <w:rPr>
          <w:rFonts w:eastAsia="Calibri" w:cs="Times New Roman"/>
          <w:szCs w:val="22"/>
          <w:lang w:val="el-GR" w:eastAsia="en-US"/>
        </w:rPr>
        <w:t>παρ</w:t>
      </w:r>
      <w:r w:rsidR="007C0468">
        <w:rPr>
          <w:rFonts w:eastAsia="Calibri" w:cs="Times New Roman"/>
          <w:szCs w:val="22"/>
          <w:lang w:val="el-GR" w:eastAsia="en-US"/>
        </w:rPr>
        <w:t>άγραφο</w:t>
      </w:r>
      <w:r w:rsidRPr="00032BAF">
        <w:rPr>
          <w:rFonts w:eastAsia="Calibri" w:cs="Times New Roman"/>
          <w:szCs w:val="22"/>
          <w:lang w:val="el-GR" w:eastAsia="en-US"/>
        </w:rPr>
        <w:t xml:space="preserve"> 2.2.3 της παρούσης </w:t>
      </w:r>
      <w:r w:rsidR="00C5163A" w:rsidRPr="00032BAF">
        <w:rPr>
          <w:rFonts w:eastAsia="Calibri" w:cs="Times New Roman"/>
          <w:szCs w:val="22"/>
          <w:lang w:val="el-GR" w:eastAsia="en-US"/>
        </w:rPr>
        <w:t xml:space="preserve">και </w:t>
      </w:r>
      <w:r w:rsidRPr="00032BAF">
        <w:rPr>
          <w:rFonts w:eastAsia="Calibri" w:cs="Times New Roman"/>
          <w:szCs w:val="22"/>
          <w:lang w:val="el-GR" w:eastAsia="en-US"/>
        </w:rPr>
        <w:t>ταυτόχρονα</w:t>
      </w:r>
      <w:r w:rsidR="00C5163A" w:rsidRPr="00032BAF">
        <w:rPr>
          <w:rFonts w:eastAsia="Calibri" w:cs="Times New Roman"/>
          <w:szCs w:val="22"/>
          <w:lang w:val="el-GR" w:eastAsia="en-US"/>
        </w:rPr>
        <w:t xml:space="preserve"> να</w:t>
      </w:r>
      <w:r w:rsidRPr="00032BAF">
        <w:rPr>
          <w:rFonts w:eastAsia="Calibri" w:cs="Times New Roman"/>
          <w:szCs w:val="22"/>
          <w:lang w:val="el-GR" w:eastAsia="en-US"/>
        </w:rPr>
        <w:t xml:space="preserve"> επικαλεσθεί και τυχόν </w:t>
      </w:r>
      <w:proofErr w:type="spellStart"/>
      <w:r w:rsidRPr="00032BAF">
        <w:rPr>
          <w:rFonts w:eastAsia="Calibri" w:cs="Times New Roman"/>
          <w:szCs w:val="22"/>
          <w:lang w:val="el-GR" w:eastAsia="en-US"/>
        </w:rPr>
        <w:t>ληφθέντα</w:t>
      </w:r>
      <w:proofErr w:type="spellEnd"/>
      <w:r w:rsidRPr="00032BAF">
        <w:rPr>
          <w:rFonts w:eastAsia="Calibri" w:cs="Times New Roman"/>
          <w:szCs w:val="22"/>
          <w:lang w:val="el-GR" w:eastAsia="en-US"/>
        </w:rPr>
        <w:t xml:space="preserve"> μέτρα προς αποκατάσταση της αξιοπιστίας του.</w:t>
      </w:r>
    </w:p>
    <w:p w14:paraId="4ED04214" w14:textId="77777777" w:rsidR="00E14C02" w:rsidRPr="00E14C02" w:rsidRDefault="00E14C02" w:rsidP="00E14C02">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Ιδίως επισημαίνεται ότι κατά την απάντηση οικονομικού φορέα στο </w:t>
      </w:r>
      <w:r w:rsidR="00032BAF">
        <w:rPr>
          <w:rFonts w:eastAsia="Calibri" w:cs="Times New Roman"/>
          <w:szCs w:val="22"/>
          <w:lang w:val="el-GR" w:eastAsia="en-US"/>
        </w:rPr>
        <w:t xml:space="preserve">σχετικό </w:t>
      </w:r>
      <w:r w:rsidRPr="00E14C02">
        <w:rPr>
          <w:rFonts w:eastAsia="Calibri" w:cs="Times New Roman"/>
          <w:szCs w:val="22"/>
          <w:lang w:val="el-GR" w:eastAsia="en-US"/>
        </w:rPr>
        <w:t xml:space="preserve">πεδίο του </w:t>
      </w:r>
      <w:proofErr w:type="spellStart"/>
      <w:r w:rsidRPr="00E14C02">
        <w:rPr>
          <w:rFonts w:eastAsia="Calibri" w:cs="Times New Roman"/>
          <w:szCs w:val="22"/>
          <w:lang w:val="el-GR" w:eastAsia="en-US"/>
        </w:rPr>
        <w:t>ΕΕΕΣ</w:t>
      </w:r>
      <w:proofErr w:type="spellEnd"/>
      <w:r w:rsidRPr="00E14C02">
        <w:rPr>
          <w:rFonts w:eastAsia="Calibri" w:cs="Times New Roman"/>
          <w:szCs w:val="22"/>
          <w:lang w:val="el-GR" w:eastAsia="en-US"/>
        </w:rPr>
        <w:t xml:space="preserve">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w:t>
      </w:r>
      <w:proofErr w:type="spellStart"/>
      <w:r w:rsidRPr="00E14C02">
        <w:rPr>
          <w:rFonts w:eastAsia="Calibri" w:cs="Times New Roman"/>
          <w:szCs w:val="22"/>
          <w:lang w:val="el-GR" w:eastAsia="en-US"/>
        </w:rPr>
        <w:t>3β</w:t>
      </w:r>
      <w:proofErr w:type="spellEnd"/>
      <w:r w:rsidRPr="00E14C02">
        <w:rPr>
          <w:rFonts w:eastAsia="Calibri" w:cs="Times New Roman"/>
          <w:szCs w:val="22"/>
          <w:lang w:val="el-GR" w:eastAsia="en-US"/>
        </w:rPr>
        <w:t xml:space="preserve"> του άρθρου 44 του ν. 3959/2011, </w:t>
      </w:r>
      <w:r w:rsidR="00D61E70">
        <w:rPr>
          <w:rFonts w:eastAsia="Calibri" w:cs="Times New Roman"/>
          <w:szCs w:val="22"/>
          <w:lang w:val="el-GR" w:eastAsia="en-US"/>
        </w:rPr>
        <w:t xml:space="preserve">σύμφωνα με την περ. γ της παραγράφου 2.2.3.4 της παρούσης, </w:t>
      </w:r>
      <w:r w:rsidRPr="00E14C02">
        <w:rPr>
          <w:rFonts w:eastAsia="Calibri" w:cs="Times New Roman"/>
          <w:szCs w:val="22"/>
          <w:lang w:val="el-GR" w:eastAsia="en-US"/>
        </w:rPr>
        <w:t>αναλύεται στο σχετικό πεδίο που προβάλλει κατόπιν θετικής απάντησης.</w:t>
      </w:r>
    </w:p>
    <w:p w14:paraId="2683DE45" w14:textId="77777777" w:rsidR="00E14C02" w:rsidRDefault="00E14C02" w:rsidP="00E14C02">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Όσον αφορά </w:t>
      </w:r>
      <w:r w:rsidR="003D10BA">
        <w:rPr>
          <w:rFonts w:eastAsia="Calibri" w:cs="Times New Roman"/>
          <w:szCs w:val="22"/>
          <w:lang w:val="el-GR" w:eastAsia="en-US"/>
        </w:rPr>
        <w:t>σ</w:t>
      </w:r>
      <w:r w:rsidRPr="00E14C02">
        <w:rPr>
          <w:rFonts w:eastAsia="Calibri" w:cs="Times New Roman"/>
          <w:szCs w:val="22"/>
          <w:lang w:val="el-GR" w:eastAsia="en-US"/>
        </w:rPr>
        <w:t xml:space="preserve">τις υποχρεώσεις του </w:t>
      </w:r>
      <w:r w:rsidR="007C0468">
        <w:rPr>
          <w:rFonts w:eastAsia="Calibri" w:cs="Times New Roman"/>
          <w:szCs w:val="22"/>
          <w:lang w:val="el-GR" w:eastAsia="en-US"/>
        </w:rPr>
        <w:t xml:space="preserve">ως προς </w:t>
      </w:r>
      <w:r w:rsidRPr="00E14C02">
        <w:rPr>
          <w:rFonts w:eastAsia="Calibri" w:cs="Times New Roman"/>
          <w:szCs w:val="22"/>
          <w:lang w:val="el-GR" w:eastAsia="en-US"/>
        </w:rPr>
        <w:t xml:space="preserve">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w:t>
      </w:r>
      <w:proofErr w:type="spellStart"/>
      <w:r w:rsidRPr="00E14C02">
        <w:rPr>
          <w:rFonts w:eastAsia="Calibri" w:cs="Times New Roman"/>
          <w:szCs w:val="22"/>
          <w:lang w:val="el-GR" w:eastAsia="en-US"/>
        </w:rPr>
        <w:t>ΕΕΕΣ</w:t>
      </w:r>
      <w:proofErr w:type="spellEnd"/>
      <w:r w:rsidRPr="00E14C02">
        <w:rPr>
          <w:rFonts w:eastAsia="Calibri" w:cs="Times New Roman"/>
          <w:szCs w:val="22"/>
          <w:lang w:val="el-GR" w:eastAsia="en-US"/>
        </w:rPr>
        <w:t xml:space="preserve">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14:paraId="2BF2D136" w14:textId="77777777" w:rsidR="003929DA" w:rsidRPr="00C513BF" w:rsidRDefault="003929DA" w:rsidP="00C513BF">
      <w:pPr>
        <w:pStyle w:val="4"/>
        <w:ind w:left="567" w:hanging="567"/>
        <w:rPr>
          <w:lang w:val="el-GR"/>
        </w:rPr>
      </w:pPr>
      <w:bookmarkStart w:id="30" w:name="_Toc79066401"/>
      <w:r w:rsidRPr="00C513BF">
        <w:rPr>
          <w:lang w:val="el-GR"/>
        </w:rPr>
        <w:t>2.9.2</w:t>
      </w:r>
      <w:r w:rsidRPr="00C513BF">
        <w:rPr>
          <w:lang w:val="el-GR"/>
        </w:rPr>
        <w:tab/>
        <w:t>Αποδεικτικά μέσα</w:t>
      </w:r>
      <w:bookmarkEnd w:id="30"/>
      <w:r>
        <w:rPr>
          <w:lang w:val="el-GR"/>
        </w:rPr>
        <w:t xml:space="preserve"> </w:t>
      </w:r>
    </w:p>
    <w:p w14:paraId="1D50DDC9" w14:textId="77777777" w:rsidR="003929DA" w:rsidRPr="004B5182" w:rsidRDefault="003929DA">
      <w:pPr>
        <w:rPr>
          <w:bCs/>
          <w:lang w:val="el-GR"/>
        </w:rPr>
      </w:pPr>
      <w:r>
        <w:rPr>
          <w:b/>
          <w:bCs/>
          <w:lang w:val="el-GR"/>
        </w:rPr>
        <w:t>Α.</w:t>
      </w:r>
      <w:r>
        <w:rPr>
          <w:bCs/>
          <w:lang w:val="el-GR"/>
        </w:rPr>
        <w:t xml:space="preserve"> </w:t>
      </w:r>
      <w:r w:rsidR="007F65D6" w:rsidRPr="007F65D6">
        <w:rPr>
          <w:bCs/>
          <w:lang w:val="el-GR"/>
        </w:rPr>
        <w:t xml:space="preserve">Για την απόδειξη της μη συνδρομής λόγων αποκλεισμού κατ’ άρθρο 2.2.3 και της πλήρωσης των κριτηρίων ποιοτικής επιλογής κατά </w:t>
      </w:r>
      <w:r w:rsidR="007D6C77">
        <w:rPr>
          <w:bCs/>
          <w:lang w:val="el-GR"/>
        </w:rPr>
        <w:t>τις παραγράφους</w:t>
      </w:r>
      <w:r w:rsidR="007F65D6" w:rsidRPr="007F65D6">
        <w:rPr>
          <w:bCs/>
          <w:lang w:val="el-GR"/>
        </w:rPr>
        <w:t xml:space="preserve"> 2.2.4, 2.2.5, 2.2.6 και 2.2.7, οι οικονομικοί φορείς </w:t>
      </w:r>
      <w:r w:rsidR="007F65D6" w:rsidRPr="004B5182">
        <w:rPr>
          <w:bCs/>
          <w:lang w:val="el-GR"/>
        </w:rPr>
        <w:t xml:space="preserve">προσκομίζουν τα δικαιολογητικά του παρόντος. </w:t>
      </w:r>
      <w:r w:rsidR="00F45D59" w:rsidRPr="004B5182">
        <w:rPr>
          <w:bCs/>
          <w:lang w:val="el-GR"/>
        </w:rPr>
        <w:t xml:space="preserve">Για την απόδειξη της μη συνδρομής λόγων αποκλεισμού κατ’ άρθρο 2.2.3 και της πλήρωσης των κριτηρίων ποιοτικής επιλογής κατά τις παραγράφους 2.2.4, 2.2.5, 2.2.6 και 2.2.7, οι οικονομικοί φορείς προσκομίζουν τα δικαιολογητικά του παρόντος. </w:t>
      </w:r>
      <w:r w:rsidR="00F45D59" w:rsidRPr="004B5182">
        <w:rPr>
          <w:b/>
          <w:bCs/>
          <w:lang w:val="el-GR"/>
        </w:rPr>
        <w:t>Τα δικαιολογητικά της παρούσας παραγράφου θα υποβληθούν μόνο από τον προσωρινό ανάδοχο κατόπιν πρόσκλησης της Αναθέτουσας Αρχής (βλ. παρ. 3.2)</w:t>
      </w:r>
      <w:r w:rsidR="007F65D6" w:rsidRPr="004B5182">
        <w:rPr>
          <w:bCs/>
          <w:lang w:val="el-GR"/>
        </w:rPr>
        <w:t>.</w:t>
      </w:r>
      <w:r w:rsidR="00493234" w:rsidRPr="004B5182">
        <w:rPr>
          <w:lang w:val="el-GR"/>
        </w:rPr>
        <w:t xml:space="preserve"> </w:t>
      </w:r>
      <w:r w:rsidR="00493234" w:rsidRPr="004B5182">
        <w:rPr>
          <w:bCs/>
          <w:lang w:val="el-GR"/>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14:paraId="42592157" w14:textId="77777777" w:rsidR="003929DA" w:rsidRDefault="003929DA">
      <w:pPr>
        <w:rPr>
          <w:bCs/>
          <w:lang w:val="el-GR"/>
        </w:rPr>
      </w:pPr>
      <w:r w:rsidRPr="004B5182">
        <w:rPr>
          <w:bCs/>
          <w:lang w:val="el-GR"/>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w:t>
      </w:r>
      <w:r>
        <w:rPr>
          <w:bCs/>
          <w:lang w:val="el-GR"/>
        </w:rPr>
        <w:t xml:space="preserve">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w:t>
      </w:r>
      <w:r w:rsidR="00C53CD7">
        <w:rPr>
          <w:bCs/>
          <w:lang w:val="el-GR"/>
        </w:rPr>
        <w:t xml:space="preserve"> </w:t>
      </w:r>
      <w:r w:rsidRPr="00DA510C">
        <w:rPr>
          <w:b/>
          <w:lang w:val="el-GR"/>
        </w:rPr>
        <w:t>στο Ευρωπαϊκό Ενιαίο Έγγραφο Σύμβασης (</w:t>
      </w:r>
      <w:proofErr w:type="spellStart"/>
      <w:r w:rsidRPr="00DA510C">
        <w:rPr>
          <w:b/>
          <w:lang w:val="el-GR"/>
        </w:rPr>
        <w:t>ΕΕΕΣ</w:t>
      </w:r>
      <w:proofErr w:type="spellEnd"/>
      <w:r w:rsidRPr="00DA510C">
        <w:rPr>
          <w:b/>
          <w:lang w:val="el-GR"/>
        </w:rPr>
        <w:t>)</w:t>
      </w:r>
      <w:r w:rsidRPr="003A7D22">
        <w:rPr>
          <w:bCs/>
          <w:lang w:val="el-GR"/>
        </w:rPr>
        <w:t xml:space="preserve">, </w:t>
      </w:r>
      <w:r w:rsidRPr="006430D7">
        <w:rPr>
          <w:bCs/>
          <w:lang w:val="el-GR"/>
        </w:rPr>
        <w:t xml:space="preserve">στο οποίο περιέχονται επίσης οι πληροφορίες που απαιτούνται για τον συγκεκριμένο σκοπό, όπως η ηλεκτρονική </w:t>
      </w:r>
      <w:r w:rsidRPr="006430D7">
        <w:rPr>
          <w:bCs/>
          <w:lang w:val="el-GR"/>
        </w:rPr>
        <w:lastRenderedPageBreak/>
        <w:t>διεύθυνση της βάσης δεδομένων, τυχόν δεδομένα αναγνώρισης και, κατά περίπτωση, η απαραίτητη δήλωση συναίνεσης.</w:t>
      </w:r>
      <w:r>
        <w:rPr>
          <w:bCs/>
          <w:lang w:val="el-GR"/>
        </w:rPr>
        <w:t xml:space="preserve"> </w:t>
      </w:r>
    </w:p>
    <w:p w14:paraId="7060DEB8" w14:textId="77777777" w:rsidR="003929DA" w:rsidRDefault="003929DA">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14:paraId="4F4D2A0F" w14:textId="77777777" w:rsidR="00611572" w:rsidRDefault="003929DA">
      <w:pPr>
        <w:rPr>
          <w:bCs/>
          <w:lang w:val="el-GR"/>
        </w:rPr>
      </w:pPr>
      <w:r>
        <w:rPr>
          <w:bCs/>
          <w:lang w:val="el-GR"/>
        </w:rPr>
        <w:t xml:space="preserve">Τα δικαιολογητικά του παρόντος υποβάλλονται </w:t>
      </w:r>
      <w:r w:rsidR="000040FD">
        <w:rPr>
          <w:bCs/>
          <w:lang w:val="el-GR"/>
        </w:rPr>
        <w:t xml:space="preserve">και γίνονται αποδεκτά </w:t>
      </w:r>
      <w:r>
        <w:rPr>
          <w:bCs/>
          <w:lang w:val="el-GR"/>
        </w:rPr>
        <w:t xml:space="preserve">σύμφωνα </w:t>
      </w:r>
      <w:r w:rsidR="000040FD">
        <w:rPr>
          <w:bCs/>
          <w:lang w:val="el-GR"/>
        </w:rPr>
        <w:t>με την παρ</w:t>
      </w:r>
      <w:r w:rsidR="00611572">
        <w:rPr>
          <w:bCs/>
          <w:lang w:val="el-GR"/>
        </w:rPr>
        <w:t>άγραφο</w:t>
      </w:r>
      <w:r w:rsidR="000040FD">
        <w:rPr>
          <w:bCs/>
          <w:lang w:val="el-GR"/>
        </w:rPr>
        <w:t xml:space="preserve"> 2.4.2.5. </w:t>
      </w:r>
      <w:r w:rsidR="00CB74CD">
        <w:rPr>
          <w:bCs/>
          <w:lang w:val="el-GR"/>
        </w:rPr>
        <w:t>και 3.2 της παρούσας.</w:t>
      </w:r>
    </w:p>
    <w:p w14:paraId="5E536CF8" w14:textId="77777777" w:rsidR="00032BAF" w:rsidRDefault="003929DA">
      <w:pPr>
        <w:rPr>
          <w:lang w:val="el-GR"/>
        </w:rPr>
      </w:pPr>
      <w:r>
        <w:rPr>
          <w:lang w:val="el-GR"/>
        </w:rPr>
        <w:t>Τα αποδεικτικά έγγραφα συντάσσονται στην ελληνική γλώσσα ή συνοδεύονται από επίσημη μετάφρασή τους στην ελληνική γλώσσα</w:t>
      </w:r>
      <w:r w:rsidR="001365BB">
        <w:rPr>
          <w:lang w:val="el-GR"/>
        </w:rPr>
        <w:t xml:space="preserve"> σύμφωνα με την παράγραφο 2.1.4</w:t>
      </w:r>
      <w:r>
        <w:rPr>
          <w:lang w:val="el-GR"/>
        </w:rPr>
        <w:t xml:space="preserve">. </w:t>
      </w:r>
    </w:p>
    <w:p w14:paraId="41885909" w14:textId="77777777" w:rsidR="003929DA" w:rsidRDefault="003929DA">
      <w:pPr>
        <w:rPr>
          <w:color w:val="000000"/>
          <w:lang w:val="el-GR"/>
        </w:rPr>
      </w:pPr>
      <w:r>
        <w:rPr>
          <w:b/>
          <w:bCs/>
          <w:lang w:val="el-GR"/>
        </w:rPr>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14:paraId="26CC7A2C" w14:textId="77777777" w:rsidR="003929DA" w:rsidRDefault="003929DA">
      <w:pPr>
        <w:rPr>
          <w:color w:val="000000"/>
          <w:lang w:val="el-GR"/>
        </w:rPr>
      </w:pPr>
      <w:r>
        <w:rPr>
          <w:color w:val="000000"/>
          <w:lang w:val="el-GR"/>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w:t>
      </w:r>
      <w:proofErr w:type="spellStart"/>
      <w:r>
        <w:rPr>
          <w:color w:val="000000"/>
          <w:lang w:val="el-GR"/>
        </w:rPr>
        <w:t>επιγραμμικού</w:t>
      </w:r>
      <w:proofErr w:type="spellEnd"/>
      <w:r>
        <w:rPr>
          <w:color w:val="000000"/>
          <w:lang w:val="el-GR"/>
        </w:rPr>
        <w:t xml:space="preserve"> αποθετηρίου πιστοποιητικών (</w:t>
      </w:r>
      <w:r>
        <w:rPr>
          <w:color w:val="000000"/>
          <w:lang w:val="en-US"/>
        </w:rPr>
        <w:t>e</w:t>
      </w:r>
      <w:r>
        <w:rPr>
          <w:color w:val="000000"/>
          <w:lang w:val="el-GR"/>
        </w:rPr>
        <w:t>-</w:t>
      </w:r>
      <w:proofErr w:type="spellStart"/>
      <w:r>
        <w:rPr>
          <w:color w:val="000000"/>
          <w:lang w:val="en-US"/>
        </w:rPr>
        <w:t>Certis</w:t>
      </w:r>
      <w:proofErr w:type="spellEnd"/>
      <w:r>
        <w:rPr>
          <w:color w:val="000000"/>
          <w:lang w:val="el-GR"/>
        </w:rPr>
        <w:t>) του άρθρου 81 του ν. 4412/2016.</w:t>
      </w:r>
    </w:p>
    <w:p w14:paraId="0D77C3E7" w14:textId="77777777" w:rsidR="003929DA" w:rsidRPr="00BD65F6" w:rsidRDefault="003929DA">
      <w:pPr>
        <w:rPr>
          <w:lang w:val="el-GR"/>
        </w:rPr>
      </w:pPr>
      <w:r>
        <w:rPr>
          <w:color w:val="000000"/>
          <w:lang w:val="el-GR"/>
        </w:rPr>
        <w:t>Ειδικότερα οι οικονομικοί φορείς προσκομίζουν:</w:t>
      </w:r>
    </w:p>
    <w:p w14:paraId="46A32732" w14:textId="77777777" w:rsidR="003929DA" w:rsidRDefault="003929DA">
      <w:pPr>
        <w:rPr>
          <w:lang w:val="el-GR"/>
        </w:rPr>
      </w:pPr>
      <w:r>
        <w:rPr>
          <w:b/>
          <w:bCs/>
          <w:lang w:val="el-GR"/>
        </w:rPr>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w:t>
      </w:r>
      <w:r w:rsidR="001E006D">
        <w:rPr>
          <w:lang w:val="el-GR"/>
        </w:rPr>
        <w:t>ο</w:t>
      </w:r>
      <w:r>
        <w:rPr>
          <w:lang w:val="el-GR"/>
        </w:rPr>
        <w:t>λή του.</w:t>
      </w:r>
    </w:p>
    <w:p w14:paraId="7C237E6E" w14:textId="77777777" w:rsidR="003929DA" w:rsidRDefault="003929DA">
      <w:pPr>
        <w:rPr>
          <w:b/>
          <w:bCs/>
          <w:lang w:val="el-GR"/>
        </w:rPr>
      </w:pPr>
      <w:r>
        <w:rPr>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14:paraId="78B636EC" w14:textId="77777777" w:rsidR="003929DA" w:rsidRPr="00B55565" w:rsidRDefault="003929DA">
      <w:pPr>
        <w:rPr>
          <w:lang w:val="el-GR"/>
        </w:rPr>
      </w:pPr>
      <w:r>
        <w:rPr>
          <w:b/>
          <w:bCs/>
          <w:lang w:val="el-GR"/>
        </w:rPr>
        <w:t>β)</w:t>
      </w:r>
      <w:r>
        <w:rPr>
          <w:lang w:val="el-GR"/>
        </w:rPr>
        <w:t xml:space="preserve">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Pr>
          <w:rStyle w:val="WW-0"/>
          <w:lang w:val="el-GR"/>
        </w:rPr>
        <w:t>.</w:t>
      </w:r>
    </w:p>
    <w:p w14:paraId="0165EA68" w14:textId="77777777" w:rsidR="003929DA" w:rsidRDefault="003929DA">
      <w:pPr>
        <w:rPr>
          <w:b/>
          <w:bCs/>
          <w:color w:val="000000"/>
          <w:lang w:val="el-GR"/>
        </w:rPr>
      </w:pPr>
      <w:r>
        <w:rPr>
          <w:color w:val="000000"/>
          <w:lang w:val="el-GR"/>
        </w:rPr>
        <w:t>Ιδίως οι οικονομικοί φορείς που είναι εγκατεστημένοι στην Ελλάδα προσκομίζουν:</w:t>
      </w:r>
    </w:p>
    <w:p w14:paraId="3DDE5632" w14:textId="77777777" w:rsidR="004165DD" w:rsidRDefault="00C41D3C" w:rsidP="004165DD">
      <w:pPr>
        <w:rPr>
          <w:color w:val="000000"/>
          <w:lang w:val="el-GR"/>
        </w:rPr>
      </w:pPr>
      <w:proofErr w:type="spellStart"/>
      <w:r>
        <w:rPr>
          <w:b/>
          <w:bCs/>
          <w:color w:val="000000"/>
          <w:lang w:val="en-US"/>
        </w:rPr>
        <w:t>i</w:t>
      </w:r>
      <w:proofErr w:type="spellEnd"/>
      <w:r w:rsidR="003929DA">
        <w:rPr>
          <w:b/>
          <w:bCs/>
          <w:color w:val="000000"/>
          <w:lang w:val="el-GR"/>
        </w:rPr>
        <w:t xml:space="preserve">) </w:t>
      </w:r>
      <w:r w:rsidR="003929DA">
        <w:rPr>
          <w:color w:val="000000"/>
          <w:lang w:val="el-GR"/>
        </w:rPr>
        <w:t xml:space="preserve">Για την απόδειξη της εκπλήρωσης των φορολογικών υποχρεώσεων της παραγράφου 2.2.3.2 περίπτωση </w:t>
      </w:r>
      <w:r w:rsidR="007C0468">
        <w:rPr>
          <w:color w:val="000000"/>
          <w:lang w:val="el-GR"/>
        </w:rPr>
        <w:t>(</w:t>
      </w:r>
      <w:r w:rsidR="003929DA">
        <w:rPr>
          <w:color w:val="000000"/>
          <w:lang w:val="el-GR"/>
        </w:rPr>
        <w:t>α</w:t>
      </w:r>
      <w:r w:rsidR="007C0468">
        <w:rPr>
          <w:color w:val="000000"/>
          <w:lang w:val="el-GR"/>
        </w:rPr>
        <w:t>)</w:t>
      </w:r>
      <w:r w:rsidR="003929DA">
        <w:rPr>
          <w:color w:val="000000"/>
          <w:lang w:val="el-GR"/>
        </w:rPr>
        <w:t xml:space="preserve"> </w:t>
      </w:r>
      <w:r w:rsidR="004165DD">
        <w:rPr>
          <w:color w:val="000000"/>
          <w:lang w:val="el-GR"/>
        </w:rPr>
        <w:t xml:space="preserve">αποδεικτικό ενημερότητας </w:t>
      </w:r>
      <w:r w:rsidR="003929DA">
        <w:rPr>
          <w:color w:val="000000"/>
          <w:lang w:val="el-GR"/>
        </w:rPr>
        <w:t xml:space="preserve">εκδιδόμενο από την </w:t>
      </w:r>
      <w:proofErr w:type="spellStart"/>
      <w:proofErr w:type="gramStart"/>
      <w:r w:rsidR="003929DA">
        <w:rPr>
          <w:color w:val="000000"/>
          <w:lang w:val="el-GR"/>
        </w:rPr>
        <w:t>Α.Α.Δ.Ε</w:t>
      </w:r>
      <w:proofErr w:type="spellEnd"/>
      <w:r w:rsidR="003929DA">
        <w:rPr>
          <w:color w:val="000000"/>
          <w:lang w:val="el-GR"/>
        </w:rPr>
        <w:t>..</w:t>
      </w:r>
      <w:proofErr w:type="gramEnd"/>
      <w:r w:rsidR="004165DD" w:rsidRPr="00BD65F6">
        <w:rPr>
          <w:color w:val="000000"/>
          <w:lang w:val="el-GR"/>
        </w:rPr>
        <w:t xml:space="preserve"> </w:t>
      </w:r>
    </w:p>
    <w:p w14:paraId="159DA1C5" w14:textId="77777777" w:rsidR="003929DA" w:rsidRDefault="00032BAF">
      <w:pPr>
        <w:rPr>
          <w:bCs/>
          <w:i/>
          <w:color w:val="5B9BD5"/>
          <w:lang w:val="el-GR"/>
        </w:rPr>
      </w:pPr>
      <w:r>
        <w:rPr>
          <w:b/>
          <w:bCs/>
          <w:color w:val="000000"/>
          <w:lang w:val="en-US"/>
        </w:rPr>
        <w:t>ii</w:t>
      </w:r>
      <w:r w:rsidR="003929DA">
        <w:rPr>
          <w:b/>
          <w:bCs/>
          <w:color w:val="000000"/>
          <w:lang w:val="el-GR"/>
        </w:rPr>
        <w:t xml:space="preserve">) </w:t>
      </w:r>
      <w:r w:rsidR="003929DA">
        <w:rPr>
          <w:color w:val="000000"/>
          <w:lang w:val="el-GR"/>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sidR="003929DA">
        <w:rPr>
          <w:color w:val="000000"/>
          <w:lang w:val="en-US"/>
        </w:rPr>
        <w:t>e</w:t>
      </w:r>
      <w:r w:rsidR="003929DA">
        <w:rPr>
          <w:color w:val="000000"/>
          <w:lang w:val="el-GR"/>
        </w:rPr>
        <w:t>-</w:t>
      </w:r>
      <w:proofErr w:type="spellStart"/>
      <w:r w:rsidR="003929DA">
        <w:rPr>
          <w:color w:val="000000"/>
          <w:lang w:val="el-GR"/>
        </w:rPr>
        <w:t>ΕΦΚΑ</w:t>
      </w:r>
      <w:proofErr w:type="spellEnd"/>
      <w:r w:rsidR="003929DA">
        <w:rPr>
          <w:color w:val="000000"/>
          <w:lang w:val="el-GR"/>
        </w:rPr>
        <w:t xml:space="preserve">. </w:t>
      </w:r>
    </w:p>
    <w:p w14:paraId="5B53CD32" w14:textId="77777777" w:rsidR="003929DA" w:rsidRPr="00ED0154" w:rsidRDefault="003929DA">
      <w:pPr>
        <w:rPr>
          <w:bCs/>
          <w:i/>
          <w:color w:val="000000"/>
          <w:lang w:val="el-GR"/>
        </w:rPr>
      </w:pPr>
      <w:r w:rsidRPr="00ED0154">
        <w:rPr>
          <w:bCs/>
          <w:i/>
          <w:color w:val="000000"/>
          <w:lang w:val="el-GR"/>
        </w:rPr>
        <w:t>[η Α.Α. δύναται να ζητήσει επιπλέον υπεύθυνη δήλωση του οικονομικού φορέα αναφορικά με τους οργανισμούς κοινωνικής ασφάλισης (στην περίπτωση που ο οικονομικός φορέ</w:t>
      </w:r>
      <w:r w:rsidR="007D14A3" w:rsidRPr="00ED0154">
        <w:rPr>
          <w:bCs/>
          <w:i/>
          <w:color w:val="000000"/>
          <w:lang w:val="el-GR"/>
        </w:rPr>
        <w:t>ας</w:t>
      </w:r>
      <w:r w:rsidRPr="00ED0154">
        <w:rPr>
          <w:bCs/>
          <w:i/>
          <w:color w:val="000000"/>
          <w:lang w:val="el-GR"/>
        </w:rPr>
        <w:t xml:space="preserve"> έχει την εγκατάστασή του στην Ελλάδα αφορά Οργανισμούς κύριας και επικουρικής ασφάλισης) στο</w:t>
      </w:r>
      <w:r w:rsidR="007D14A3" w:rsidRPr="00ED0154">
        <w:rPr>
          <w:bCs/>
          <w:i/>
          <w:color w:val="000000"/>
          <w:lang w:val="el-GR"/>
        </w:rPr>
        <w:t>υς</w:t>
      </w:r>
      <w:r w:rsidRPr="00ED0154">
        <w:rPr>
          <w:bCs/>
          <w:i/>
          <w:color w:val="000000"/>
          <w:lang w:val="el-GR"/>
        </w:rPr>
        <w:t xml:space="preserve"> οποίου</w:t>
      </w:r>
      <w:r w:rsidR="007D14A3" w:rsidRPr="00ED0154">
        <w:rPr>
          <w:bCs/>
          <w:i/>
          <w:color w:val="000000"/>
          <w:lang w:val="el-GR"/>
        </w:rPr>
        <w:t>ς</w:t>
      </w:r>
      <w:r w:rsidRPr="00ED0154">
        <w:rPr>
          <w:bCs/>
          <w:i/>
          <w:color w:val="000000"/>
          <w:lang w:val="el-GR"/>
        </w:rPr>
        <w:t xml:space="preserve"> οφείλει να καταβάλει εισφορές]</w:t>
      </w:r>
    </w:p>
    <w:p w14:paraId="38F3CDB5" w14:textId="77777777" w:rsidR="003929DA" w:rsidRDefault="00032BAF">
      <w:pPr>
        <w:rPr>
          <w:b/>
          <w:bCs/>
          <w:color w:val="000000"/>
          <w:lang w:val="el-GR"/>
        </w:rPr>
      </w:pPr>
      <w:r>
        <w:rPr>
          <w:b/>
          <w:bCs/>
          <w:color w:val="000000"/>
          <w:lang w:val="en-US"/>
        </w:rPr>
        <w:lastRenderedPageBreak/>
        <w:t>iii</w:t>
      </w:r>
      <w:r w:rsidR="003929DA">
        <w:rPr>
          <w:b/>
          <w:bCs/>
          <w:color w:val="000000"/>
          <w:lang w:val="el-GR"/>
        </w:rPr>
        <w:t xml:space="preserve">) </w:t>
      </w:r>
      <w:r w:rsidR="003929DA" w:rsidRPr="00390D33">
        <w:rPr>
          <w:color w:val="000000"/>
          <w:lang w:val="el-GR"/>
        </w:rPr>
        <w:t xml:space="preserve">Για </w:t>
      </w:r>
      <w:r w:rsidR="006B63B2" w:rsidRPr="00390D33">
        <w:rPr>
          <w:color w:val="000000"/>
          <w:lang w:val="el-GR"/>
        </w:rPr>
        <w:t>την παράγραφο</w:t>
      </w:r>
      <w:r w:rsidR="003929DA" w:rsidRPr="00390D33">
        <w:rPr>
          <w:color w:val="000000"/>
          <w:lang w:val="el-GR"/>
        </w:rPr>
        <w:t xml:space="preserve"> 2.2.3.2 περίπτωση α’,</w:t>
      </w:r>
      <w:r w:rsidR="003929DA">
        <w:rPr>
          <w:color w:val="000000"/>
          <w:lang w:val="el-GR"/>
        </w:rPr>
        <w:t xml:space="preserve">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14:paraId="7C276AB9" w14:textId="77777777" w:rsidR="003929DA" w:rsidRDefault="003929DA">
      <w:pPr>
        <w:rPr>
          <w:color w:val="000000"/>
          <w:lang w:val="el-GR"/>
        </w:rPr>
      </w:pPr>
      <w:r>
        <w:rPr>
          <w:b/>
          <w:bCs/>
          <w:color w:val="000000"/>
          <w:lang w:val="el-GR"/>
        </w:rPr>
        <w:t>γ)</w:t>
      </w:r>
      <w:r>
        <w:rPr>
          <w:color w:val="000000"/>
          <w:lang w:val="el-GR"/>
        </w:rPr>
        <w:t xml:space="preserve"> για την παράγραφο 2.2.3.4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14:paraId="0F363079" w14:textId="77777777" w:rsidR="003929DA" w:rsidRDefault="003929DA">
      <w:pPr>
        <w:rPr>
          <w:b/>
          <w:bCs/>
          <w:color w:val="000000"/>
          <w:lang w:val="el-GR"/>
        </w:rPr>
      </w:pPr>
      <w:r>
        <w:rPr>
          <w:color w:val="000000"/>
          <w:lang w:val="el-GR"/>
        </w:rPr>
        <w:t>Ιδίως οι οικονομικοί φορείς που είναι εγκατεστημένοι στην Ελλάδα προσκομίζουν:</w:t>
      </w:r>
    </w:p>
    <w:p w14:paraId="2CEE4FC6" w14:textId="77777777" w:rsidR="003929DA" w:rsidRDefault="00F0704B">
      <w:pPr>
        <w:rPr>
          <w:b/>
          <w:lang w:val="el-GR"/>
        </w:rPr>
      </w:pPr>
      <w:bookmarkStart w:id="31" w:name="_Hlk69240569"/>
      <w:proofErr w:type="spellStart"/>
      <w:r>
        <w:rPr>
          <w:b/>
          <w:bCs/>
          <w:lang w:val="en-US"/>
        </w:rPr>
        <w:t>i</w:t>
      </w:r>
      <w:proofErr w:type="spellEnd"/>
      <w:r w:rsidR="003929DA" w:rsidRPr="00BD65F6">
        <w:rPr>
          <w:b/>
          <w:bCs/>
          <w:lang w:val="el-GR"/>
        </w:rPr>
        <w:t>)</w:t>
      </w:r>
      <w:r w:rsidR="00493234">
        <w:rPr>
          <w:bCs/>
          <w:lang w:val="el-GR"/>
        </w:rPr>
        <w:t xml:space="preserve"> </w:t>
      </w:r>
      <w:r w:rsidR="003929DA">
        <w:rPr>
          <w:bCs/>
          <w:lang w:val="el-GR"/>
        </w:rPr>
        <w:t>Ενιαίο Πιστοποιητικό Δικαστικής Φερεγγυότητας</w:t>
      </w:r>
      <w:bookmarkEnd w:id="31"/>
      <w:r w:rsidR="003929DA">
        <w:rPr>
          <w:bCs/>
          <w:lang w:val="el-GR"/>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w:t>
      </w:r>
      <w:proofErr w:type="spellStart"/>
      <w:r w:rsidR="003929DA">
        <w:rPr>
          <w:bCs/>
          <w:lang w:val="el-GR"/>
        </w:rPr>
        <w:t>ΙΚΕ</w:t>
      </w:r>
      <w:proofErr w:type="spellEnd"/>
      <w:r w:rsidR="003929DA">
        <w:rPr>
          <w:bCs/>
          <w:lang w:val="el-GR"/>
        </w:rPr>
        <w:t xml:space="preserve"> προσκομίζεται επιπλέον και πιστοποιητικό του </w:t>
      </w:r>
      <w:proofErr w:type="spellStart"/>
      <w:r w:rsidR="003929DA">
        <w:rPr>
          <w:bCs/>
          <w:lang w:val="el-GR"/>
        </w:rPr>
        <w:t>Γ.Ε.Μ.Η</w:t>
      </w:r>
      <w:proofErr w:type="spellEnd"/>
      <w:r w:rsidR="003929DA">
        <w:rPr>
          <w:bCs/>
          <w:lang w:val="el-GR"/>
        </w:rPr>
        <w:t>. περί μη έκδοσης απόφασης λύσης ή κατάθεσης αίτησης λύσης του νομικού προσώπου, ενώ για τις ΕΠΕ προσκομίζεται επιπλέον πιστοποιητικό μεταβολών.</w:t>
      </w:r>
    </w:p>
    <w:p w14:paraId="4D773326" w14:textId="77777777" w:rsidR="003929DA" w:rsidRDefault="00032BAF">
      <w:pPr>
        <w:rPr>
          <w:b/>
          <w:bCs/>
          <w:color w:val="000000"/>
          <w:lang w:val="el-GR"/>
        </w:rPr>
      </w:pPr>
      <w:r>
        <w:rPr>
          <w:b/>
          <w:lang w:val="en-US"/>
        </w:rPr>
        <w:t>ii</w:t>
      </w:r>
      <w:r w:rsidR="003929DA">
        <w:rPr>
          <w:b/>
          <w:lang w:val="el-GR"/>
        </w:rPr>
        <w:t xml:space="preserve">) </w:t>
      </w:r>
      <w:r w:rsidR="003929DA">
        <w:rPr>
          <w:bCs/>
          <w:lang w:val="el-GR"/>
        </w:rPr>
        <w:t>Π</w:t>
      </w:r>
      <w:r w:rsidR="003929DA">
        <w:rPr>
          <w:lang w:val="el-GR"/>
        </w:rPr>
        <w:t xml:space="preserve">ιστοποιητικό του </w:t>
      </w:r>
      <w:proofErr w:type="spellStart"/>
      <w:r w:rsidR="003929DA">
        <w:rPr>
          <w:lang w:val="el-GR"/>
        </w:rPr>
        <w:t>Γ.Ε.Μ.Η</w:t>
      </w:r>
      <w:proofErr w:type="spellEnd"/>
      <w:r w:rsidR="003929DA">
        <w:rPr>
          <w:lang w:val="el-GR"/>
        </w:rPr>
        <w:t xml:space="preserve">. από το οποίο προκύπτει ότι το νομικό πρόσωπο δεν έχει λυθεί και τεθεί υπό εκκαθάριση με απόφαση των εταίρων. </w:t>
      </w:r>
    </w:p>
    <w:p w14:paraId="70F218EF" w14:textId="77777777" w:rsidR="003929DA" w:rsidRDefault="00032BAF">
      <w:pPr>
        <w:rPr>
          <w:bCs/>
          <w:color w:val="000000"/>
          <w:lang w:val="el-GR"/>
        </w:rPr>
      </w:pPr>
      <w:r>
        <w:rPr>
          <w:b/>
          <w:bCs/>
          <w:color w:val="000000"/>
          <w:lang w:val="en-US"/>
        </w:rPr>
        <w:t>i</w:t>
      </w:r>
      <w:r w:rsidR="00F0704B">
        <w:rPr>
          <w:b/>
          <w:bCs/>
          <w:color w:val="000000"/>
          <w:lang w:val="en-US"/>
        </w:rPr>
        <w:t>ii</w:t>
      </w:r>
      <w:r w:rsidR="003929DA">
        <w:rPr>
          <w:b/>
          <w:bCs/>
          <w:color w:val="000000"/>
          <w:lang w:val="el-GR"/>
        </w:rPr>
        <w:t xml:space="preserve">) </w:t>
      </w:r>
      <w:r w:rsidR="003929DA">
        <w:rPr>
          <w:color w:val="000000"/>
          <w:lang w:val="el-GR"/>
        </w:rPr>
        <w:t xml:space="preserve">Εκτύπωση της καρτέλας “Στοιχεία Μητρώου/ Επιχείρησης” </w:t>
      </w:r>
      <w:r w:rsidR="003929DA">
        <w:rPr>
          <w:bCs/>
          <w:lang w:val="el-GR"/>
        </w:rPr>
        <w:t>από την ηλεκτρονική πλατφόρμα της Ανεξάρτητης Αρχής Δημοσίων Εσόδων</w:t>
      </w:r>
      <w:r w:rsidR="003929DA">
        <w:rPr>
          <w:color w:val="000000"/>
          <w:lang w:val="el-GR"/>
        </w:rPr>
        <w:t xml:space="preserve">, όπως αυτά εμφανίζονται στο </w:t>
      </w:r>
      <w:proofErr w:type="spellStart"/>
      <w:r w:rsidR="003929DA">
        <w:rPr>
          <w:color w:val="000000"/>
          <w:lang w:val="el-GR"/>
        </w:rPr>
        <w:t>taxisnet</w:t>
      </w:r>
      <w:proofErr w:type="spellEnd"/>
      <w:r w:rsidR="003929DA">
        <w:rPr>
          <w:color w:val="000000"/>
          <w:lang w:val="el-GR"/>
        </w:rPr>
        <w:t xml:space="preserve">, από την οποία να προκύπτει η </w:t>
      </w:r>
      <w:r w:rsidR="003929DA">
        <w:rPr>
          <w:bCs/>
          <w:color w:val="000000"/>
          <w:lang w:val="el-GR"/>
        </w:rPr>
        <w:t>μη αναστολή της επιχειρηματικής δραστηριότητάς τους.</w:t>
      </w:r>
    </w:p>
    <w:p w14:paraId="12B38AC1" w14:textId="77777777" w:rsidR="003929DA" w:rsidRDefault="003929DA">
      <w:pPr>
        <w:rPr>
          <w:b/>
          <w:color w:val="000000"/>
          <w:lang w:val="el-GR"/>
        </w:rPr>
      </w:pPr>
      <w:r>
        <w:rPr>
          <w:bCs/>
          <w:color w:val="000000"/>
          <w:lang w:val="el-GR"/>
        </w:rPr>
        <w:t xml:space="preserve">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w:t>
      </w:r>
      <w:proofErr w:type="spellStart"/>
      <w:r>
        <w:rPr>
          <w:bCs/>
          <w:color w:val="000000"/>
          <w:lang w:val="el-GR"/>
        </w:rPr>
        <w:t>Γ.Ε.Μ.Η</w:t>
      </w:r>
      <w:proofErr w:type="spellEnd"/>
      <w:r>
        <w:rPr>
          <w:bCs/>
          <w:color w:val="000000"/>
          <w:lang w:val="el-GR"/>
        </w:rPr>
        <w:t>.</w:t>
      </w:r>
    </w:p>
    <w:p w14:paraId="0CDEC065" w14:textId="77777777" w:rsidR="003929DA" w:rsidRDefault="00032BAF">
      <w:pPr>
        <w:rPr>
          <w:b/>
          <w:bCs/>
          <w:lang w:val="el-GR"/>
        </w:rPr>
      </w:pPr>
      <w:r>
        <w:rPr>
          <w:b/>
          <w:color w:val="000000"/>
          <w:lang w:val="el-GR"/>
        </w:rPr>
        <w:t>δ</w:t>
      </w:r>
      <w:r w:rsidR="003929DA">
        <w:rPr>
          <w:b/>
          <w:color w:val="000000"/>
          <w:lang w:val="el-GR"/>
        </w:rPr>
        <w:t>)</w:t>
      </w:r>
      <w:r w:rsidR="003929DA">
        <w:rPr>
          <w:color w:val="000000"/>
          <w:lang w:val="el-GR"/>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14:paraId="58879198" w14:textId="77777777" w:rsidR="003929DA" w:rsidRDefault="00032BAF" w:rsidP="00591B46">
      <w:pPr>
        <w:rPr>
          <w:b/>
          <w:bCs/>
          <w:color w:val="000000"/>
          <w:lang w:val="el-GR"/>
        </w:rPr>
      </w:pPr>
      <w:r>
        <w:rPr>
          <w:b/>
          <w:bCs/>
          <w:lang w:val="el-GR"/>
        </w:rPr>
        <w:t>ε</w:t>
      </w:r>
      <w:r w:rsidR="003929DA">
        <w:rPr>
          <w:b/>
          <w:bCs/>
          <w:lang w:val="el-GR"/>
        </w:rPr>
        <w:t xml:space="preserve">) </w:t>
      </w:r>
      <w:r w:rsidR="003929DA">
        <w:rPr>
          <w:lang w:val="el-GR"/>
        </w:rPr>
        <w:t>για την παράγραφο 2.2.3.9. υπεύθυνη δήλωση του προσφέροντος οικονομικού φορέα</w:t>
      </w:r>
      <w:r w:rsidR="007B335B">
        <w:rPr>
          <w:lang w:val="el-GR"/>
        </w:rPr>
        <w:t xml:space="preserve"> </w:t>
      </w:r>
      <w:r w:rsidR="00591B46" w:rsidRPr="00591B46">
        <w:rPr>
          <w:lang w:val="el-GR"/>
        </w:rPr>
        <w:t>περί μη επιβολής σε βάρος του της κύρωσης</w:t>
      </w:r>
      <w:r w:rsidR="00591B46">
        <w:rPr>
          <w:lang w:val="el-GR"/>
        </w:rPr>
        <w:t xml:space="preserve"> </w:t>
      </w:r>
      <w:r w:rsidR="00591B46" w:rsidRPr="00591B46">
        <w:rPr>
          <w:lang w:val="el-GR"/>
        </w:rPr>
        <w:t xml:space="preserve">του οριζόντιου αποκλεισμού, σύμφωνα τις διατάξεις </w:t>
      </w:r>
      <w:r w:rsidR="00591B46">
        <w:rPr>
          <w:lang w:val="el-GR"/>
        </w:rPr>
        <w:t xml:space="preserve">της </w:t>
      </w:r>
      <w:r w:rsidR="00591B46" w:rsidRPr="00591B46">
        <w:rPr>
          <w:lang w:val="el-GR"/>
        </w:rPr>
        <w:t>κείμενης νομοθεσίας</w:t>
      </w:r>
      <w:r w:rsidR="003929DA">
        <w:rPr>
          <w:lang w:val="el-GR"/>
        </w:rPr>
        <w:t>.</w:t>
      </w:r>
    </w:p>
    <w:p w14:paraId="63E9692E" w14:textId="77777777" w:rsidR="00CC5053" w:rsidRPr="00EC3E0C" w:rsidRDefault="00032BAF" w:rsidP="00EC3E0C">
      <w:pPr>
        <w:rPr>
          <w:b/>
          <w:color w:val="000000"/>
          <w:lang w:val="el-GR"/>
        </w:rPr>
      </w:pPr>
      <w:proofErr w:type="spellStart"/>
      <w:r w:rsidRPr="00EC3E0C">
        <w:rPr>
          <w:b/>
          <w:color w:val="000000"/>
          <w:lang w:val="el-GR"/>
        </w:rPr>
        <w:t>στ</w:t>
      </w:r>
      <w:proofErr w:type="spellEnd"/>
      <w:r w:rsidR="00493234" w:rsidRPr="00EC3E0C">
        <w:rPr>
          <w:b/>
          <w:color w:val="000000"/>
          <w:lang w:val="el-GR"/>
        </w:rPr>
        <w:t xml:space="preserve">) </w:t>
      </w:r>
      <w:r w:rsidR="00EC3E0C" w:rsidRPr="00EC3E0C">
        <w:rPr>
          <w:b/>
          <w:color w:val="000000"/>
          <w:lang w:val="el-GR"/>
        </w:rPr>
        <w:t>ΔΕΝ ΕΧΕΙ ΕΦΑΡΜΟΓΗ</w:t>
      </w:r>
    </w:p>
    <w:p w14:paraId="0C74F84F" w14:textId="77777777" w:rsidR="003929DA" w:rsidRDefault="003929DA">
      <w:pPr>
        <w:rPr>
          <w:rFonts w:eastAsia="Calibri"/>
          <w:lang w:val="el-GR"/>
        </w:rPr>
      </w:pPr>
      <w:r>
        <w:rPr>
          <w:b/>
          <w:bCs/>
          <w:lang w:val="en-US"/>
        </w:rPr>
        <w:t>B</w:t>
      </w:r>
      <w:r>
        <w:rPr>
          <w:b/>
          <w:bCs/>
          <w:lang w:val="el-GR"/>
        </w:rPr>
        <w:t>. 2.</w:t>
      </w:r>
      <w:r>
        <w:rPr>
          <w:lang w:val="el-GR"/>
        </w:rPr>
        <w:t xml:space="preserve"> </w:t>
      </w:r>
      <w:r>
        <w:rPr>
          <w:rFonts w:eastAsia="Calibri"/>
          <w:lang w:val="el-GR"/>
        </w:rPr>
        <w:t xml:space="preserve">Για την απόδειξη της απαίτησης του άρθρου 2.2.4. (απόδειξη </w:t>
      </w:r>
      <w:proofErr w:type="spellStart"/>
      <w:r>
        <w:rPr>
          <w:rFonts w:eastAsia="Calibri"/>
          <w:lang w:val="el-GR"/>
        </w:rPr>
        <w:t>καταλληλότητας</w:t>
      </w:r>
      <w:proofErr w:type="spellEnd"/>
      <w:r>
        <w:rPr>
          <w:rFonts w:eastAsia="Calibri"/>
          <w:lang w:val="el-GR"/>
        </w:rPr>
        <w:t xml:space="preserve">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14:paraId="7E66A611" w14:textId="77777777" w:rsidR="003929DA" w:rsidRDefault="003929DA">
      <w:pPr>
        <w:rPr>
          <w:rFonts w:eastAsia="Calibri"/>
          <w:b/>
          <w:lang w:val="el-GR"/>
        </w:rPr>
      </w:pPr>
      <w:r>
        <w:rPr>
          <w:rFonts w:eastAsia="Calibri"/>
          <w:lang w:val="el-GR"/>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r w:rsidR="002544F0">
        <w:rPr>
          <w:rFonts w:eastAsia="Calibri"/>
          <w:lang w:val="el-GR"/>
        </w:rPr>
        <w:t xml:space="preserve"> ή πιστοποιητικό </w:t>
      </w:r>
      <w:r>
        <w:rPr>
          <w:rFonts w:eastAsia="Calibri"/>
          <w:lang w:val="el-GR"/>
        </w:rPr>
        <w:t xml:space="preserve">που εκδίδεται από </w:t>
      </w:r>
      <w:r w:rsidR="002544F0">
        <w:rPr>
          <w:rFonts w:eastAsia="Calibri"/>
          <w:lang w:val="el-GR"/>
        </w:rPr>
        <w:t xml:space="preserve">την οικεία υπηρεσία </w:t>
      </w:r>
      <w:r>
        <w:rPr>
          <w:rFonts w:eastAsia="Calibri"/>
          <w:lang w:val="el-GR"/>
        </w:rPr>
        <w:t>το</w:t>
      </w:r>
      <w:r w:rsidR="002544F0">
        <w:rPr>
          <w:rFonts w:eastAsia="Calibri"/>
          <w:lang w:val="el-GR"/>
        </w:rPr>
        <w:t>υ</w:t>
      </w:r>
      <w:r>
        <w:rPr>
          <w:rFonts w:eastAsia="Calibri"/>
          <w:lang w:val="el-GR"/>
        </w:rPr>
        <w:t xml:space="preserve"> </w:t>
      </w:r>
      <w:proofErr w:type="spellStart"/>
      <w:r>
        <w:rPr>
          <w:rFonts w:eastAsia="Calibri"/>
          <w:lang w:val="el-GR"/>
        </w:rPr>
        <w:t>Γ.Ε.Μ.Η</w:t>
      </w:r>
      <w:proofErr w:type="spellEnd"/>
      <w:r>
        <w:rPr>
          <w:rFonts w:eastAsia="Calibri"/>
          <w:lang w:val="el-GR"/>
        </w:rPr>
        <w:t>.</w:t>
      </w:r>
      <w:r w:rsidR="002544F0">
        <w:rPr>
          <w:rFonts w:eastAsia="Calibri"/>
          <w:lang w:val="el-GR"/>
        </w:rPr>
        <w:t xml:space="preserve"> των ως άνω Επιμελητηρίων</w:t>
      </w:r>
      <w:r w:rsidR="00696AC4">
        <w:rPr>
          <w:rFonts w:eastAsia="Calibri"/>
          <w:lang w:val="el-GR"/>
        </w:rPr>
        <w:t>.</w:t>
      </w:r>
      <w:r>
        <w:rPr>
          <w:rFonts w:eastAsia="Calibri"/>
          <w:lang w:val="el-GR"/>
        </w:rPr>
        <w:t xml:space="preserve"> </w:t>
      </w:r>
      <w:r>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14:paraId="42FDE34B" w14:textId="77777777" w:rsidR="003929DA" w:rsidRPr="00DA510C" w:rsidRDefault="003929DA">
      <w:pPr>
        <w:rPr>
          <w:b/>
          <w:bCs/>
          <w:lang w:val="el-GR"/>
        </w:rPr>
      </w:pPr>
      <w:r w:rsidRPr="00DA510C">
        <w:rPr>
          <w:rFonts w:eastAsia="Calibri"/>
          <w:b/>
          <w:bCs/>
          <w:lang w:val="el-GR"/>
        </w:rPr>
        <w:t xml:space="preserve">Επισημαίνεται ότι, τα δικαιολογητικά που αφορούν στην απόδειξη της απαίτησης του άρθρου 2.2.4 (απόδειξη </w:t>
      </w:r>
      <w:proofErr w:type="spellStart"/>
      <w:r w:rsidRPr="00DA510C">
        <w:rPr>
          <w:rFonts w:eastAsia="Calibri"/>
          <w:b/>
          <w:bCs/>
          <w:lang w:val="el-GR"/>
        </w:rPr>
        <w:t>καταλληλότητας</w:t>
      </w:r>
      <w:proofErr w:type="spellEnd"/>
      <w:r w:rsidRPr="00DA510C">
        <w:rPr>
          <w:rFonts w:eastAsia="Calibri"/>
          <w:b/>
          <w:bCs/>
          <w:lang w:val="el-GR"/>
        </w:rPr>
        <w:t xml:space="preserve">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DA510C">
        <w:rPr>
          <w:rFonts w:ascii="Cambria" w:hAnsi="Cambria" w:cs="Cambria"/>
          <w:b/>
          <w:bCs/>
          <w:szCs w:val="22"/>
          <w:lang w:val="el-GR"/>
        </w:rPr>
        <w:t xml:space="preserve"> </w:t>
      </w:r>
      <w:r w:rsidRPr="00DA510C">
        <w:rPr>
          <w:rFonts w:eastAsia="Calibri"/>
          <w:b/>
          <w:bCs/>
          <w:lang w:val="el-GR"/>
        </w:rPr>
        <w:t xml:space="preserve">εκτός </w:t>
      </w:r>
      <w:r w:rsidR="007C0468" w:rsidRPr="00DA510C">
        <w:rPr>
          <w:rFonts w:eastAsia="Calibri"/>
          <w:b/>
          <w:bCs/>
          <w:lang w:val="el-GR"/>
        </w:rPr>
        <w:t>εάν</w:t>
      </w:r>
      <w:r w:rsidRPr="00DA510C">
        <w:rPr>
          <w:rFonts w:eastAsia="Calibri"/>
          <w:b/>
          <w:bCs/>
          <w:lang w:val="el-GR"/>
        </w:rPr>
        <w:t>, σύμφωνα με τις ειδικότερες διατάξεις αυτών, φέρουν συγκεκριμένο χρόνο ισχύος.</w:t>
      </w:r>
    </w:p>
    <w:p w14:paraId="21059DAC" w14:textId="77777777" w:rsidR="00420634" w:rsidRPr="005E55BF" w:rsidRDefault="003929DA">
      <w:pPr>
        <w:rPr>
          <w:b/>
          <w:bCs/>
          <w:i/>
          <w:lang w:val="el-GR"/>
        </w:rPr>
      </w:pPr>
      <w:proofErr w:type="spellStart"/>
      <w:r w:rsidRPr="00DA510C">
        <w:rPr>
          <w:b/>
          <w:bCs/>
          <w:lang w:val="el-GR"/>
        </w:rPr>
        <w:lastRenderedPageBreak/>
        <w:t>Β.3</w:t>
      </w:r>
      <w:proofErr w:type="spellEnd"/>
      <w:r w:rsidRPr="00DA510C">
        <w:rPr>
          <w:b/>
          <w:bCs/>
          <w:lang w:val="el-GR"/>
        </w:rPr>
        <w:t>.</w:t>
      </w:r>
      <w:r w:rsidRPr="00DA510C">
        <w:rPr>
          <w:lang w:val="el-GR"/>
        </w:rPr>
        <w:t xml:space="preserve"> Για την απόδειξη της οικονομικής και χρηματοοικονομικής επάρκειας της παραγράφου 2.2.5 οι οικονομικοί φορείς προσκομίζουν </w:t>
      </w:r>
      <w:r w:rsidR="00DA510C" w:rsidRPr="005E55BF">
        <w:rPr>
          <w:b/>
          <w:bCs/>
          <w:lang w:val="el-GR"/>
        </w:rPr>
        <w:t>ισολογισμούς (ή ισοζύγια για όσα έτη δεν έχουν εκδοθεί ακόμη ισολογισμοί) με τους οποίους να αποδεικνύεται η πληρότητα των ζητούμενων κριτηρίων</w:t>
      </w:r>
      <w:r w:rsidR="00DA510C" w:rsidRPr="005E55BF">
        <w:rPr>
          <w:b/>
          <w:bCs/>
          <w:i/>
          <w:lang w:val="el-GR"/>
        </w:rPr>
        <w:t>.</w:t>
      </w:r>
    </w:p>
    <w:p w14:paraId="6F7E98C3" w14:textId="77777777" w:rsidR="001C3E1B" w:rsidRPr="00DA510C" w:rsidRDefault="001C3E1B" w:rsidP="001C3E1B">
      <w:pPr>
        <w:rPr>
          <w:rFonts w:eastAsia="Calibri"/>
          <w:lang w:val="el-GR"/>
        </w:rPr>
      </w:pPr>
      <w:r w:rsidRPr="00DA510C">
        <w:rPr>
          <w:rFonts w:eastAsia="Calibri"/>
          <w:lang w:val="el-GR"/>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14:paraId="66B76367" w14:textId="77777777" w:rsidR="00DA510C" w:rsidRPr="00FD3A4C" w:rsidRDefault="001C3E1B" w:rsidP="00DA510C">
      <w:pPr>
        <w:rPr>
          <w:i/>
          <w:color w:val="4472C4"/>
          <w:lang w:val="el-GR"/>
        </w:rPr>
      </w:pPr>
      <w:r w:rsidRPr="00420634">
        <w:rPr>
          <w:color w:val="4472C4"/>
          <w:lang w:val="el-GR"/>
        </w:rPr>
        <w:t xml:space="preserve"> </w:t>
      </w:r>
      <w:proofErr w:type="spellStart"/>
      <w:r w:rsidR="003929DA">
        <w:rPr>
          <w:b/>
          <w:bCs/>
          <w:lang w:val="el-GR"/>
        </w:rPr>
        <w:t>Β.4</w:t>
      </w:r>
      <w:proofErr w:type="spellEnd"/>
      <w:r w:rsidR="003929DA">
        <w:rPr>
          <w:b/>
          <w:bCs/>
          <w:lang w:val="el-GR"/>
        </w:rPr>
        <w:t xml:space="preserve">. </w:t>
      </w:r>
      <w:r w:rsidR="003929DA">
        <w:rPr>
          <w:lang w:val="el-GR"/>
        </w:rPr>
        <w:t>Για την απόδειξη της τεχνικής ικανότητας της παραγράφου 2.2.6 οι οικονομικοί φορείς προσκομίζο</w:t>
      </w:r>
      <w:r w:rsidR="006C10B8">
        <w:rPr>
          <w:lang w:val="el-GR"/>
        </w:rPr>
        <w:t>υν:</w:t>
      </w:r>
      <w:r w:rsidR="00E10C71">
        <w:rPr>
          <w:lang w:val="el-GR"/>
        </w:rPr>
        <w:t xml:space="preserve"> </w:t>
      </w:r>
      <w:r w:rsidR="00DA510C" w:rsidRPr="00DA510C">
        <w:rPr>
          <w:b/>
          <w:bCs/>
          <w:lang w:val="el-GR"/>
        </w:rPr>
        <w:t>όλα τα πιστοποιητικά - έγγραφα που περιλαμβάνονται στην εν λόγω παράγραφο, εάν αυτά δε βρίσκονται σε ισχύ κατά την υποβολή των δικαιολογητικών προσωρινού μειοδότη.</w:t>
      </w:r>
    </w:p>
    <w:p w14:paraId="246D5C48" w14:textId="77777777" w:rsidR="005E55BF" w:rsidRPr="00116507" w:rsidRDefault="003929DA" w:rsidP="005E55BF">
      <w:pPr>
        <w:rPr>
          <w:b/>
          <w:bCs/>
          <w:lang w:val="el-GR"/>
        </w:rPr>
      </w:pPr>
      <w:proofErr w:type="spellStart"/>
      <w:r w:rsidRPr="00FD3A4C">
        <w:rPr>
          <w:b/>
          <w:bCs/>
          <w:lang w:val="el-GR"/>
        </w:rPr>
        <w:t>Β.5</w:t>
      </w:r>
      <w:proofErr w:type="spellEnd"/>
      <w:r w:rsidRPr="00FD3A4C">
        <w:rPr>
          <w:b/>
          <w:bCs/>
          <w:lang w:val="el-GR"/>
        </w:rPr>
        <w:t xml:space="preserve">. </w:t>
      </w:r>
      <w:r w:rsidRPr="00FD3A4C">
        <w:rPr>
          <w:lang w:val="el-GR"/>
        </w:rPr>
        <w:t xml:space="preserve">Για την απόδειξη της συμμόρφωσής τους με </w:t>
      </w:r>
      <w:r w:rsidRPr="00FD3A4C">
        <w:rPr>
          <w:color w:val="000000"/>
          <w:lang w:val="el-GR"/>
        </w:rPr>
        <w:t>πρότυπα διασφάλισης ποιότητας και πρότυπα περιβαλλοντικής διαχείρισης</w:t>
      </w:r>
      <w:r w:rsidRPr="00FD3A4C">
        <w:rPr>
          <w:lang w:val="el-GR"/>
        </w:rPr>
        <w:t xml:space="preserve"> της παραγράφου 2.2.7 οι οικονομικοί φορείς προσκομίζουν τα κάτωθι πιστοποιητικά</w:t>
      </w:r>
      <w:r w:rsidR="005E55BF" w:rsidRPr="005E55BF">
        <w:rPr>
          <w:lang w:val="el-GR"/>
        </w:rPr>
        <w:t xml:space="preserve"> </w:t>
      </w:r>
      <w:r w:rsidR="005E55BF" w:rsidRPr="005E55BF">
        <w:rPr>
          <w:b/>
          <w:bCs/>
          <w:lang w:val="el-GR"/>
        </w:rPr>
        <w:t>που περιλαμβάνονται στην εν λόγω παράγραφο, εάν αυτά δε βρίσκονται σε ισχύ κατά την υποβολή των δικαιολογητικών προσωρινού μειοδότη.</w:t>
      </w:r>
    </w:p>
    <w:p w14:paraId="127A0549" w14:textId="77777777" w:rsidR="00374B84" w:rsidRDefault="003929DA">
      <w:pPr>
        <w:rPr>
          <w:lang w:val="el-GR"/>
        </w:rPr>
      </w:pPr>
      <w:proofErr w:type="spellStart"/>
      <w:r>
        <w:rPr>
          <w:b/>
          <w:bCs/>
          <w:lang w:val="el-GR"/>
        </w:rPr>
        <w:t>Β.6</w:t>
      </w:r>
      <w:proofErr w:type="spellEnd"/>
      <w:r>
        <w:rPr>
          <w:b/>
          <w:bCs/>
          <w:lang w:val="el-GR"/>
        </w:rPr>
        <w:t>.</w:t>
      </w:r>
      <w:r>
        <w:rPr>
          <w:lang w:val="el-GR"/>
        </w:rPr>
        <w:t xml:space="preserve"> Για την απόδειξη της νόμιμης εκπροσώπησης, στις περιπτώσεις που ο οικονομικός φορέας είναι νομικό πρόσωπο και </w:t>
      </w:r>
      <w:r w:rsidR="00E427F2">
        <w:rPr>
          <w:lang w:val="el-GR"/>
        </w:rPr>
        <w:t>εγγράφεται υποχρεωτικά ή προαιρετικά</w:t>
      </w:r>
      <w:r>
        <w:rPr>
          <w:lang w:val="el-GR"/>
        </w:rPr>
        <w:t xml:space="preserve">, κατά την κείμενη νομοθεσία, </w:t>
      </w:r>
      <w:r w:rsidR="00E427F2">
        <w:rPr>
          <w:lang w:val="el-GR"/>
        </w:rPr>
        <w:t>και</w:t>
      </w:r>
      <w:r>
        <w:rPr>
          <w:lang w:val="el-GR"/>
        </w:rPr>
        <w:t xml:space="preserve"> δηλώνει την εκπροσώπηση και τις μεταβολές της σε αρμόδια αρχή (πχ </w:t>
      </w:r>
      <w:proofErr w:type="spellStart"/>
      <w:r>
        <w:rPr>
          <w:lang w:val="el-GR"/>
        </w:rPr>
        <w:t>ΓΕΜΗ</w:t>
      </w:r>
      <w:proofErr w:type="spellEnd"/>
      <w:r>
        <w:rPr>
          <w:lang w:val="el-GR"/>
        </w:rPr>
        <w:t>), προσκομίζει σχετικό πιστοποιητικό ισχύουσας εκπροσώπησης, το οποίο πρέπει να έχει εκδοθεί έως τριάντα (30) εργάσιμες ημέρες πριν από την υποβολή του</w:t>
      </w:r>
      <w:r w:rsidR="00E427F2">
        <w:rPr>
          <w:lang w:val="el-GR"/>
        </w:rPr>
        <w:t>,</w:t>
      </w:r>
      <w:r>
        <w:rPr>
          <w:lang w:val="el-GR"/>
        </w:rPr>
        <w:t xml:space="preserve">  </w:t>
      </w:r>
      <w:r w:rsidR="00E427F2" w:rsidRPr="00E427F2">
        <w:rPr>
          <w:lang w:val="el-GR"/>
        </w:rPr>
        <w:t xml:space="preserve">εκτός αν </w:t>
      </w:r>
      <w:r w:rsidR="00E427F2">
        <w:rPr>
          <w:lang w:val="el-GR"/>
        </w:rPr>
        <w:t>αυτό φέρει</w:t>
      </w:r>
      <w:r w:rsidR="00E427F2" w:rsidRPr="00E427F2">
        <w:rPr>
          <w:lang w:val="el-GR"/>
        </w:rPr>
        <w:t xml:space="preserve"> συγκεκριμένο χρόνο ισχύος.</w:t>
      </w:r>
    </w:p>
    <w:p w14:paraId="6E296DCD" w14:textId="77777777" w:rsidR="00374B84" w:rsidRPr="00374B84" w:rsidRDefault="00374B84" w:rsidP="00374B84">
      <w:pPr>
        <w:rPr>
          <w:lang w:val="el-GR"/>
        </w:rPr>
      </w:pPr>
      <w:r>
        <w:rPr>
          <w:lang w:val="el-GR"/>
        </w:rPr>
        <w:t xml:space="preserve">Ειδικότερα για τους </w:t>
      </w:r>
      <w:r w:rsidRPr="00374B84">
        <w:rPr>
          <w:lang w:val="el-GR"/>
        </w:rPr>
        <w:t>ημεδαπούς οικονομικούς φορείς προσκομίζονται:</w:t>
      </w:r>
    </w:p>
    <w:p w14:paraId="466638B9" w14:textId="77777777" w:rsidR="00374B84" w:rsidRPr="00374B84" w:rsidRDefault="00374B84" w:rsidP="00374B84">
      <w:pPr>
        <w:rPr>
          <w:lang w:val="el-GR"/>
        </w:rPr>
      </w:pPr>
      <w:r w:rsidRPr="00374B84">
        <w:rPr>
          <w:lang w:val="el-GR"/>
        </w:rPr>
        <w:t xml:space="preserve">i) </w:t>
      </w:r>
      <w:r w:rsidRPr="006A34C5">
        <w:rPr>
          <w:b/>
          <w:lang w:val="el-GR"/>
        </w:rPr>
        <w:t>για την απόδειξη της νόμιμης εκπροσώπησης</w:t>
      </w:r>
      <w:r w:rsidRPr="00374B84">
        <w:rPr>
          <w:lang w:val="el-GR"/>
        </w:rPr>
        <w:t xml:space="preserve">,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w:t>
      </w:r>
      <w:proofErr w:type="spellStart"/>
      <w:r w:rsidRPr="00374B84">
        <w:rPr>
          <w:lang w:val="el-GR"/>
        </w:rPr>
        <w:t>ΓΕΜΗ</w:t>
      </w:r>
      <w:proofErr w:type="spellEnd"/>
      <w:r w:rsidRPr="00374B84">
        <w:rPr>
          <w:lang w:val="el-GR"/>
        </w:rPr>
        <w:t>,</w:t>
      </w:r>
      <w:r w:rsidR="00240CF8">
        <w:rPr>
          <w:lang w:val="el-GR"/>
        </w:rPr>
        <w:t xml:space="preserve"> </w:t>
      </w:r>
      <w:r w:rsidRPr="00374B84">
        <w:rPr>
          <w:lang w:val="el-GR"/>
        </w:rPr>
        <w:t xml:space="preserve">προσκομίζει σχετικό πιστοποιητικό ισχύουσας εκπροσώπησης, το οποίο πρέπει να έχει εκδοθεί έως τριάντα (30) εργάσιμες ημέρες πριν από την υποβολή του.  </w:t>
      </w:r>
    </w:p>
    <w:p w14:paraId="5A9AF6BC" w14:textId="77777777" w:rsidR="00374B84" w:rsidRPr="00374B84" w:rsidRDefault="00374B84" w:rsidP="00374B84">
      <w:pPr>
        <w:rPr>
          <w:lang w:val="el-GR"/>
        </w:rPr>
      </w:pPr>
      <w:proofErr w:type="spellStart"/>
      <w:r w:rsidRPr="00374B84">
        <w:rPr>
          <w:lang w:val="el-GR"/>
        </w:rPr>
        <w:t>ii</w:t>
      </w:r>
      <w:proofErr w:type="spellEnd"/>
      <w:r w:rsidRPr="00374B84">
        <w:rPr>
          <w:lang w:val="el-GR"/>
        </w:rPr>
        <w:t xml:space="preserve">) Για την </w:t>
      </w:r>
      <w:r w:rsidRPr="006A34C5">
        <w:rPr>
          <w:b/>
          <w:lang w:val="el-GR"/>
        </w:rPr>
        <w:t>απόδειξη της νόμιμης σύστασης και των μεταβολών</w:t>
      </w:r>
      <w:r w:rsidRPr="00374B84">
        <w:rPr>
          <w:lang w:val="el-GR"/>
        </w:rPr>
        <w:t xml:space="preserve"> του νομικού προσώπου</w:t>
      </w:r>
      <w:r w:rsidR="00921AC1">
        <w:rPr>
          <w:lang w:val="el-GR"/>
        </w:rPr>
        <w:t xml:space="preserve"> </w:t>
      </w:r>
      <w:r w:rsidRPr="00374B84">
        <w:rPr>
          <w:lang w:val="el-GR"/>
        </w:rPr>
        <w:t xml:space="preserve">γενικό πιστοποιητικό </w:t>
      </w:r>
      <w:r w:rsidR="00921AC1">
        <w:rPr>
          <w:lang w:val="el-GR"/>
        </w:rPr>
        <w:t xml:space="preserve">μεταβολών </w:t>
      </w:r>
      <w:r w:rsidRPr="00374B84">
        <w:rPr>
          <w:lang w:val="el-GR"/>
        </w:rPr>
        <w:t xml:space="preserve">του </w:t>
      </w:r>
      <w:proofErr w:type="spellStart"/>
      <w:r w:rsidRPr="00374B84">
        <w:rPr>
          <w:lang w:val="el-GR"/>
        </w:rPr>
        <w:t>ΓΕΜΗ</w:t>
      </w:r>
      <w:proofErr w:type="spellEnd"/>
      <w:r w:rsidRPr="00374B84">
        <w:rPr>
          <w:lang w:val="el-GR"/>
        </w:rPr>
        <w:t>, εφόσον έχει εκδοθεί έως τρεις (3) μήνες πριν από την υποβολή του</w:t>
      </w:r>
      <w:r w:rsidR="00921AC1">
        <w:rPr>
          <w:lang w:val="el-GR"/>
        </w:rPr>
        <w:t>.</w:t>
      </w:r>
    </w:p>
    <w:p w14:paraId="05F868DC" w14:textId="77777777" w:rsidR="003929DA" w:rsidRDefault="00374B84">
      <w:pPr>
        <w:rPr>
          <w:color w:val="000000"/>
          <w:lang w:val="el-GR"/>
        </w:rPr>
      </w:pPr>
      <w:r w:rsidRPr="00374B84">
        <w:rPr>
          <w:lang w:val="el-GR"/>
        </w:rPr>
        <w:t xml:space="preserve"> </w:t>
      </w:r>
      <w:r w:rsidR="003929DA">
        <w:rPr>
          <w:lang w:val="el-GR"/>
        </w:rPr>
        <w:t xml:space="preserve">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w:t>
      </w:r>
      <w:r w:rsidR="00921AC1">
        <w:rPr>
          <w:lang w:val="el-GR"/>
        </w:rPr>
        <w:t>διοίκησης</w:t>
      </w:r>
      <w:r w:rsidR="003929DA">
        <w:rPr>
          <w:lang w:val="el-GR"/>
        </w:rPr>
        <w:t xml:space="preserve">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25DB7C3E" w14:textId="77777777" w:rsidR="003929DA" w:rsidRDefault="003929DA">
      <w:pPr>
        <w:rPr>
          <w:lang w:val="el-GR"/>
        </w:rPr>
      </w:pPr>
      <w:r>
        <w:rPr>
          <w:color w:val="000000"/>
          <w:lang w:val="el-GR"/>
        </w:rPr>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w:t>
      </w:r>
      <w:r w:rsidR="004A208E">
        <w:rPr>
          <w:color w:val="000000"/>
          <w:lang w:val="el-GR"/>
        </w:rPr>
        <w:t xml:space="preserve">με </w:t>
      </w:r>
      <w:r w:rsidR="002D2C87">
        <w:rPr>
          <w:color w:val="000000"/>
          <w:lang w:val="el-GR"/>
        </w:rPr>
        <w:t>την</w:t>
      </w:r>
      <w:r w:rsidR="004A208E">
        <w:rPr>
          <w:color w:val="000000"/>
          <w:lang w:val="el-GR"/>
        </w:rPr>
        <w:t xml:space="preserve"> οποί</w:t>
      </w:r>
      <w:r w:rsidR="002D2C87">
        <w:rPr>
          <w:color w:val="000000"/>
          <w:lang w:val="el-GR"/>
        </w:rPr>
        <w:t>α</w:t>
      </w:r>
      <w:r>
        <w:rPr>
          <w:color w:val="000000"/>
          <w:lang w:val="el-GR"/>
        </w:rPr>
        <w:t xml:space="preserve">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703A1277" w14:textId="77777777" w:rsidR="003929DA" w:rsidRDefault="003929DA">
      <w:pPr>
        <w:rPr>
          <w:bCs/>
          <w:lang w:val="el-GR"/>
        </w:rPr>
      </w:pPr>
      <w:r>
        <w:rPr>
          <w:bCs/>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7EE3450E" w14:textId="77777777" w:rsidR="003929DA" w:rsidRDefault="003929DA">
      <w:pPr>
        <w:rPr>
          <w:lang w:val="el-GR"/>
        </w:rPr>
      </w:pPr>
      <w:r>
        <w:rPr>
          <w:bCs/>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6FDD2497" w14:textId="77777777" w:rsidR="003929DA" w:rsidRDefault="003929DA">
      <w:pPr>
        <w:rPr>
          <w:b/>
          <w:bCs/>
          <w:lang w:val="el-GR"/>
        </w:rPr>
      </w:pPr>
      <w:r>
        <w:rPr>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Pr>
          <w:lang w:val="el-GR"/>
        </w:rPr>
        <w:t>ουν</w:t>
      </w:r>
      <w:proofErr w:type="spellEnd"/>
      <w:r>
        <w:rPr>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11D1B476" w14:textId="77777777" w:rsidR="003929DA" w:rsidRDefault="003929DA">
      <w:pPr>
        <w:rPr>
          <w:lang w:val="el-GR"/>
        </w:rPr>
      </w:pPr>
      <w:proofErr w:type="spellStart"/>
      <w:r>
        <w:rPr>
          <w:b/>
          <w:bCs/>
          <w:lang w:val="el-GR"/>
        </w:rPr>
        <w:lastRenderedPageBreak/>
        <w:t>Β.7</w:t>
      </w:r>
      <w:proofErr w:type="spellEnd"/>
      <w:r>
        <w:rPr>
          <w:b/>
          <w:bCs/>
          <w:lang w:val="el-GR"/>
        </w:rPr>
        <w:t>.</w:t>
      </w:r>
      <w:r>
        <w:rPr>
          <w:lang w:val="el-GR"/>
        </w:rPr>
        <w:t xml:space="preserve"> Οι οικονομικοί φορείς που είναι εγγεγραμμένοι σε επίσημους καταλόγους</w:t>
      </w:r>
      <w:r>
        <w:rPr>
          <w:rStyle w:val="FootnoteReference2"/>
          <w:szCs w:val="22"/>
        </w:rPr>
        <w:footnoteReference w:id="29"/>
      </w:r>
      <w:r>
        <w:rPr>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3504D33B" w14:textId="77777777" w:rsidR="003929DA" w:rsidRDefault="003929DA">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15285966" w14:textId="77777777" w:rsidR="003929DA" w:rsidRDefault="003929DA">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w:t>
      </w:r>
      <w:proofErr w:type="spellStart"/>
      <w:r>
        <w:rPr>
          <w:lang w:val="el-GR"/>
        </w:rPr>
        <w:t>καταλληλότητας</w:t>
      </w:r>
      <w:proofErr w:type="spellEnd"/>
      <w:r>
        <w:rPr>
          <w:lang w:val="el-GR"/>
        </w:rPr>
        <w:t xml:space="preserve"> όσον αφορά τις απαιτήσεις ποιοτικής επιλογής, τις οποίες καλύπτει ο επίσημος κατάλογος ή το πιστοποιητικό. </w:t>
      </w:r>
    </w:p>
    <w:p w14:paraId="47FA6529" w14:textId="77777777" w:rsidR="003929DA" w:rsidRDefault="003929DA">
      <w:pPr>
        <w:rPr>
          <w:b/>
          <w:bCs/>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Pr>
          <w:color w:val="000000"/>
          <w:lang w:val="el-GR"/>
        </w:rPr>
        <w:t xml:space="preserve">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w:t>
      </w:r>
      <w:proofErr w:type="spellStart"/>
      <w:r>
        <w:rPr>
          <w:color w:val="000000"/>
          <w:lang w:val="el-GR"/>
        </w:rPr>
        <w:t>Β.1</w:t>
      </w:r>
      <w:proofErr w:type="spellEnd"/>
      <w:r w:rsidR="00207038">
        <w:rPr>
          <w:color w:val="000000"/>
          <w:lang w:val="el-GR"/>
        </w:rPr>
        <w:t>,</w:t>
      </w:r>
      <w:r>
        <w:rPr>
          <w:color w:val="000000"/>
          <w:lang w:val="el-GR"/>
        </w:rPr>
        <w:t xml:space="preserve"> </w:t>
      </w:r>
      <w:proofErr w:type="spellStart"/>
      <w:r>
        <w:rPr>
          <w:color w:val="000000"/>
          <w:lang w:val="el-GR"/>
        </w:rPr>
        <w:t>υποπερ</w:t>
      </w:r>
      <w:proofErr w:type="spellEnd"/>
      <w:r w:rsidR="00207038">
        <w:rPr>
          <w:color w:val="000000"/>
          <w:lang w:val="el-GR"/>
        </w:rPr>
        <w:t>.</w:t>
      </w:r>
      <w:r>
        <w:rPr>
          <w:color w:val="000000"/>
          <w:lang w:val="el-GR"/>
        </w:rPr>
        <w:t xml:space="preserve"> </w:t>
      </w:r>
      <w:proofErr w:type="spellStart"/>
      <w:r w:rsidR="00921AC1">
        <w:rPr>
          <w:color w:val="000000"/>
          <w:lang w:val="en-US"/>
        </w:rPr>
        <w:t>i</w:t>
      </w:r>
      <w:proofErr w:type="spellEnd"/>
      <w:r w:rsidR="00921AC1" w:rsidRPr="006A34C5">
        <w:rPr>
          <w:color w:val="000000"/>
          <w:lang w:val="el-GR"/>
        </w:rPr>
        <w:t xml:space="preserve">, </w:t>
      </w:r>
      <w:r w:rsidR="00921AC1">
        <w:rPr>
          <w:color w:val="000000"/>
          <w:lang w:val="en-US"/>
        </w:rPr>
        <w:t>ii</w:t>
      </w:r>
      <w:r w:rsidR="00921AC1" w:rsidRPr="006A34C5">
        <w:rPr>
          <w:color w:val="000000"/>
          <w:lang w:val="el-GR"/>
        </w:rPr>
        <w:t xml:space="preserve"> </w:t>
      </w:r>
      <w:r w:rsidR="00921AC1">
        <w:rPr>
          <w:color w:val="000000"/>
          <w:lang w:val="el-GR"/>
        </w:rPr>
        <w:t xml:space="preserve">και </w:t>
      </w:r>
      <w:r w:rsidR="00921AC1">
        <w:rPr>
          <w:color w:val="000000"/>
          <w:lang w:val="en-US"/>
        </w:rPr>
        <w:t>iii</w:t>
      </w:r>
      <w:r w:rsidR="00921AC1" w:rsidRPr="006A34C5">
        <w:rPr>
          <w:color w:val="000000"/>
          <w:lang w:val="el-GR"/>
        </w:rPr>
        <w:t xml:space="preserve"> </w:t>
      </w:r>
      <w:r w:rsidR="00921AC1">
        <w:rPr>
          <w:color w:val="000000"/>
          <w:lang w:val="el-GR"/>
        </w:rPr>
        <w:t>της περ. β</w:t>
      </w:r>
      <w:r w:rsidRPr="00207038">
        <w:rPr>
          <w:color w:val="000000"/>
          <w:lang w:val="el-GR"/>
        </w:rPr>
        <w:t>.</w:t>
      </w:r>
    </w:p>
    <w:p w14:paraId="6C07BE31" w14:textId="77777777" w:rsidR="00FD3A4C" w:rsidRDefault="003929DA">
      <w:pPr>
        <w:rPr>
          <w:b/>
          <w:bCs/>
          <w:lang w:val="el-GR"/>
        </w:rPr>
      </w:pPr>
      <w:proofErr w:type="spellStart"/>
      <w:r>
        <w:rPr>
          <w:b/>
          <w:bCs/>
          <w:lang w:val="el-GR"/>
        </w:rPr>
        <w:t>Β.8</w:t>
      </w:r>
      <w:proofErr w:type="spellEnd"/>
      <w:r>
        <w:rPr>
          <w:b/>
          <w:bCs/>
          <w:lang w:val="el-GR"/>
        </w:rPr>
        <w:t>.</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Pr>
          <w:b/>
          <w:bCs/>
          <w:lang w:val="el-GR"/>
        </w:rPr>
        <w:t xml:space="preserve"> </w:t>
      </w:r>
    </w:p>
    <w:p w14:paraId="00185803" w14:textId="77777777" w:rsidR="0082142D" w:rsidRDefault="003929DA">
      <w:pPr>
        <w:rPr>
          <w:color w:val="000000"/>
          <w:lang w:val="el-GR"/>
        </w:rPr>
      </w:pPr>
      <w:proofErr w:type="spellStart"/>
      <w:r>
        <w:rPr>
          <w:b/>
          <w:bCs/>
          <w:lang w:val="el-GR"/>
        </w:rPr>
        <w:t>Β.9</w:t>
      </w:r>
      <w:proofErr w:type="spellEnd"/>
      <w:r>
        <w:rPr>
          <w:b/>
          <w:bCs/>
          <w:lang w:val="el-GR"/>
        </w:rPr>
        <w:t>.</w:t>
      </w:r>
      <w:r>
        <w:rPr>
          <w:lang w:val="el-GR"/>
        </w:rPr>
        <w:t xml:space="preserve"> </w:t>
      </w:r>
      <w:r w:rsidRPr="00FB6CF6">
        <w:rPr>
          <w:b/>
          <w:bCs/>
          <w:color w:val="000000"/>
          <w:u w:val="single"/>
          <w:lang w:val="el-GR"/>
        </w:rPr>
        <w:t>Στην περίπτωση που οικονομικός φορέας επιθυμεί να στηριχθεί στις ικανότητες άλλων φορέων,</w:t>
      </w:r>
      <w:r>
        <w:rPr>
          <w:color w:val="000000"/>
          <w:lang w:val="el-GR"/>
        </w:rPr>
        <w:t xml:space="preserve"> σύμφωνα με </w:t>
      </w:r>
      <w:r>
        <w:rPr>
          <w:lang w:val="el-GR"/>
        </w:rPr>
        <w:t xml:space="preserve">την παράγραφο </w:t>
      </w:r>
      <w:r>
        <w:rPr>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00B76F96" w:rsidRPr="00FC2FD7">
        <w:rPr>
          <w:rStyle w:val="FootnoteReference2"/>
          <w:color w:val="000000"/>
          <w:szCs w:val="22"/>
          <w:lang w:val="el-GR"/>
        </w:rPr>
        <w:t xml:space="preserve"> </w:t>
      </w:r>
      <w:r>
        <w:rPr>
          <w:color w:val="000000"/>
          <w:lang w:val="el-GR"/>
        </w:rPr>
        <w:t xml:space="preserve">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w:t>
      </w:r>
      <w:r w:rsidRPr="006A34C5">
        <w:rPr>
          <w:color w:val="000000"/>
          <w:lang w:val="el-GR"/>
        </w:rPr>
        <w:t>και τον τρόπο δια του οποίου θα χρησιμοποιηθούν αυτοί για την εκτέλεση της σύμβασης.</w:t>
      </w:r>
      <w:r>
        <w:rPr>
          <w:color w:val="000000"/>
          <w:lang w:val="el-GR"/>
        </w:rPr>
        <w:t xml:space="preserve">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14:paraId="40F52875" w14:textId="77777777" w:rsidR="0082142D" w:rsidRDefault="003929DA">
      <w:pPr>
        <w:rPr>
          <w:color w:val="000000"/>
          <w:lang w:val="el-GR"/>
        </w:rPr>
      </w:pPr>
      <w:r>
        <w:rPr>
          <w:color w:val="000000"/>
          <w:lang w:val="el-GR"/>
        </w:rPr>
        <w:t xml:space="preserve">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w:t>
      </w:r>
    </w:p>
    <w:p w14:paraId="181DE148" w14:textId="77777777" w:rsidR="005D11ED" w:rsidRDefault="005D11ED" w:rsidP="005D11ED">
      <w:pPr>
        <w:rPr>
          <w:lang w:val="el-GR"/>
        </w:rPr>
      </w:pPr>
      <w:proofErr w:type="spellStart"/>
      <w:r>
        <w:rPr>
          <w:b/>
          <w:bCs/>
          <w:lang w:val="el-GR"/>
        </w:rPr>
        <w:t>Β.10</w:t>
      </w:r>
      <w:proofErr w:type="spellEnd"/>
      <w:r>
        <w:rPr>
          <w:b/>
          <w:bCs/>
          <w:lang w:val="el-GR"/>
        </w:rPr>
        <w:t xml:space="preserve">. </w:t>
      </w:r>
      <w:r>
        <w:rPr>
          <w:lang w:val="el-GR"/>
        </w:rPr>
        <w:t>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w:t>
      </w:r>
      <w:r w:rsidRPr="00B860A1">
        <w:rPr>
          <w:lang w:val="el-GR"/>
        </w:rPr>
        <w:t>πεύθυνη δήλωση του προσφέροντος με αναφορά του τμήματος της σύμβασης το οποίο προτίθεται</w:t>
      </w:r>
      <w:r>
        <w:rPr>
          <w:lang w:val="el-GR"/>
        </w:rPr>
        <w:t xml:space="preserve"> </w:t>
      </w:r>
      <w:r w:rsidRPr="00B860A1">
        <w:rPr>
          <w:lang w:val="el-GR"/>
        </w:rPr>
        <w:t>να αναθέσει σε τρίτους υπό μορφή υπεργολαβίας</w:t>
      </w:r>
      <w:r>
        <w:rPr>
          <w:lang w:val="el-GR"/>
        </w:rPr>
        <w:t xml:space="preserve"> και υπεύθυνη δήλωση των υπεργολάβων ότι αποδέχονται την εκτέλεση των εργασιών</w:t>
      </w:r>
      <w:r w:rsidRPr="00B860A1">
        <w:rPr>
          <w:lang w:val="el-GR"/>
        </w:rPr>
        <w:t>.</w:t>
      </w:r>
      <w:r>
        <w:rPr>
          <w:lang w:val="el-GR"/>
        </w:rPr>
        <w:t xml:space="preserve"> </w:t>
      </w:r>
    </w:p>
    <w:p w14:paraId="4D5840ED" w14:textId="77777777" w:rsidR="00611572" w:rsidRPr="00733D63" w:rsidRDefault="00921AC1" w:rsidP="00611572">
      <w:pPr>
        <w:rPr>
          <w:bCs/>
          <w:lang w:val="el-GR"/>
        </w:rPr>
      </w:pPr>
      <w:proofErr w:type="spellStart"/>
      <w:r w:rsidRPr="00E1420D">
        <w:rPr>
          <w:b/>
          <w:bCs/>
          <w:lang w:val="el-GR"/>
        </w:rPr>
        <w:t>Β.11</w:t>
      </w:r>
      <w:proofErr w:type="spellEnd"/>
      <w:r w:rsidRPr="00E1420D">
        <w:rPr>
          <w:b/>
          <w:bCs/>
          <w:lang w:val="el-GR"/>
        </w:rPr>
        <w:t>.</w:t>
      </w:r>
      <w:r w:rsidRPr="00733D63">
        <w:rPr>
          <w:bCs/>
          <w:lang w:val="el-GR"/>
        </w:rPr>
        <w:t xml:space="preserve"> </w:t>
      </w:r>
      <w:r w:rsidR="00611572" w:rsidRPr="00733D63">
        <w:rPr>
          <w:bCs/>
          <w:lang w:val="el-GR"/>
        </w:rPr>
        <w:t>Επισημαίνεται ότι γίνονται αποδεκτές:</w:t>
      </w:r>
    </w:p>
    <w:p w14:paraId="4DBF9FA9" w14:textId="77777777" w:rsidR="00611572" w:rsidRPr="005E55BF" w:rsidRDefault="00611572" w:rsidP="00AD3D00">
      <w:pPr>
        <w:numPr>
          <w:ilvl w:val="0"/>
          <w:numId w:val="6"/>
        </w:numPr>
        <w:rPr>
          <w:b/>
          <w:lang w:val="el-GR"/>
        </w:rPr>
      </w:pPr>
      <w:r w:rsidRPr="005E55BF">
        <w:rPr>
          <w:b/>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4B5CEEE2" w14:textId="77777777" w:rsidR="00611572" w:rsidRPr="005E55BF" w:rsidRDefault="00611572" w:rsidP="00AD3D00">
      <w:pPr>
        <w:numPr>
          <w:ilvl w:val="0"/>
          <w:numId w:val="6"/>
        </w:numPr>
        <w:rPr>
          <w:b/>
          <w:lang w:val="el-GR"/>
        </w:rPr>
      </w:pPr>
      <w:r w:rsidRPr="005E55BF">
        <w:rPr>
          <w:b/>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w:t>
      </w:r>
      <w:r w:rsidR="00B44470" w:rsidRPr="005E55BF">
        <w:rPr>
          <w:b/>
          <w:lang w:val="el-GR"/>
        </w:rPr>
        <w:t xml:space="preserve"> τους</w:t>
      </w:r>
      <w:r w:rsidRPr="005E55BF">
        <w:rPr>
          <w:b/>
          <w:lang w:val="el-GR"/>
        </w:rPr>
        <w:t>.</w:t>
      </w:r>
    </w:p>
    <w:p w14:paraId="474541CC" w14:textId="77777777" w:rsidR="005D11ED" w:rsidRDefault="005D11ED">
      <w:pPr>
        <w:rPr>
          <w:lang w:val="el-GR"/>
        </w:rPr>
      </w:pPr>
    </w:p>
    <w:p w14:paraId="46FA05F3" w14:textId="77777777" w:rsidR="003929DA" w:rsidRDefault="003929DA">
      <w:pPr>
        <w:pStyle w:val="2"/>
        <w:rPr>
          <w:lang w:val="el-GR"/>
        </w:rPr>
      </w:pPr>
      <w:bookmarkStart w:id="32" w:name="_Toc79066402"/>
      <w:r>
        <w:rPr>
          <w:lang w:val="el-GR"/>
        </w:rPr>
        <w:lastRenderedPageBreak/>
        <w:t>2.3</w:t>
      </w:r>
      <w:r>
        <w:rPr>
          <w:lang w:val="el-GR"/>
        </w:rPr>
        <w:tab/>
        <w:t>Κριτήρια Ανάθεσης</w:t>
      </w:r>
      <w:bookmarkEnd w:id="32"/>
      <w:r>
        <w:rPr>
          <w:lang w:val="el-GR"/>
        </w:rPr>
        <w:t xml:space="preserve">  </w:t>
      </w:r>
    </w:p>
    <w:p w14:paraId="00C32920" w14:textId="77777777" w:rsidR="003929DA" w:rsidRDefault="003929DA">
      <w:pPr>
        <w:pStyle w:val="3"/>
        <w:rPr>
          <w:lang w:val="el-GR"/>
        </w:rPr>
      </w:pPr>
      <w:bookmarkStart w:id="33" w:name="_Toc79066403"/>
      <w:r>
        <w:rPr>
          <w:lang w:val="el-GR"/>
        </w:rPr>
        <w:t>2.3.1</w:t>
      </w:r>
      <w:r>
        <w:rPr>
          <w:lang w:val="el-GR"/>
        </w:rPr>
        <w:tab/>
        <w:t>Κριτήριο ανάθεσης</w:t>
      </w:r>
      <w:r>
        <w:rPr>
          <w:rStyle w:val="WW-FootnoteReference7"/>
          <w:lang w:val="el-GR"/>
        </w:rPr>
        <w:footnoteReference w:id="30"/>
      </w:r>
      <w:bookmarkEnd w:id="33"/>
      <w:r>
        <w:rPr>
          <w:lang w:val="el-GR"/>
        </w:rPr>
        <w:t xml:space="preserve"> </w:t>
      </w:r>
    </w:p>
    <w:p w14:paraId="5A0D6F0A" w14:textId="77777777" w:rsidR="003929DA" w:rsidRPr="00EA2666" w:rsidRDefault="003929DA">
      <w:pPr>
        <w:rPr>
          <w:i/>
          <w:lang w:val="el-GR"/>
        </w:rPr>
      </w:pPr>
      <w:r w:rsidRPr="00EA2666">
        <w:rPr>
          <w:lang w:val="el-GR"/>
        </w:rPr>
        <w:t>Κριτήριο ανάθεσης</w:t>
      </w:r>
      <w:r w:rsidRPr="00EA2666">
        <w:rPr>
          <w:rStyle w:val="WW-FootnoteReference7"/>
          <w:lang w:val="el-GR"/>
        </w:rPr>
        <w:footnoteReference w:id="31"/>
      </w:r>
      <w:r w:rsidRPr="00EA2666">
        <w:rPr>
          <w:lang w:val="el-GR"/>
        </w:rPr>
        <w:t xml:space="preserve"> της Σύμβασης είναι η πλέον συμφέρουσα από οικονομική άποψη προσφορά</w:t>
      </w:r>
      <w:r w:rsidR="00EA2666" w:rsidRPr="00EA2666">
        <w:rPr>
          <w:lang w:val="el-GR"/>
        </w:rPr>
        <w:t xml:space="preserve"> </w:t>
      </w:r>
      <w:r w:rsidRPr="00EA2666">
        <w:rPr>
          <w:lang w:val="el-GR"/>
        </w:rPr>
        <w:t>:</w:t>
      </w:r>
      <w:r w:rsidR="00EA2666" w:rsidRPr="00EA2666">
        <w:rPr>
          <w:i/>
          <w:lang w:val="el-GR"/>
        </w:rPr>
        <w:t xml:space="preserve"> </w:t>
      </w:r>
      <w:r w:rsidR="00EA2666">
        <w:rPr>
          <w:i/>
          <w:lang w:val="el-GR"/>
        </w:rPr>
        <w:t xml:space="preserve">         </w:t>
      </w:r>
      <w:r w:rsidRPr="00EA2666">
        <w:rPr>
          <w:i/>
          <w:lang w:val="el-GR"/>
        </w:rPr>
        <w:t>Α)</w:t>
      </w:r>
      <w:r w:rsidRPr="00EA2666">
        <w:rPr>
          <w:lang w:val="el-GR"/>
        </w:rPr>
        <w:t xml:space="preserve"> βάσει τιμής</w:t>
      </w:r>
      <w:r w:rsidRPr="00EA2666">
        <w:rPr>
          <w:rStyle w:val="WW-FootnoteReference7"/>
          <w:lang w:val="el-GR"/>
        </w:rPr>
        <w:footnoteReference w:id="32"/>
      </w:r>
      <w:r w:rsidRPr="00EA2666">
        <w:rPr>
          <w:lang w:val="el-GR"/>
        </w:rPr>
        <w:t xml:space="preserve"> </w:t>
      </w:r>
    </w:p>
    <w:p w14:paraId="5069B83C" w14:textId="77777777" w:rsidR="003929DA" w:rsidRDefault="003929DA">
      <w:pPr>
        <w:pStyle w:val="2"/>
        <w:rPr>
          <w:lang w:val="el-GR"/>
        </w:rPr>
      </w:pPr>
      <w:bookmarkStart w:id="34" w:name="_Toc79066404"/>
      <w:r>
        <w:rPr>
          <w:lang w:val="el-GR"/>
        </w:rPr>
        <w:t>2.4</w:t>
      </w:r>
      <w:r>
        <w:rPr>
          <w:lang w:val="el-GR"/>
        </w:rPr>
        <w:tab/>
        <w:t>Κατάρτιση - Περιεχόμενο Προσφορών</w:t>
      </w:r>
      <w:bookmarkEnd w:id="34"/>
    </w:p>
    <w:p w14:paraId="02CDC6CB" w14:textId="77777777" w:rsidR="003929DA" w:rsidRDefault="003929DA">
      <w:pPr>
        <w:pStyle w:val="3"/>
        <w:rPr>
          <w:lang w:val="el-GR"/>
        </w:rPr>
      </w:pPr>
      <w:bookmarkStart w:id="35" w:name="_Toc79066405"/>
      <w:r>
        <w:rPr>
          <w:lang w:val="el-GR"/>
        </w:rPr>
        <w:t>2.4.1</w:t>
      </w:r>
      <w:r>
        <w:rPr>
          <w:lang w:val="el-GR"/>
        </w:rPr>
        <w:tab/>
        <w:t>Γενικοί όροι υποβολής προσφορών</w:t>
      </w:r>
      <w:bookmarkEnd w:id="35"/>
    </w:p>
    <w:p w14:paraId="2B5009ED" w14:textId="77777777" w:rsidR="003929DA" w:rsidRDefault="003929DA">
      <w:pPr>
        <w:rPr>
          <w:lang w:val="el-GR"/>
        </w:rPr>
      </w:pPr>
      <w:r>
        <w:rPr>
          <w:lang w:val="el-GR"/>
        </w:rPr>
        <w:t xml:space="preserve">Οι προσφορές υποβάλλονται με βάση τις απαιτήσεις που ορίζονται </w:t>
      </w:r>
      <w:r w:rsidR="00E67CC0">
        <w:rPr>
          <w:lang w:val="el-GR"/>
        </w:rPr>
        <w:t>στην παρούσα</w:t>
      </w:r>
      <w:r>
        <w:rPr>
          <w:lang w:val="el-GR"/>
        </w:rPr>
        <w:t xml:space="preserve"> Διακήρυξη, για το σύνολο της </w:t>
      </w:r>
      <w:proofErr w:type="spellStart"/>
      <w:r>
        <w:rPr>
          <w:lang w:val="el-GR"/>
        </w:rPr>
        <w:t>προκηρυχθείσας</w:t>
      </w:r>
      <w:proofErr w:type="spellEnd"/>
      <w:r>
        <w:rPr>
          <w:lang w:val="el-GR"/>
        </w:rPr>
        <w:t xml:space="preserve"> ποσότητας της προμήθειας ανά είδος /τμήμα.</w:t>
      </w:r>
    </w:p>
    <w:p w14:paraId="38999B13" w14:textId="77777777" w:rsidR="003929DA" w:rsidRDefault="003929DA">
      <w:pPr>
        <w:rPr>
          <w:rFonts w:cs="Helvetica"/>
          <w:color w:val="000000"/>
          <w:szCs w:val="22"/>
          <w:lang w:val="el-GR" w:eastAsia="el-GR"/>
        </w:rPr>
      </w:pPr>
      <w:r>
        <w:rPr>
          <w:lang w:val="el-GR"/>
        </w:rPr>
        <w:t>Δεν επιτρέπονται εναλλακτικές προσφορές</w:t>
      </w:r>
      <w:r w:rsidR="00E67CC0">
        <w:rPr>
          <w:lang w:val="el-GR"/>
        </w:rPr>
        <w:t>.</w:t>
      </w:r>
    </w:p>
    <w:p w14:paraId="77DEE770" w14:textId="77777777" w:rsidR="003929DA" w:rsidRPr="004D4101" w:rsidRDefault="003929DA">
      <w:pPr>
        <w:rPr>
          <w:rFonts w:cs="Helvetica"/>
          <w:szCs w:val="22"/>
          <w:lang w:val="el-GR" w:eastAsia="el-GR"/>
        </w:rPr>
      </w:pPr>
      <w:r>
        <w:rPr>
          <w:rFonts w:cs="Helvetica"/>
          <w:color w:val="000000"/>
          <w:szCs w:val="22"/>
          <w:lang w:val="el-GR" w:eastAsia="el-GR"/>
        </w:rPr>
        <w:t xml:space="preserve">Η ένωση </w:t>
      </w:r>
      <w:r w:rsidR="0032639F">
        <w:rPr>
          <w:rFonts w:cs="Helvetica"/>
          <w:color w:val="000000"/>
          <w:szCs w:val="22"/>
          <w:lang w:val="el-GR" w:eastAsia="el-GR"/>
        </w:rPr>
        <w:t>Ο</w:t>
      </w:r>
      <w:r>
        <w:rPr>
          <w:rFonts w:cs="Helvetica"/>
          <w:color w:val="000000"/>
          <w:szCs w:val="22"/>
          <w:lang w:val="el-GR" w:eastAsia="el-GR"/>
        </w:rPr>
        <w:t xml:space="preserve">ικονομικών </w:t>
      </w:r>
      <w:r w:rsidR="0032639F">
        <w:rPr>
          <w:rFonts w:cs="Helvetica"/>
          <w:color w:val="000000"/>
          <w:szCs w:val="22"/>
          <w:lang w:val="el-GR" w:eastAsia="el-GR"/>
        </w:rPr>
        <w:t>Φ</w:t>
      </w:r>
      <w:r>
        <w:rPr>
          <w:rFonts w:cs="Helvetica"/>
          <w:color w:val="000000"/>
          <w:szCs w:val="22"/>
          <w:lang w:val="el-GR" w:eastAsia="el-GR"/>
        </w:rPr>
        <w:t xml:space="preserve">ορέων υποβάλλει κοινή προσφορά, η οποία υπογράφεται υποχρεωτικά </w:t>
      </w:r>
      <w:r w:rsidRPr="004D4101">
        <w:rPr>
          <w:lang w:val="el-GR"/>
        </w:rPr>
        <w:t xml:space="preserve">ηλεκτρονικά </w:t>
      </w:r>
      <w:r w:rsidRPr="004D4101">
        <w:rPr>
          <w:rFonts w:cs="Helvetica"/>
          <w:szCs w:val="22"/>
          <w:lang w:val="el-GR" w:eastAsia="el-GR"/>
        </w:rPr>
        <w:t xml:space="preserve">είτε από όλους τους </w:t>
      </w:r>
      <w:r w:rsidR="0032639F" w:rsidRPr="004D4101">
        <w:rPr>
          <w:rFonts w:cs="Helvetica"/>
          <w:szCs w:val="22"/>
          <w:lang w:val="el-GR" w:eastAsia="el-GR"/>
        </w:rPr>
        <w:t>Ο</w:t>
      </w:r>
      <w:r w:rsidRPr="004D4101">
        <w:rPr>
          <w:rFonts w:cs="Helvetica"/>
          <w:szCs w:val="22"/>
          <w:lang w:val="el-GR" w:eastAsia="el-GR"/>
        </w:rPr>
        <w:t xml:space="preserve">ικονομικούς </w:t>
      </w:r>
      <w:r w:rsidR="0032639F" w:rsidRPr="004D4101">
        <w:rPr>
          <w:rFonts w:cs="Helvetica"/>
          <w:szCs w:val="22"/>
          <w:lang w:val="el-GR" w:eastAsia="el-GR"/>
        </w:rPr>
        <w:t>Φ</w:t>
      </w:r>
      <w:r w:rsidRPr="004D4101">
        <w:rPr>
          <w:rFonts w:cs="Helvetica"/>
          <w:szCs w:val="22"/>
          <w:lang w:val="el-GR" w:eastAsia="el-GR"/>
        </w:rPr>
        <w:t>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4D4101">
        <w:rPr>
          <w:rStyle w:val="WW-FootnoteReference7"/>
          <w:rFonts w:cs="Helvetica"/>
          <w:szCs w:val="22"/>
          <w:lang w:val="el-GR" w:eastAsia="el-GR"/>
        </w:rPr>
        <w:footnoteReference w:id="33"/>
      </w:r>
      <w:r w:rsidRPr="004D4101">
        <w:rPr>
          <w:rFonts w:cs="Helvetica"/>
          <w:szCs w:val="22"/>
          <w:lang w:val="el-GR" w:eastAsia="el-GR"/>
        </w:rPr>
        <w:t>.</w:t>
      </w:r>
    </w:p>
    <w:p w14:paraId="3D61B517" w14:textId="77777777" w:rsidR="002E6CB5" w:rsidRPr="004D4101" w:rsidRDefault="002E6CB5">
      <w:pPr>
        <w:rPr>
          <w:lang w:val="el-GR"/>
        </w:rPr>
      </w:pPr>
      <w:r w:rsidRPr="004D4101">
        <w:rPr>
          <w:rFonts w:cs="Helvetica"/>
          <w:szCs w:val="22"/>
          <w:lang w:val="el-GR" w:eastAsia="el-GR"/>
        </w:rPr>
        <w:t xml:space="preserve">Οι οικονομικοί φορείς </w:t>
      </w:r>
      <w:r w:rsidR="00BF6D04" w:rsidRPr="004D4101">
        <w:rPr>
          <w:rFonts w:cs="Helvetica"/>
          <w:szCs w:val="22"/>
          <w:lang w:val="el-GR" w:eastAsia="el-GR"/>
        </w:rPr>
        <w:t>μπορούν</w:t>
      </w:r>
      <w:r w:rsidRPr="004D4101">
        <w:rPr>
          <w:rFonts w:cs="Helvetica"/>
          <w:szCs w:val="22"/>
          <w:lang w:val="el-GR" w:eastAsia="el-GR"/>
        </w:rPr>
        <w:t xml:space="preserve"> να </w:t>
      </w:r>
      <w:r w:rsidR="006E3BA7" w:rsidRPr="004D4101">
        <w:rPr>
          <w:rFonts w:cs="Helvetica"/>
          <w:szCs w:val="22"/>
          <w:lang w:val="el-GR" w:eastAsia="el-GR"/>
        </w:rPr>
        <w:t>αποσύρουν</w:t>
      </w:r>
      <w:r w:rsidRPr="004D4101">
        <w:rPr>
          <w:rFonts w:cs="Helvetica"/>
          <w:szCs w:val="22"/>
          <w:lang w:val="el-GR" w:eastAsia="el-GR"/>
        </w:rPr>
        <w:t xml:space="preserve"> την προσφορά τους, </w:t>
      </w:r>
      <w:r w:rsidR="00FA0C24" w:rsidRPr="004D4101">
        <w:rPr>
          <w:rFonts w:cs="Helvetica"/>
          <w:szCs w:val="22"/>
          <w:lang w:val="el-GR" w:eastAsia="el-GR"/>
        </w:rPr>
        <w:t>πριν την καταληκτική ημερομηνία υποβολής προσφοράς</w:t>
      </w:r>
      <w:r w:rsidR="00F43694" w:rsidRPr="004D4101">
        <w:rPr>
          <w:rFonts w:cs="Helvetica"/>
          <w:szCs w:val="22"/>
          <w:lang w:val="el-GR" w:eastAsia="el-GR"/>
        </w:rPr>
        <w:t xml:space="preserve">, χωρίς να απαιτείται έγκριση εκ μέρους του </w:t>
      </w:r>
      <w:proofErr w:type="spellStart"/>
      <w:r w:rsidR="00F43694" w:rsidRPr="004D4101">
        <w:rPr>
          <w:rFonts w:cs="Helvetica"/>
          <w:szCs w:val="22"/>
          <w:lang w:val="el-GR" w:eastAsia="el-GR"/>
        </w:rPr>
        <w:t>αποφαινομένου</w:t>
      </w:r>
      <w:proofErr w:type="spellEnd"/>
      <w:r w:rsidR="00F43694" w:rsidRPr="004D4101">
        <w:rPr>
          <w:rFonts w:cs="Helvetica"/>
          <w:szCs w:val="22"/>
          <w:lang w:val="el-GR" w:eastAsia="el-GR"/>
        </w:rPr>
        <w:t xml:space="preserve"> οργάνου της αναθέτουσας αρχής, </w:t>
      </w:r>
      <w:r w:rsidR="006E3BA7" w:rsidRPr="004D4101">
        <w:rPr>
          <w:rFonts w:cs="Helvetica"/>
          <w:szCs w:val="22"/>
          <w:lang w:val="el-GR" w:eastAsia="el-GR"/>
        </w:rPr>
        <w:t xml:space="preserve">υποβάλλοντας έγγραφη ειδοποίηση προς την αναθέτουσα αρχή </w:t>
      </w:r>
      <w:r w:rsidRPr="004D4101">
        <w:rPr>
          <w:rFonts w:cs="Helvetica"/>
          <w:szCs w:val="22"/>
          <w:lang w:val="el-GR" w:eastAsia="el-GR"/>
        </w:rPr>
        <w:t xml:space="preserve">μέσω της λειτουργικότητας </w:t>
      </w:r>
      <w:r w:rsidR="006E3BA7" w:rsidRPr="004D4101">
        <w:rPr>
          <w:rFonts w:cs="Helvetica"/>
          <w:szCs w:val="22"/>
          <w:lang w:val="el-GR" w:eastAsia="el-GR"/>
        </w:rPr>
        <w:t xml:space="preserve">«Επικοινωνία» του </w:t>
      </w:r>
      <w:proofErr w:type="spellStart"/>
      <w:r w:rsidR="006E3BA7" w:rsidRPr="004D4101">
        <w:rPr>
          <w:rFonts w:cs="Helvetica"/>
          <w:szCs w:val="22"/>
          <w:lang w:val="el-GR" w:eastAsia="el-GR"/>
        </w:rPr>
        <w:t>ΕΣΗΔΗΣ</w:t>
      </w:r>
      <w:proofErr w:type="spellEnd"/>
      <w:r w:rsidR="00FA0C24" w:rsidRPr="004D4101">
        <w:rPr>
          <w:rFonts w:cs="Helvetica"/>
          <w:szCs w:val="22"/>
          <w:lang w:val="el-GR" w:eastAsia="el-GR"/>
        </w:rPr>
        <w:t>.</w:t>
      </w:r>
      <w:r w:rsidR="009C1E20" w:rsidRPr="004D4101">
        <w:rPr>
          <w:rStyle w:val="ad"/>
          <w:rFonts w:cs="Helvetica"/>
          <w:szCs w:val="22"/>
          <w:lang w:val="el-GR" w:eastAsia="el-GR"/>
        </w:rPr>
        <w:footnoteReference w:id="34"/>
      </w:r>
    </w:p>
    <w:p w14:paraId="686D0181" w14:textId="77777777" w:rsidR="003929DA" w:rsidRPr="004D4101" w:rsidRDefault="003929DA">
      <w:pPr>
        <w:pStyle w:val="3"/>
        <w:rPr>
          <w:i/>
          <w:iCs/>
          <w:lang w:val="el-GR"/>
        </w:rPr>
      </w:pPr>
      <w:bookmarkStart w:id="36" w:name="_Toc79066406"/>
      <w:r w:rsidRPr="004D4101">
        <w:rPr>
          <w:lang w:val="el-GR"/>
        </w:rPr>
        <w:t>2.4.2</w:t>
      </w:r>
      <w:r w:rsidRPr="004D4101">
        <w:rPr>
          <w:lang w:val="el-GR"/>
        </w:rPr>
        <w:tab/>
        <w:t>Χρόνος και Τρόπος υποβολής προσφορών</w:t>
      </w:r>
      <w:bookmarkEnd w:id="36"/>
      <w:r w:rsidRPr="004D4101">
        <w:rPr>
          <w:lang w:val="el-GR"/>
        </w:rPr>
        <w:t xml:space="preserve"> </w:t>
      </w:r>
    </w:p>
    <w:p w14:paraId="38DF9D03" w14:textId="77777777" w:rsidR="003929DA" w:rsidRPr="004D4101" w:rsidRDefault="003929DA">
      <w:pPr>
        <w:rPr>
          <w:i/>
          <w:iCs/>
          <w:lang w:val="el-GR"/>
        </w:rPr>
      </w:pPr>
      <w:r w:rsidRPr="004D4101">
        <w:rPr>
          <w:rFonts w:cs="Arial"/>
          <w:b/>
          <w:bCs/>
          <w:lang w:val="el-GR"/>
        </w:rPr>
        <w:t>2.4.2.1.</w:t>
      </w:r>
      <w:r w:rsidRPr="004D4101">
        <w:rPr>
          <w:b/>
          <w:bCs/>
          <w:lang w:val="el-GR"/>
        </w:rPr>
        <w:t xml:space="preserve"> </w:t>
      </w:r>
      <w:r w:rsidRPr="004D4101">
        <w:rPr>
          <w:lang w:val="el-GR"/>
        </w:rPr>
        <w:t xml:space="preserve">Οι προσφορές υποβάλλονται από τους ενδιαφερόμενους ηλεκτρονικά, μέσω του </w:t>
      </w:r>
      <w:proofErr w:type="spellStart"/>
      <w:r w:rsidRPr="004D4101">
        <w:rPr>
          <w:lang w:val="el-GR"/>
        </w:rPr>
        <w:t>ΕΣΗΔΗΣ</w:t>
      </w:r>
      <w:proofErr w:type="spellEnd"/>
      <w:r w:rsidRPr="004D4101">
        <w:rPr>
          <w:lang w:val="el-GR"/>
        </w:rPr>
        <w:t xml:space="preserve">, μέχρι την καταληκτική ημερομηνία και ώρα που ορίζει η παρούσα διακήρυξη, στην Ελληνική Γλώσσα, σε ηλεκτρονικό φάκελο, σύμφωνα με τα αναφερόμενα στον </w:t>
      </w:r>
      <w:proofErr w:type="spellStart"/>
      <w:r w:rsidRPr="004D4101">
        <w:rPr>
          <w:lang w:val="el-GR"/>
        </w:rPr>
        <w:t>ν.4412</w:t>
      </w:r>
      <w:proofErr w:type="spellEnd"/>
      <w:r w:rsidRPr="004D4101">
        <w:rPr>
          <w:lang w:val="el-GR"/>
        </w:rPr>
        <w:t xml:space="preserve">/2016, ιδίως </w:t>
      </w:r>
      <w:r w:rsidR="00AA6147" w:rsidRPr="004D4101">
        <w:rPr>
          <w:lang w:val="el-GR"/>
        </w:rPr>
        <w:t xml:space="preserve">στα </w:t>
      </w:r>
      <w:r w:rsidRPr="004D4101">
        <w:rPr>
          <w:lang w:val="el-GR"/>
        </w:rPr>
        <w:t xml:space="preserve">άρθρα 36 και 37 και </w:t>
      </w:r>
      <w:r w:rsidR="00AA6147" w:rsidRPr="004D4101">
        <w:rPr>
          <w:lang w:val="el-GR"/>
        </w:rPr>
        <w:t>σ</w:t>
      </w:r>
      <w:r w:rsidRPr="004D4101">
        <w:rPr>
          <w:lang w:val="el-GR"/>
        </w:rPr>
        <w:t xml:space="preserve">την </w:t>
      </w:r>
      <w:r w:rsidR="00AA6147" w:rsidRPr="004D4101">
        <w:rPr>
          <w:lang w:val="el-GR"/>
        </w:rPr>
        <w:t xml:space="preserve">κατ’ εξουσιοδότηση της παρ. 5 του άρθρου 36 του </w:t>
      </w:r>
      <w:proofErr w:type="spellStart"/>
      <w:r w:rsidR="00AA6147" w:rsidRPr="004D4101">
        <w:rPr>
          <w:lang w:val="el-GR"/>
        </w:rPr>
        <w:t>ν.4412</w:t>
      </w:r>
      <w:proofErr w:type="spellEnd"/>
      <w:r w:rsidR="00AA6147" w:rsidRPr="004D4101">
        <w:rPr>
          <w:lang w:val="el-GR"/>
        </w:rPr>
        <w:t xml:space="preserve">/2016 </w:t>
      </w:r>
      <w:proofErr w:type="spellStart"/>
      <w:r w:rsidR="00AA6147" w:rsidRPr="004D4101">
        <w:rPr>
          <w:lang w:val="el-GR"/>
        </w:rPr>
        <w:t>εκδοθείσα</w:t>
      </w:r>
      <w:proofErr w:type="spellEnd"/>
      <w:r w:rsidR="00F95471" w:rsidRPr="004D4101">
        <w:rPr>
          <w:lang w:val="el-GR"/>
        </w:rPr>
        <w:t xml:space="preserve"> </w:t>
      </w:r>
      <w:proofErr w:type="spellStart"/>
      <w:r w:rsidR="001A71FA" w:rsidRPr="004D4101">
        <w:rPr>
          <w:lang w:val="el-GR"/>
        </w:rPr>
        <w:t>υπ΄αριθμ</w:t>
      </w:r>
      <w:proofErr w:type="spellEnd"/>
      <w:r w:rsidR="001A71FA" w:rsidRPr="004D4101">
        <w:rPr>
          <w:lang w:val="el-GR"/>
        </w:rPr>
        <w:t>. 64233/08.06.2021 (</w:t>
      </w:r>
      <w:proofErr w:type="spellStart"/>
      <w:r w:rsidR="001A71FA" w:rsidRPr="004D4101">
        <w:rPr>
          <w:lang w:val="el-GR"/>
        </w:rPr>
        <w:t>Β΄2453</w:t>
      </w:r>
      <w:proofErr w:type="spellEnd"/>
      <w:r w:rsidR="001A71FA" w:rsidRPr="004D4101">
        <w:rPr>
          <w:lang w:val="el-GR"/>
        </w:rPr>
        <w:t>/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w:t>
      </w:r>
      <w:proofErr w:type="spellStart"/>
      <w:r w:rsidR="001A71FA" w:rsidRPr="004D4101">
        <w:rPr>
          <w:lang w:val="el-GR"/>
        </w:rPr>
        <w:t>ΕΣΗΔΗΣ</w:t>
      </w:r>
      <w:proofErr w:type="spellEnd"/>
      <w:r w:rsidR="001A71FA" w:rsidRPr="004D4101">
        <w:rPr>
          <w:lang w:val="el-GR"/>
        </w:rPr>
        <w:t>)»</w:t>
      </w:r>
      <w:r w:rsidR="007918B1" w:rsidRPr="004D4101">
        <w:rPr>
          <w:lang w:val="el-GR"/>
        </w:rPr>
        <w:t xml:space="preserve"> </w:t>
      </w:r>
      <w:r w:rsidR="008809EB" w:rsidRPr="004D4101">
        <w:rPr>
          <w:lang w:val="el-GR"/>
        </w:rPr>
        <w:t>(</w:t>
      </w:r>
      <w:r w:rsidR="007918B1" w:rsidRPr="004D4101">
        <w:rPr>
          <w:lang w:val="el-GR"/>
        </w:rPr>
        <w:t xml:space="preserve">εφεξής </w:t>
      </w:r>
      <w:proofErr w:type="spellStart"/>
      <w:r w:rsidR="007918B1" w:rsidRPr="004D4101">
        <w:rPr>
          <w:lang w:val="el-GR"/>
        </w:rPr>
        <w:t>Κ.Υ.Α</w:t>
      </w:r>
      <w:proofErr w:type="spellEnd"/>
      <w:r w:rsidR="007918B1" w:rsidRPr="004D4101">
        <w:rPr>
          <w:lang w:val="el-GR"/>
        </w:rPr>
        <w:t xml:space="preserve">. </w:t>
      </w:r>
      <w:proofErr w:type="spellStart"/>
      <w:r w:rsidR="007918B1" w:rsidRPr="004D4101">
        <w:rPr>
          <w:lang w:val="el-GR"/>
        </w:rPr>
        <w:t>ΕΣΗΔΗΣ</w:t>
      </w:r>
      <w:proofErr w:type="spellEnd"/>
      <w:r w:rsidR="007918B1" w:rsidRPr="004D4101">
        <w:rPr>
          <w:lang w:val="el-GR"/>
        </w:rPr>
        <w:t xml:space="preserve"> Προμήθειες και</w:t>
      </w:r>
      <w:r w:rsidR="00184870" w:rsidRPr="004D4101">
        <w:rPr>
          <w:lang w:val="el-GR"/>
        </w:rPr>
        <w:t xml:space="preserve"> </w:t>
      </w:r>
      <w:r w:rsidR="007918B1" w:rsidRPr="004D4101">
        <w:rPr>
          <w:lang w:val="el-GR"/>
        </w:rPr>
        <w:t>Υπηρεσίες</w:t>
      </w:r>
      <w:r w:rsidR="008809EB" w:rsidRPr="004D4101">
        <w:rPr>
          <w:lang w:val="el-GR"/>
        </w:rPr>
        <w:t>).</w:t>
      </w:r>
    </w:p>
    <w:p w14:paraId="75974C2F" w14:textId="77777777" w:rsidR="003929DA" w:rsidRPr="004D4101" w:rsidRDefault="003929DA">
      <w:pPr>
        <w:suppressAutoHyphens w:val="0"/>
        <w:autoSpaceDE w:val="0"/>
        <w:spacing w:after="0"/>
        <w:rPr>
          <w:lang w:val="el-GR"/>
        </w:rPr>
      </w:pPr>
      <w:r w:rsidRPr="004D4101">
        <w:rPr>
          <w:lang w:val="el-GR"/>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w:t>
      </w:r>
      <w:r w:rsidR="00CB3E18" w:rsidRPr="004D4101">
        <w:rPr>
          <w:lang w:val="el-GR"/>
        </w:rPr>
        <w:t xml:space="preserve">τουλάχιστον </w:t>
      </w:r>
      <w:r w:rsidRPr="004D4101">
        <w:rPr>
          <w:lang w:val="el-GR"/>
        </w:rPr>
        <w:t xml:space="preserve">από </w:t>
      </w:r>
      <w:r w:rsidR="000521DC" w:rsidRPr="004D4101">
        <w:rPr>
          <w:lang w:val="el-GR"/>
        </w:rPr>
        <w:t xml:space="preserve">αναγνωρισμένο </w:t>
      </w:r>
      <w:r w:rsidR="009C1E20" w:rsidRPr="004D4101">
        <w:rPr>
          <w:lang w:val="el-GR"/>
        </w:rPr>
        <w:t xml:space="preserve">(εγκεκριμένο) </w:t>
      </w:r>
      <w:r w:rsidRPr="004D4101">
        <w:rPr>
          <w:lang w:val="el-GR"/>
        </w:rPr>
        <w:t>πιστοποιητικό</w:t>
      </w:r>
      <w:r w:rsidR="00AA6147" w:rsidRPr="004D4101">
        <w:rPr>
          <w:lang w:val="el-GR"/>
        </w:rPr>
        <w:t>,</w:t>
      </w:r>
      <w:r w:rsidRPr="004D4101">
        <w:rPr>
          <w:lang w:val="el-GR"/>
        </w:rPr>
        <w:t xml:space="preserve"> το οποίο χορηγήθηκε από </w:t>
      </w:r>
      <w:proofErr w:type="spellStart"/>
      <w:r w:rsidRPr="004D4101">
        <w:rPr>
          <w:lang w:val="el-GR"/>
        </w:rPr>
        <w:t>πάροχο</w:t>
      </w:r>
      <w:proofErr w:type="spellEnd"/>
      <w:r w:rsidRPr="004D4101">
        <w:rPr>
          <w:lang w:val="el-GR"/>
        </w:rPr>
        <w:t xml:space="preserve"> υπηρεσιών πιστοποίησης, ο οποίος περιλαμβάνεται στον κατάλογο </w:t>
      </w:r>
      <w:proofErr w:type="spellStart"/>
      <w:r w:rsidRPr="004D4101">
        <w:rPr>
          <w:lang w:val="el-GR"/>
        </w:rPr>
        <w:t>εμπίστευσης</w:t>
      </w:r>
      <w:proofErr w:type="spellEnd"/>
      <w:r w:rsidRPr="004D4101">
        <w:rPr>
          <w:lang w:val="el-GR"/>
        </w:rPr>
        <w:t xml:space="preserve"> που προβλέπεται στην απόφαση 2009/767/ΕΚ και σύμφωνα με τα οριζόμενα στο Κανονισμό (ΕΕ) 910/2014 και να εγγραφούν </w:t>
      </w:r>
      <w:r w:rsidR="00AA6147" w:rsidRPr="004D4101">
        <w:rPr>
          <w:lang w:val="el-GR"/>
        </w:rPr>
        <w:t xml:space="preserve">στο </w:t>
      </w:r>
      <w:proofErr w:type="spellStart"/>
      <w:r w:rsidR="00AA6147" w:rsidRPr="004D4101">
        <w:rPr>
          <w:lang w:val="el-GR"/>
        </w:rPr>
        <w:t>ΕΣΗΔΗΣ</w:t>
      </w:r>
      <w:proofErr w:type="spellEnd"/>
      <w:r w:rsidR="00F95471" w:rsidRPr="004D4101">
        <w:rPr>
          <w:lang w:val="el-GR"/>
        </w:rPr>
        <w:t>,</w:t>
      </w:r>
      <w:r w:rsidR="00E47A43" w:rsidRPr="004D4101">
        <w:rPr>
          <w:lang w:val="el-GR"/>
        </w:rPr>
        <w:t xml:space="preserve"> </w:t>
      </w:r>
      <w:r w:rsidR="00AA6147" w:rsidRPr="004D4101">
        <w:rPr>
          <w:lang w:val="el-GR"/>
        </w:rPr>
        <w:t xml:space="preserve">σύμφωνα με </w:t>
      </w:r>
      <w:r w:rsidR="000521DC" w:rsidRPr="004D4101">
        <w:rPr>
          <w:lang w:val="el-GR"/>
        </w:rPr>
        <w:t xml:space="preserve">την περ. β της παρ. 2 του άρθρου 37 του ν. 4412/2016 και </w:t>
      </w:r>
      <w:r w:rsidR="00AA6147" w:rsidRPr="004D4101">
        <w:rPr>
          <w:lang w:val="el-GR"/>
        </w:rPr>
        <w:t xml:space="preserve">τις διατάξεις </w:t>
      </w:r>
      <w:r w:rsidR="007918B1" w:rsidRPr="004D4101">
        <w:rPr>
          <w:lang w:val="el-GR"/>
        </w:rPr>
        <w:t xml:space="preserve">του άρθρου </w:t>
      </w:r>
      <w:r w:rsidR="008809EB" w:rsidRPr="004D4101">
        <w:rPr>
          <w:lang w:val="el-GR"/>
        </w:rPr>
        <w:t>6</w:t>
      </w:r>
      <w:r w:rsidR="007918B1" w:rsidRPr="004D4101">
        <w:rPr>
          <w:lang w:val="el-GR"/>
        </w:rPr>
        <w:t xml:space="preserve"> </w:t>
      </w:r>
      <w:r w:rsidR="00AA6147" w:rsidRPr="004D4101">
        <w:rPr>
          <w:lang w:val="el-GR"/>
        </w:rPr>
        <w:t xml:space="preserve">της </w:t>
      </w:r>
      <w:proofErr w:type="spellStart"/>
      <w:r w:rsidR="008809EB" w:rsidRPr="004D4101">
        <w:rPr>
          <w:lang w:val="el-GR"/>
        </w:rPr>
        <w:t>Κ.Υ.Α</w:t>
      </w:r>
      <w:proofErr w:type="spellEnd"/>
      <w:r w:rsidR="008809EB" w:rsidRPr="004D4101">
        <w:rPr>
          <w:lang w:val="el-GR"/>
        </w:rPr>
        <w:t xml:space="preserve">. </w:t>
      </w:r>
      <w:proofErr w:type="spellStart"/>
      <w:r w:rsidR="008809EB" w:rsidRPr="004D4101">
        <w:rPr>
          <w:lang w:val="el-GR"/>
        </w:rPr>
        <w:t>ΕΣΗΔΗΣ</w:t>
      </w:r>
      <w:proofErr w:type="spellEnd"/>
      <w:r w:rsidR="008809EB" w:rsidRPr="004D4101">
        <w:rPr>
          <w:lang w:val="el-GR"/>
        </w:rPr>
        <w:t xml:space="preserve"> Προμήθειες και Υπηρεσίες</w:t>
      </w:r>
      <w:r w:rsidR="00AA6147" w:rsidRPr="004D4101">
        <w:rPr>
          <w:lang w:val="el-GR"/>
        </w:rPr>
        <w:t xml:space="preserve">. </w:t>
      </w:r>
    </w:p>
    <w:p w14:paraId="4852ADF2" w14:textId="77777777" w:rsidR="003929DA" w:rsidRDefault="003929DA">
      <w:pPr>
        <w:spacing w:after="0"/>
        <w:rPr>
          <w:lang w:val="el-GR"/>
        </w:rPr>
      </w:pPr>
      <w:r w:rsidRPr="004D4101">
        <w:rPr>
          <w:b/>
          <w:bCs/>
          <w:lang w:val="el-GR"/>
        </w:rPr>
        <w:t>2.4.2.2.</w:t>
      </w:r>
      <w:r w:rsidRPr="004D4101">
        <w:rPr>
          <w:lang w:val="el-GR"/>
        </w:rPr>
        <w:t xml:space="preserve"> </w:t>
      </w:r>
      <w:r w:rsidRPr="004D4101">
        <w:rPr>
          <w:rFonts w:cs="Arial"/>
          <w:lang w:val="el-GR"/>
        </w:rPr>
        <w:t xml:space="preserve">Ο χρόνος υποβολής της προσφοράς μέσω του </w:t>
      </w:r>
      <w:proofErr w:type="spellStart"/>
      <w:r w:rsidR="00E47A43" w:rsidRPr="004D4101">
        <w:rPr>
          <w:rFonts w:cs="Arial"/>
          <w:lang w:val="el-GR"/>
        </w:rPr>
        <w:t>ΕΣΗΔΗΣ</w:t>
      </w:r>
      <w:proofErr w:type="spellEnd"/>
      <w:r w:rsidRPr="004D4101">
        <w:rPr>
          <w:rFonts w:cs="Arial"/>
          <w:lang w:val="el-GR"/>
        </w:rPr>
        <w:t xml:space="preserve"> βεβαιώνεται αυτόματα από το </w:t>
      </w:r>
      <w:proofErr w:type="spellStart"/>
      <w:r w:rsidR="00E47A43" w:rsidRPr="004D4101">
        <w:rPr>
          <w:rFonts w:cs="Arial"/>
          <w:lang w:val="el-GR"/>
        </w:rPr>
        <w:t>ΕΣΗΔΗΣ</w:t>
      </w:r>
      <w:proofErr w:type="spellEnd"/>
      <w:r w:rsidRPr="004D4101">
        <w:rPr>
          <w:rFonts w:cs="Arial"/>
          <w:lang w:val="el-GR"/>
        </w:rPr>
        <w:t xml:space="preserve"> με</w:t>
      </w:r>
      <w:r>
        <w:rPr>
          <w:rFonts w:cs="Arial"/>
          <w:lang w:val="el-GR"/>
        </w:rPr>
        <w:t xml:space="preserve"> υπηρεσίες </w:t>
      </w:r>
      <w:proofErr w:type="spellStart"/>
      <w:r>
        <w:rPr>
          <w:rFonts w:cs="Arial"/>
          <w:lang w:val="el-GR"/>
        </w:rPr>
        <w:t>χρονοσήμανσης</w:t>
      </w:r>
      <w:proofErr w:type="spellEnd"/>
      <w:r>
        <w:rPr>
          <w:rFonts w:cs="Arial"/>
          <w:lang w:val="el-GR"/>
        </w:rPr>
        <w:t xml:space="preserve">, σύμφωνα με τα οριζόμενα στο άρθρο 37 του ν. 4412/2016 και </w:t>
      </w:r>
      <w:r w:rsidR="007B3A65">
        <w:rPr>
          <w:rFonts w:cs="Arial"/>
          <w:lang w:val="el-GR"/>
        </w:rPr>
        <w:t>τις διατάξεις</w:t>
      </w:r>
      <w:r>
        <w:rPr>
          <w:rFonts w:cs="Arial"/>
          <w:lang w:val="el-GR"/>
        </w:rPr>
        <w:t xml:space="preserve"> </w:t>
      </w:r>
      <w:r w:rsidR="007918B1">
        <w:rPr>
          <w:rFonts w:cs="Arial"/>
          <w:lang w:val="el-GR"/>
        </w:rPr>
        <w:t xml:space="preserve">του άρθρου 10 </w:t>
      </w:r>
      <w:r>
        <w:rPr>
          <w:rFonts w:cs="Arial"/>
          <w:lang w:val="el-GR"/>
        </w:rPr>
        <w:t xml:space="preserve">της ως άνω </w:t>
      </w:r>
      <w:r w:rsidR="007B3A65">
        <w:rPr>
          <w:rFonts w:cs="Arial"/>
          <w:lang w:val="el-GR"/>
        </w:rPr>
        <w:t>κοινής υ</w:t>
      </w:r>
      <w:r>
        <w:rPr>
          <w:rFonts w:cs="Arial"/>
          <w:lang w:val="el-GR"/>
        </w:rPr>
        <w:t xml:space="preserve">πουργικής </w:t>
      </w:r>
      <w:r w:rsidR="007B3A65">
        <w:rPr>
          <w:rFonts w:cs="Arial"/>
          <w:lang w:val="el-GR"/>
        </w:rPr>
        <w:t>α</w:t>
      </w:r>
      <w:r>
        <w:rPr>
          <w:rFonts w:cs="Arial"/>
          <w:lang w:val="el-GR"/>
        </w:rPr>
        <w:t>πόφασης.</w:t>
      </w:r>
    </w:p>
    <w:p w14:paraId="26E7F4F5" w14:textId="77777777" w:rsidR="003929DA" w:rsidRDefault="003929DA">
      <w:pPr>
        <w:spacing w:after="0"/>
        <w:rPr>
          <w:lang w:val="el-GR"/>
        </w:rPr>
      </w:pPr>
      <w:r>
        <w:rPr>
          <w:lang w:val="el-GR"/>
        </w:rPr>
        <w:lastRenderedPageBreak/>
        <w:t xml:space="preserve">Μετά την παρέλευση της καταληκτικής ημερομηνίας και ώρας, δεν υπάρχει η δυνατότητα υποβολής προσφοράς στο </w:t>
      </w:r>
      <w:proofErr w:type="spellStart"/>
      <w:r w:rsidR="004E6858">
        <w:rPr>
          <w:lang w:val="el-GR"/>
        </w:rPr>
        <w:t>ΕΣΗΔΗΣ</w:t>
      </w:r>
      <w:proofErr w:type="spellEnd"/>
      <w:r>
        <w:rPr>
          <w:lang w:val="el-GR"/>
        </w:rPr>
        <w:t xml:space="preserve">. </w:t>
      </w:r>
      <w:r>
        <w:rPr>
          <w:rFonts w:cs="Helvetica"/>
          <w:color w:val="000000"/>
          <w:szCs w:val="22"/>
          <w:lang w:val="el-GR"/>
        </w:rPr>
        <w:t xml:space="preserve">Σε περιπτώσεις τεχνικής αδυναμίας λειτουργίας του </w:t>
      </w:r>
      <w:proofErr w:type="spellStart"/>
      <w:r>
        <w:rPr>
          <w:rFonts w:cs="Helvetica"/>
          <w:color w:val="000000"/>
          <w:szCs w:val="22"/>
          <w:lang w:val="el-GR"/>
        </w:rPr>
        <w:t>ΕΣΗΔΗΣ</w:t>
      </w:r>
      <w:proofErr w:type="spellEnd"/>
      <w:r>
        <w:rPr>
          <w:rFonts w:cs="Helvetica"/>
          <w:color w:val="000000"/>
          <w:szCs w:val="22"/>
          <w:lang w:val="el-GR"/>
        </w:rPr>
        <w:t xml:space="preserve">, η αναθέτουσα αρχή </w:t>
      </w:r>
      <w:r w:rsidR="00F95471">
        <w:rPr>
          <w:rFonts w:cs="Helvetica"/>
          <w:color w:val="000000"/>
          <w:szCs w:val="22"/>
          <w:lang w:val="el-GR"/>
        </w:rPr>
        <w:t>ρυθμίζει</w:t>
      </w:r>
      <w:r>
        <w:rPr>
          <w:rFonts w:cs="Helvetica"/>
          <w:color w:val="000000"/>
          <w:szCs w:val="22"/>
          <w:lang w:val="el-GR"/>
        </w:rPr>
        <w:t xml:space="preserve"> τα της συνέχειας του διαγωνισμού με</w:t>
      </w:r>
      <w:r w:rsidR="00C67F87">
        <w:rPr>
          <w:rFonts w:cs="Helvetica"/>
          <w:color w:val="000000"/>
          <w:szCs w:val="22"/>
          <w:lang w:val="el-GR"/>
        </w:rPr>
        <w:t xml:space="preserve"> αιτιολογημένη απόφασ</w:t>
      </w:r>
      <w:r w:rsidR="00F95471">
        <w:rPr>
          <w:rFonts w:cs="Helvetica"/>
          <w:color w:val="000000"/>
          <w:szCs w:val="22"/>
          <w:lang w:val="el-GR"/>
        </w:rPr>
        <w:t>ή της</w:t>
      </w:r>
      <w:r>
        <w:rPr>
          <w:rFonts w:cs="Helvetica"/>
          <w:color w:val="000000"/>
          <w:szCs w:val="22"/>
          <w:lang w:val="el-GR"/>
        </w:rPr>
        <w:t>.</w:t>
      </w:r>
      <w:r>
        <w:rPr>
          <w:rStyle w:val="WW-FootnoteReference7"/>
          <w:rFonts w:cs="Helvetica"/>
          <w:color w:val="000000"/>
          <w:szCs w:val="22"/>
          <w:lang w:val="el-GR"/>
        </w:rPr>
        <w:footnoteReference w:id="35"/>
      </w:r>
    </w:p>
    <w:p w14:paraId="2BAD1EE4" w14:textId="77777777" w:rsidR="003929DA" w:rsidRDefault="003929DA">
      <w:pPr>
        <w:spacing w:after="0"/>
        <w:rPr>
          <w:lang w:val="el-GR"/>
        </w:rPr>
      </w:pPr>
      <w:r>
        <w:rPr>
          <w:b/>
          <w:bCs/>
          <w:lang w:val="el-GR"/>
        </w:rPr>
        <w:t>2.4.2.3.</w:t>
      </w:r>
      <w:r>
        <w:rPr>
          <w:lang w:val="el-GR"/>
        </w:rPr>
        <w:t xml:space="preserve"> Οι οικονομικοί φορείς υποβάλλουν με την προσφορά τους τα ακόλουθα</w:t>
      </w:r>
      <w:r w:rsidR="00C67F87">
        <w:rPr>
          <w:lang w:val="el-GR"/>
        </w:rPr>
        <w:t xml:space="preserve"> σύμφωνα με τις διατάξεις του άρθρου </w:t>
      </w:r>
      <w:r w:rsidR="000E636F">
        <w:rPr>
          <w:lang w:val="el-GR"/>
        </w:rPr>
        <w:t>13</w:t>
      </w:r>
      <w:r w:rsidR="00C67F87">
        <w:rPr>
          <w:lang w:val="el-GR"/>
        </w:rPr>
        <w:t xml:space="preserve"> της </w:t>
      </w:r>
      <w:proofErr w:type="spellStart"/>
      <w:r w:rsidR="00C67F87">
        <w:rPr>
          <w:lang w:val="el-GR"/>
        </w:rPr>
        <w:t>Κ</w:t>
      </w:r>
      <w:r w:rsidR="000E636F">
        <w:rPr>
          <w:lang w:val="el-GR"/>
        </w:rPr>
        <w:t>.</w:t>
      </w:r>
      <w:r w:rsidR="00C67F87">
        <w:rPr>
          <w:lang w:val="el-GR"/>
        </w:rPr>
        <w:t>Υ</w:t>
      </w:r>
      <w:r w:rsidR="000E636F">
        <w:rPr>
          <w:lang w:val="el-GR"/>
        </w:rPr>
        <w:t>.</w:t>
      </w:r>
      <w:r w:rsidR="00C67F87">
        <w:rPr>
          <w:lang w:val="el-GR"/>
        </w:rPr>
        <w:t>Α</w:t>
      </w:r>
      <w:proofErr w:type="spellEnd"/>
      <w:r w:rsidR="000E636F">
        <w:rPr>
          <w:lang w:val="el-GR"/>
        </w:rPr>
        <w:t>.</w:t>
      </w:r>
      <w:r w:rsidR="00C67F87">
        <w:rPr>
          <w:lang w:val="el-GR"/>
        </w:rPr>
        <w:t xml:space="preserve"> </w:t>
      </w:r>
      <w:proofErr w:type="spellStart"/>
      <w:r w:rsidR="00C67F87">
        <w:rPr>
          <w:lang w:val="el-GR"/>
        </w:rPr>
        <w:t>ΕΣΗΔΗΣ</w:t>
      </w:r>
      <w:proofErr w:type="spellEnd"/>
      <w:r w:rsidR="00C67F87">
        <w:rPr>
          <w:lang w:val="el-GR"/>
        </w:rPr>
        <w:t xml:space="preserve"> Προμήθειες και Υπηρεσίες</w:t>
      </w:r>
      <w:r>
        <w:rPr>
          <w:lang w:val="el-GR"/>
        </w:rPr>
        <w:t xml:space="preserve">: </w:t>
      </w:r>
    </w:p>
    <w:p w14:paraId="2B86DA09" w14:textId="77777777" w:rsidR="003929DA" w:rsidRDefault="003929DA">
      <w:pPr>
        <w:rPr>
          <w:lang w:val="el-GR"/>
        </w:rPr>
      </w:pPr>
      <w:r>
        <w:rPr>
          <w:lang w:val="el-GR"/>
        </w:rPr>
        <w:t xml:space="preserve">(α) έναν </w:t>
      </w:r>
      <w:r w:rsidR="00204DA6">
        <w:rPr>
          <w:lang w:val="el-GR"/>
        </w:rPr>
        <w:t xml:space="preserve">ηλεκτρονικό </w:t>
      </w:r>
      <w:r>
        <w:rPr>
          <w:lang w:val="el-GR"/>
        </w:rPr>
        <w:t>(</w:t>
      </w:r>
      <w:proofErr w:type="spellStart"/>
      <w:r>
        <w:rPr>
          <w:lang w:val="el-GR"/>
        </w:rPr>
        <w:t>υπο</w:t>
      </w:r>
      <w:proofErr w:type="spellEnd"/>
      <w:r>
        <w:rPr>
          <w:lang w:val="el-GR"/>
        </w:rPr>
        <w:t>)φάκελο με την ένδειξη «Δικαιολογητικά Συμμετοχής–Τεχνική Προσφορά»</w:t>
      </w:r>
      <w:r w:rsidR="006E3BA7">
        <w:rPr>
          <w:lang w:val="el-GR"/>
        </w:rPr>
        <w:t>,</w:t>
      </w:r>
      <w:r>
        <w:rPr>
          <w:lang w:val="el-GR"/>
        </w:rPr>
        <w:t xml:space="preserve"> στον οποίο περιλαμβάν</w:t>
      </w:r>
      <w:r w:rsidR="008D6C2F">
        <w:rPr>
          <w:lang w:val="el-GR"/>
        </w:rPr>
        <w:t xml:space="preserve">εται το σύνολο των </w:t>
      </w:r>
      <w:r>
        <w:rPr>
          <w:lang w:val="el-GR"/>
        </w:rPr>
        <w:t>κατά περίπτωση απαιτούμεν</w:t>
      </w:r>
      <w:r w:rsidR="008D6C2F">
        <w:rPr>
          <w:lang w:val="el-GR"/>
        </w:rPr>
        <w:t>ων</w:t>
      </w:r>
      <w:r>
        <w:rPr>
          <w:lang w:val="el-GR"/>
        </w:rPr>
        <w:t xml:space="preserve"> δικαιολογητικ</w:t>
      </w:r>
      <w:r w:rsidR="008D6C2F">
        <w:rPr>
          <w:lang w:val="el-GR"/>
        </w:rPr>
        <w:t>ών</w:t>
      </w:r>
      <w:r>
        <w:rPr>
          <w:lang w:val="el-GR"/>
        </w:rPr>
        <w:t xml:space="preserve"> και η τεχνική προσφορά</w:t>
      </w:r>
      <w:r w:rsidR="006E3BA7">
        <w:rPr>
          <w:lang w:val="el-GR"/>
        </w:rPr>
        <w:t>,</w:t>
      </w:r>
      <w:r>
        <w:rPr>
          <w:lang w:val="el-GR"/>
        </w:rPr>
        <w:t xml:space="preserve">  σύμφωνα με τις διατάξεις της κείμενης νομοθεσίας και την παρούσα.</w:t>
      </w:r>
    </w:p>
    <w:p w14:paraId="6F675080" w14:textId="77777777" w:rsidR="003929DA" w:rsidRDefault="003929DA">
      <w:pPr>
        <w:rPr>
          <w:lang w:val="el-GR"/>
        </w:rPr>
      </w:pPr>
      <w:r>
        <w:rPr>
          <w:lang w:val="el-GR"/>
        </w:rPr>
        <w:t xml:space="preserve">(β) έναν </w:t>
      </w:r>
      <w:r w:rsidR="00204DA6">
        <w:rPr>
          <w:lang w:val="el-GR"/>
        </w:rPr>
        <w:t xml:space="preserve">ηλεκτρονικό </w:t>
      </w:r>
      <w:r>
        <w:rPr>
          <w:lang w:val="el-GR"/>
        </w:rPr>
        <w:t>(</w:t>
      </w:r>
      <w:proofErr w:type="spellStart"/>
      <w:r>
        <w:rPr>
          <w:lang w:val="el-GR"/>
        </w:rPr>
        <w:t>υπο</w:t>
      </w:r>
      <w:proofErr w:type="spellEnd"/>
      <w:r>
        <w:rPr>
          <w:lang w:val="el-GR"/>
        </w:rPr>
        <w:t>)φάκελο με την ένδειξη «Οικονομική Προσφορά»</w:t>
      </w:r>
      <w:r w:rsidR="006E3BA7">
        <w:rPr>
          <w:lang w:val="el-GR"/>
        </w:rPr>
        <w:t>,</w:t>
      </w:r>
      <w:r>
        <w:rPr>
          <w:lang w:val="el-GR"/>
        </w:rPr>
        <w:t xml:space="preserve"> στον οποίο περιλαμβάνεται η οικονομική προσφορά του οικονομικού φορέα και </w:t>
      </w:r>
      <w:r w:rsidR="008D6C2F">
        <w:rPr>
          <w:lang w:val="el-GR"/>
        </w:rPr>
        <w:t xml:space="preserve">το σύνολο των </w:t>
      </w:r>
      <w:r>
        <w:rPr>
          <w:lang w:val="el-GR"/>
        </w:rPr>
        <w:t>κατά περίπτωση απαιτούμεν</w:t>
      </w:r>
      <w:r w:rsidR="008D6C2F">
        <w:rPr>
          <w:lang w:val="el-GR"/>
        </w:rPr>
        <w:t>ων</w:t>
      </w:r>
      <w:r>
        <w:rPr>
          <w:lang w:val="el-GR"/>
        </w:rPr>
        <w:t xml:space="preserve"> δικαιολογητικ</w:t>
      </w:r>
      <w:r w:rsidR="008D6C2F">
        <w:rPr>
          <w:lang w:val="el-GR"/>
        </w:rPr>
        <w:t>ών</w:t>
      </w:r>
      <w:r>
        <w:rPr>
          <w:lang w:val="el-GR"/>
        </w:rPr>
        <w:t xml:space="preserve">. </w:t>
      </w:r>
    </w:p>
    <w:p w14:paraId="69883868" w14:textId="77777777" w:rsidR="003929DA" w:rsidRDefault="003929DA">
      <w:pPr>
        <w:rPr>
          <w:lang w:val="el-GR"/>
        </w:rPr>
      </w:pPr>
      <w:r>
        <w:rPr>
          <w:lang w:val="el-GR"/>
        </w:rPr>
        <w:t xml:space="preserve">Από τον </w:t>
      </w:r>
      <w:r w:rsidR="00204DA6">
        <w:rPr>
          <w:lang w:val="el-GR"/>
        </w:rPr>
        <w:t xml:space="preserve">Οικονομικό Φορέα </w:t>
      </w:r>
      <w:r>
        <w:rPr>
          <w:lang w:val="el-GR"/>
        </w:rPr>
        <w:t>σημαίνονται</w:t>
      </w:r>
      <w:r w:rsidR="007B3A65">
        <w:rPr>
          <w:lang w:val="el-GR"/>
        </w:rPr>
        <w:t>,</w:t>
      </w:r>
      <w:r>
        <w:rPr>
          <w:lang w:val="el-GR"/>
        </w:rPr>
        <w:t xml:space="preserve"> με χρήση τ</w:t>
      </w:r>
      <w:r w:rsidR="007B3A65">
        <w:rPr>
          <w:lang w:val="el-GR"/>
        </w:rPr>
        <w:t>ης</w:t>
      </w:r>
      <w:r>
        <w:rPr>
          <w:lang w:val="el-GR"/>
        </w:rPr>
        <w:t xml:space="preserve"> </w:t>
      </w:r>
      <w:r w:rsidR="007B3A65">
        <w:rPr>
          <w:lang w:val="el-GR"/>
        </w:rPr>
        <w:t xml:space="preserve"> </w:t>
      </w:r>
      <w:r w:rsidR="007B3A65" w:rsidRPr="007B3A65">
        <w:rPr>
          <w:lang w:val="el-GR"/>
        </w:rPr>
        <w:t xml:space="preserve">σχετικής λειτουργικότητας του </w:t>
      </w:r>
      <w:proofErr w:type="spellStart"/>
      <w:r w:rsidR="00C67F87">
        <w:rPr>
          <w:lang w:val="el-GR"/>
        </w:rPr>
        <w:t>ΕΣΗΔΗΣ</w:t>
      </w:r>
      <w:proofErr w:type="spellEnd"/>
      <w:r w:rsidR="007B3A65" w:rsidRPr="007B3A65">
        <w:rPr>
          <w:lang w:val="el-GR"/>
        </w:rPr>
        <w:t>,</w:t>
      </w:r>
      <w:r w:rsidR="007B3A65">
        <w:rPr>
          <w:lang w:val="el-GR"/>
        </w:rPr>
        <w:t xml:space="preserve"> </w:t>
      </w:r>
      <w:r>
        <w:rPr>
          <w:lang w:val="el-GR"/>
        </w:rPr>
        <w:t>τα στοιχεία εκείνα της προσφοράς του που έχουν εμπιστευτικό χαρακτήρα σύμφωνα με τα οριζόμενα στο άρθρο 21 του ν. 4412/</w:t>
      </w:r>
      <w:r w:rsidR="007B3A65">
        <w:rPr>
          <w:lang w:val="el-GR"/>
        </w:rPr>
        <w:t>20</w:t>
      </w:r>
      <w:r>
        <w:rPr>
          <w:lang w:val="el-GR"/>
        </w:rPr>
        <w:t>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29E8DC01" w14:textId="77777777" w:rsidR="003929DA" w:rsidRDefault="003929DA">
      <w:pPr>
        <w:rPr>
          <w:b/>
          <w:bCs/>
          <w:lang w:val="el-GR"/>
        </w:rPr>
      </w:pPr>
      <w:r>
        <w:rPr>
          <w:lang w:val="el-GR"/>
        </w:rPr>
        <w:t>Δεν χαρακτηρίζονται ως εμπιστευτικές</w:t>
      </w:r>
      <w:r w:rsidR="00204DA6">
        <w:rPr>
          <w:lang w:val="el-GR"/>
        </w:rPr>
        <w:t>,</w:t>
      </w:r>
      <w:r>
        <w:rPr>
          <w:lang w:val="el-GR"/>
        </w:rPr>
        <w:t xml:space="preserve"> πληροφορίες σχετικά με τις τιμές μονάδ</w:t>
      </w:r>
      <w:r w:rsidR="007B3A65">
        <w:rPr>
          <w:lang w:val="el-GR"/>
        </w:rPr>
        <w:t>α</w:t>
      </w:r>
      <w:r>
        <w:rPr>
          <w:lang w:val="el-GR"/>
        </w:rPr>
        <w:t>ς, τις προσφερόμενες ποσότητες, την οικονομική προσφορά και τα στοιχεία της τεχνικής προσφοράς που χρησιμοποιούνται για την αξιολόγησή της.</w:t>
      </w:r>
    </w:p>
    <w:p w14:paraId="654CCD41" w14:textId="77777777" w:rsidR="00292883" w:rsidRDefault="003929DA" w:rsidP="0062154E">
      <w:pPr>
        <w:rPr>
          <w:strike/>
          <w:lang w:val="el-GR"/>
        </w:rPr>
      </w:pPr>
      <w:r>
        <w:rPr>
          <w:b/>
          <w:bCs/>
          <w:lang w:val="el-GR"/>
        </w:rPr>
        <w:t>2.4.2.4.</w:t>
      </w:r>
      <w:r>
        <w:rPr>
          <w:lang w:val="el-GR"/>
        </w:rPr>
        <w:t xml:space="preserve"> </w:t>
      </w:r>
      <w:r w:rsidR="00292883" w:rsidRPr="00292883">
        <w:rPr>
          <w:lang w:val="el-GR"/>
        </w:rPr>
        <w:t xml:space="preserve">Εφόσον οι </w:t>
      </w:r>
      <w:r w:rsidR="00292883">
        <w:rPr>
          <w:lang w:val="el-GR"/>
        </w:rPr>
        <w:t xml:space="preserve">Οικονομικοί Φορείς καταχωρίσουν τα </w:t>
      </w:r>
      <w:r w:rsidR="00292883" w:rsidRPr="00292883">
        <w:rPr>
          <w:lang w:val="el-GR"/>
        </w:rPr>
        <w:t>στοιχεία</w:t>
      </w:r>
      <w:r w:rsidR="00292883">
        <w:rPr>
          <w:lang w:val="el-GR"/>
        </w:rPr>
        <w:t xml:space="preserve">, </w:t>
      </w:r>
      <w:proofErr w:type="spellStart"/>
      <w:r w:rsidR="00292883">
        <w:rPr>
          <w:lang w:val="el-GR"/>
        </w:rPr>
        <w:t>μεταδεδομένα</w:t>
      </w:r>
      <w:proofErr w:type="spellEnd"/>
      <w:r w:rsidR="00292883">
        <w:rPr>
          <w:lang w:val="el-GR"/>
        </w:rPr>
        <w:t xml:space="preserve"> και συνημμένα ηλεκτρονικά αρχεία, που αφορούν </w:t>
      </w:r>
      <w:r w:rsidR="00292883" w:rsidRPr="00292883">
        <w:rPr>
          <w:lang w:val="el-GR"/>
        </w:rPr>
        <w:t>δικαιολογητικ</w:t>
      </w:r>
      <w:r w:rsidR="00292883">
        <w:rPr>
          <w:lang w:val="el-GR"/>
        </w:rPr>
        <w:t>ά</w:t>
      </w:r>
      <w:r w:rsidR="00292883" w:rsidRPr="00292883">
        <w:rPr>
          <w:lang w:val="el-GR"/>
        </w:rPr>
        <w:t xml:space="preserve"> συμμετοχής-τεχνικής </w:t>
      </w:r>
      <w:r w:rsidR="00292883">
        <w:rPr>
          <w:lang w:val="el-GR"/>
        </w:rPr>
        <w:t>π</w:t>
      </w:r>
      <w:r w:rsidR="00292883" w:rsidRPr="00292883">
        <w:rPr>
          <w:lang w:val="el-GR"/>
        </w:rPr>
        <w:t xml:space="preserve">ροσφοράς και οικονομικής προσφοράς τους στις αντίστοιχες ειδικές ηλεκτρονικές φόρμες του </w:t>
      </w:r>
      <w:proofErr w:type="spellStart"/>
      <w:r w:rsidR="00292883">
        <w:rPr>
          <w:lang w:val="el-GR"/>
        </w:rPr>
        <w:t>ΕΣΗΔΗΣ</w:t>
      </w:r>
      <w:proofErr w:type="spellEnd"/>
      <w:r w:rsidR="00292883" w:rsidRPr="00292883">
        <w:rPr>
          <w:lang w:val="el-GR"/>
        </w:rPr>
        <w:t xml:space="preserve">, στην συνέχεια, μέσω σχετικής λειτουργικότητας,  εξάγουν αναφορές (εκτυπώσεις) σε μορφή ηλεκτρονικών αρχείων με </w:t>
      </w:r>
      <w:proofErr w:type="spellStart"/>
      <w:r w:rsidR="00292883" w:rsidRPr="00292883">
        <w:rPr>
          <w:lang w:val="el-GR"/>
        </w:rPr>
        <w:t>μορφότυπο</w:t>
      </w:r>
      <w:proofErr w:type="spellEnd"/>
      <w:r w:rsidR="00292883" w:rsidRPr="00292883">
        <w:rPr>
          <w:lang w:val="el-GR"/>
        </w:rPr>
        <w:t xml:space="preserve"> </w:t>
      </w:r>
      <w:proofErr w:type="spellStart"/>
      <w:r w:rsidR="00292883" w:rsidRPr="00292883">
        <w:rPr>
          <w:lang w:val="el-GR"/>
        </w:rPr>
        <w:t>PDF</w:t>
      </w:r>
      <w:proofErr w:type="spellEnd"/>
      <w:r w:rsidR="00292883" w:rsidRPr="00292883">
        <w:rPr>
          <w:lang w:val="el-GR"/>
        </w:rPr>
        <w:t>, τα οποία  αποτελούν συνοπτική αποτύπωση των καταχωρισμένων στοιχείων. Τα</w:t>
      </w:r>
      <w:r w:rsidR="00292883">
        <w:rPr>
          <w:lang w:val="el-GR"/>
        </w:rPr>
        <w:t xml:space="preserve"> </w:t>
      </w:r>
      <w:r w:rsidR="00292883" w:rsidRPr="00292883">
        <w:rPr>
          <w:lang w:val="el-GR"/>
        </w:rPr>
        <w:t>ηλεκτρονικά αρχεία των</w:t>
      </w:r>
      <w:r w:rsidR="00292883">
        <w:rPr>
          <w:lang w:val="el-GR"/>
        </w:rPr>
        <w:t xml:space="preserve"> εν λόγω</w:t>
      </w:r>
      <w:r w:rsidR="00292883" w:rsidRPr="00292883">
        <w:rPr>
          <w:lang w:val="el-GR"/>
        </w:rPr>
        <w:t xml:space="preserve"> αναφορών (εκτυπώσεων) υπογράφονται ψηφιακά, σύμφωνα με τις προβλεπόμενες διατάξεις </w:t>
      </w:r>
      <w:r w:rsidR="00B409C7">
        <w:rPr>
          <w:lang w:val="el-GR"/>
        </w:rPr>
        <w:t xml:space="preserve">(περ. β της παρ. 2 του άρθρου 37) </w:t>
      </w:r>
      <w:r w:rsidR="00292883" w:rsidRPr="00292883">
        <w:rPr>
          <w:lang w:val="el-GR"/>
        </w:rPr>
        <w:t xml:space="preserve">και επισυνάπτονται από τον Οικονομικό Φορέα στους αντίστοιχους </w:t>
      </w:r>
      <w:proofErr w:type="spellStart"/>
      <w:r w:rsidR="00292883" w:rsidRPr="00292883">
        <w:rPr>
          <w:lang w:val="el-GR"/>
        </w:rPr>
        <w:t>υποφακέλους</w:t>
      </w:r>
      <w:proofErr w:type="spellEnd"/>
      <w:r w:rsidR="00292883" w:rsidRPr="00292883">
        <w:rPr>
          <w:lang w:val="el-GR"/>
        </w:rPr>
        <w:t xml:space="preserve">. Επισημαίνεται ότι η εξαγωγή και </w:t>
      </w:r>
      <w:r w:rsidR="00292883">
        <w:rPr>
          <w:lang w:val="el-GR"/>
        </w:rPr>
        <w:t xml:space="preserve">η </w:t>
      </w:r>
      <w:r w:rsidR="00292883" w:rsidRPr="00292883">
        <w:rPr>
          <w:lang w:val="el-GR"/>
        </w:rPr>
        <w:t xml:space="preserve">επισύναψη των </w:t>
      </w:r>
      <w:r w:rsidR="00292883">
        <w:rPr>
          <w:lang w:val="el-GR"/>
        </w:rPr>
        <w:t xml:space="preserve">προαναφερθέντων </w:t>
      </w:r>
      <w:r w:rsidR="00292883" w:rsidRPr="00292883">
        <w:rPr>
          <w:lang w:val="el-GR"/>
        </w:rPr>
        <w:t xml:space="preserve">αναφορών (εκτυπώσεων) δύναται να πραγματοποιείται για κάθε </w:t>
      </w:r>
      <w:proofErr w:type="spellStart"/>
      <w:r w:rsidR="00292883" w:rsidRPr="00292883">
        <w:rPr>
          <w:lang w:val="el-GR"/>
        </w:rPr>
        <w:t>υποφακέλο</w:t>
      </w:r>
      <w:proofErr w:type="spellEnd"/>
      <w:r w:rsidR="00292883" w:rsidRPr="00292883">
        <w:rPr>
          <w:lang w:val="el-GR"/>
        </w:rPr>
        <w:t xml:space="preserve">  ξεχωριστά, από τη στιγμή που έχει ολοκληρωθεί η καταχώριση των στοιχείων σε αυτόν</w:t>
      </w:r>
      <w:r w:rsidR="00184870">
        <w:rPr>
          <w:rStyle w:val="ad"/>
          <w:lang w:val="el-GR"/>
        </w:rPr>
        <w:footnoteReference w:id="36"/>
      </w:r>
      <w:r w:rsidR="00292883" w:rsidRPr="00292883">
        <w:rPr>
          <w:lang w:val="el-GR"/>
        </w:rPr>
        <w:t xml:space="preserve">.  </w:t>
      </w:r>
    </w:p>
    <w:p w14:paraId="4E6B2DF9" w14:textId="77777777" w:rsidR="003929DA" w:rsidRPr="00FD3A4C" w:rsidRDefault="003929DA">
      <w:pPr>
        <w:rPr>
          <w:color w:val="000000"/>
          <w:lang w:val="el-GR"/>
        </w:rPr>
      </w:pPr>
      <w:r w:rsidRPr="00FD3A4C">
        <w:rPr>
          <w:b/>
          <w:lang w:val="el-GR"/>
        </w:rPr>
        <w:t>2.4.2.5.</w:t>
      </w:r>
      <w:r w:rsidRPr="00FD3A4C">
        <w:rPr>
          <w:lang w:val="el-GR"/>
        </w:rPr>
        <w:t xml:space="preserve"> </w:t>
      </w:r>
      <w:r w:rsidR="00204DA6" w:rsidRPr="00FD3A4C">
        <w:rPr>
          <w:lang w:val="el-GR"/>
        </w:rPr>
        <w:t>Ειδικότερα, όσον αφορά τα συνημμένα ηλεκτρονικά αρχεία της προσφοράς, οι Οικονομικοί Φορείς τα καταχωρίζουν στους ανωτέρω (</w:t>
      </w:r>
      <w:proofErr w:type="spellStart"/>
      <w:r w:rsidR="00204DA6" w:rsidRPr="00FD3A4C">
        <w:rPr>
          <w:lang w:val="el-GR"/>
        </w:rPr>
        <w:t>υπο</w:t>
      </w:r>
      <w:proofErr w:type="spellEnd"/>
      <w:r w:rsidR="00204DA6" w:rsidRPr="00FD3A4C">
        <w:rPr>
          <w:lang w:val="el-GR"/>
        </w:rPr>
        <w:t xml:space="preserve">)φακέλους μέσω του Υποσυστήματος, ως εξής </w:t>
      </w:r>
      <w:r w:rsidRPr="00FD3A4C">
        <w:rPr>
          <w:lang w:val="el-GR"/>
        </w:rPr>
        <w:t>:</w:t>
      </w:r>
    </w:p>
    <w:p w14:paraId="00CF90DD" w14:textId="77777777" w:rsidR="008A2283" w:rsidRPr="00FD3A4C" w:rsidRDefault="008A2283" w:rsidP="008A2283">
      <w:pPr>
        <w:rPr>
          <w:color w:val="000000"/>
          <w:lang w:val="el-GR"/>
        </w:rPr>
      </w:pPr>
      <w:bookmarkStart w:id="37" w:name="_Hlk71366084"/>
      <w:r w:rsidRPr="00FD3A4C">
        <w:rPr>
          <w:color w:val="000000"/>
          <w:lang w:val="el-GR"/>
        </w:rPr>
        <w:t xml:space="preserve">Τα έγγραφα που καταχωρίζονται στην ηλεκτρονική προσφορά, </w:t>
      </w:r>
      <w:r w:rsidR="008D6C2F" w:rsidRPr="00FD3A4C">
        <w:rPr>
          <w:color w:val="000000"/>
          <w:lang w:val="el-GR"/>
        </w:rPr>
        <w:t xml:space="preserve">και δεν απαιτείται να προσκομισθούν </w:t>
      </w:r>
      <w:r w:rsidR="00BC6F28" w:rsidRPr="00FD3A4C">
        <w:rPr>
          <w:color w:val="000000"/>
          <w:lang w:val="el-GR"/>
        </w:rPr>
        <w:t xml:space="preserve">και </w:t>
      </w:r>
      <w:r w:rsidR="008D6C2F" w:rsidRPr="00FD3A4C">
        <w:rPr>
          <w:color w:val="000000"/>
          <w:lang w:val="el-GR"/>
        </w:rPr>
        <w:t xml:space="preserve">σε έντυπη μορφή, </w:t>
      </w:r>
      <w:r w:rsidRPr="00FD3A4C">
        <w:rPr>
          <w:color w:val="000000"/>
          <w:lang w:val="el-GR"/>
        </w:rPr>
        <w:t>γίνονται αποδεκτά κατά περίπτωση, σύμφωνα με τα προβλεπόμενα στις διατάξεις</w:t>
      </w:r>
      <w:r w:rsidR="00FE6868" w:rsidRPr="00FD3A4C">
        <w:rPr>
          <w:color w:val="000000"/>
          <w:lang w:val="el-GR"/>
        </w:rPr>
        <w:t>:</w:t>
      </w:r>
      <w:r w:rsidRPr="00FD3A4C">
        <w:rPr>
          <w:color w:val="000000"/>
          <w:lang w:val="el-GR"/>
        </w:rPr>
        <w:t xml:space="preserve"> </w:t>
      </w:r>
    </w:p>
    <w:p w14:paraId="35F514E0" w14:textId="77777777" w:rsidR="008A2283" w:rsidRPr="00FD3A4C" w:rsidRDefault="008A2283" w:rsidP="008A2283">
      <w:pPr>
        <w:rPr>
          <w:color w:val="000000"/>
          <w:lang w:val="el-GR"/>
        </w:rPr>
      </w:pPr>
      <w:r w:rsidRPr="00FD3A4C">
        <w:rPr>
          <w:color w:val="000000"/>
          <w:lang w:val="el-GR"/>
        </w:rPr>
        <w:t xml:space="preserve">α) είτε </w:t>
      </w:r>
      <w:r w:rsidR="00D32DAE" w:rsidRPr="00FD3A4C">
        <w:rPr>
          <w:color w:val="000000"/>
          <w:lang w:val="el-GR"/>
        </w:rPr>
        <w:t xml:space="preserve">των </w:t>
      </w:r>
      <w:r w:rsidRPr="00FD3A4C">
        <w:rPr>
          <w:color w:val="000000"/>
          <w:lang w:val="el-GR"/>
        </w:rPr>
        <w:t>άρθρ</w:t>
      </w:r>
      <w:r w:rsidR="00D32DAE" w:rsidRPr="00FD3A4C">
        <w:rPr>
          <w:color w:val="000000"/>
          <w:lang w:val="el-GR"/>
        </w:rPr>
        <w:t>ων</w:t>
      </w:r>
      <w:r w:rsidRPr="00FD3A4C">
        <w:rPr>
          <w:color w:val="000000"/>
          <w:lang w:val="el-GR"/>
        </w:rPr>
        <w:t xml:space="preserve"> 13</w:t>
      </w:r>
      <w:r w:rsidR="00726A0F" w:rsidRPr="00FD3A4C">
        <w:rPr>
          <w:color w:val="000000"/>
          <w:lang w:val="el-GR"/>
        </w:rPr>
        <w:t xml:space="preserve">, </w:t>
      </w:r>
      <w:r w:rsidRPr="00FD3A4C">
        <w:rPr>
          <w:color w:val="000000"/>
          <w:lang w:val="el-GR"/>
        </w:rPr>
        <w:t xml:space="preserve">14 </w:t>
      </w:r>
      <w:r w:rsidR="00726A0F" w:rsidRPr="00FD3A4C">
        <w:rPr>
          <w:color w:val="000000"/>
          <w:lang w:val="el-GR"/>
        </w:rPr>
        <w:t xml:space="preserve">και 28 </w:t>
      </w:r>
      <w:r w:rsidRPr="00FD3A4C">
        <w:rPr>
          <w:color w:val="000000"/>
          <w:lang w:val="el-GR"/>
        </w:rPr>
        <w:t>του ν. 4727/2020 (Α΄ 184) περί ηλεκτρονικών δημοσίων εγγράφων</w:t>
      </w:r>
      <w:r w:rsidR="005B67DD" w:rsidRPr="00FD3A4C">
        <w:rPr>
          <w:color w:val="000000"/>
          <w:lang w:val="el-GR"/>
        </w:rPr>
        <w:t xml:space="preserve"> που φέρουν ηλεκτρονική υπογραφή ή σφραγίδα</w:t>
      </w:r>
      <w:r w:rsidR="00D32DAE" w:rsidRPr="00FD3A4C">
        <w:rPr>
          <w:color w:val="000000"/>
          <w:lang w:val="el-GR"/>
        </w:rPr>
        <w:t xml:space="preserve"> και, εφόσον</w:t>
      </w:r>
      <w:r w:rsidR="00F95471" w:rsidRPr="00FD3A4C">
        <w:rPr>
          <w:color w:val="000000"/>
          <w:lang w:val="el-GR"/>
        </w:rPr>
        <w:t xml:space="preserve"> πρόκειται για </w:t>
      </w:r>
      <w:r w:rsidR="005F0D4C" w:rsidRPr="00FD3A4C">
        <w:rPr>
          <w:color w:val="000000"/>
          <w:lang w:val="el-GR"/>
        </w:rPr>
        <w:t>αλλοδαπά δημόσια ηλεκτρονικά έγγραφα</w:t>
      </w:r>
      <w:r w:rsidR="00F95471" w:rsidRPr="00FD3A4C">
        <w:rPr>
          <w:color w:val="000000"/>
          <w:lang w:val="el-GR"/>
        </w:rPr>
        <w:t xml:space="preserve">, εάν </w:t>
      </w:r>
      <w:r w:rsidR="005F0D4C" w:rsidRPr="00FD3A4C">
        <w:rPr>
          <w:color w:val="000000"/>
          <w:lang w:val="el-GR"/>
        </w:rPr>
        <w:t xml:space="preserve">φέρουν επισημείωση </w:t>
      </w:r>
      <w:r w:rsidR="005F0D4C" w:rsidRPr="00FD3A4C">
        <w:rPr>
          <w:color w:val="000000"/>
          <w:lang w:val="en-US"/>
        </w:rPr>
        <w:t>e</w:t>
      </w:r>
      <w:r w:rsidR="005F0D4C" w:rsidRPr="00FD3A4C">
        <w:rPr>
          <w:color w:val="000000"/>
          <w:lang w:val="el-GR"/>
        </w:rPr>
        <w:t>-</w:t>
      </w:r>
      <w:r w:rsidR="005F0D4C" w:rsidRPr="00FD3A4C">
        <w:rPr>
          <w:color w:val="000000"/>
          <w:lang w:val="en-US"/>
        </w:rPr>
        <w:t>Apostille</w:t>
      </w:r>
      <w:r w:rsidRPr="00FD3A4C">
        <w:rPr>
          <w:color w:val="000000"/>
          <w:lang w:val="el-GR"/>
        </w:rPr>
        <w:t xml:space="preserve"> </w:t>
      </w:r>
    </w:p>
    <w:p w14:paraId="162E9DC3" w14:textId="77777777" w:rsidR="008A2283" w:rsidRPr="00FD3A4C" w:rsidRDefault="008A2283" w:rsidP="008A2283">
      <w:pPr>
        <w:rPr>
          <w:color w:val="000000"/>
          <w:lang w:val="el-GR"/>
        </w:rPr>
      </w:pPr>
      <w:r w:rsidRPr="00FD3A4C">
        <w:rPr>
          <w:color w:val="000000"/>
          <w:lang w:val="el-GR"/>
        </w:rPr>
        <w:t>β) είτε τ</w:t>
      </w:r>
      <w:r w:rsidR="00DA3D63" w:rsidRPr="00FD3A4C">
        <w:rPr>
          <w:color w:val="000000"/>
          <w:lang w:val="el-GR"/>
        </w:rPr>
        <w:t>ων</w:t>
      </w:r>
      <w:r w:rsidRPr="00FD3A4C">
        <w:rPr>
          <w:color w:val="000000"/>
          <w:lang w:val="el-GR"/>
        </w:rPr>
        <w:t xml:space="preserve"> άρθρ</w:t>
      </w:r>
      <w:r w:rsidR="00DA3D63" w:rsidRPr="00FD3A4C">
        <w:rPr>
          <w:color w:val="000000"/>
          <w:lang w:val="el-GR"/>
        </w:rPr>
        <w:t>ων</w:t>
      </w:r>
      <w:r w:rsidRPr="00FD3A4C">
        <w:rPr>
          <w:color w:val="000000"/>
          <w:lang w:val="el-GR"/>
        </w:rPr>
        <w:t xml:space="preserve"> 15 </w:t>
      </w:r>
      <w:r w:rsidR="00C613A7" w:rsidRPr="00FD3A4C">
        <w:rPr>
          <w:color w:val="000000"/>
          <w:lang w:val="el-GR"/>
        </w:rPr>
        <w:t>και 27</w:t>
      </w:r>
      <w:r w:rsidR="00FA354F" w:rsidRPr="00FD3A4C">
        <w:rPr>
          <w:rStyle w:val="ad"/>
          <w:color w:val="000000"/>
          <w:lang w:val="el-GR"/>
        </w:rPr>
        <w:footnoteReference w:id="37"/>
      </w:r>
      <w:r w:rsidR="00C613A7" w:rsidRPr="00FD3A4C">
        <w:rPr>
          <w:color w:val="000000"/>
          <w:lang w:val="el-GR"/>
        </w:rPr>
        <w:t xml:space="preserve"> </w:t>
      </w:r>
      <w:r w:rsidRPr="00FD3A4C">
        <w:rPr>
          <w:color w:val="000000"/>
          <w:lang w:val="el-GR"/>
        </w:rPr>
        <w:t xml:space="preserve">του ν. 4727/2020 (Α΄ 184) περί </w:t>
      </w:r>
      <w:r w:rsidR="005B67DD" w:rsidRPr="00FD3A4C">
        <w:rPr>
          <w:color w:val="000000"/>
          <w:lang w:val="el-GR"/>
        </w:rPr>
        <w:t xml:space="preserve">ηλεκτρονικών </w:t>
      </w:r>
      <w:r w:rsidRPr="00FD3A4C">
        <w:rPr>
          <w:color w:val="000000"/>
          <w:lang w:val="el-GR"/>
        </w:rPr>
        <w:t xml:space="preserve">ιδιωτικών εγγράφων </w:t>
      </w:r>
      <w:r w:rsidR="005B67DD" w:rsidRPr="00FD3A4C">
        <w:rPr>
          <w:color w:val="000000"/>
          <w:lang w:val="el-GR"/>
        </w:rPr>
        <w:t>που φέρουν ηλεκτρονική υπογραφή</w:t>
      </w:r>
      <w:r w:rsidR="005F589B" w:rsidRPr="00FD3A4C">
        <w:rPr>
          <w:color w:val="000000"/>
          <w:lang w:val="el-GR"/>
        </w:rPr>
        <w:t xml:space="preserve"> ή σφραγίδα</w:t>
      </w:r>
      <w:r w:rsidR="009C1E20" w:rsidRPr="00FD3A4C">
        <w:rPr>
          <w:color w:val="000000"/>
          <w:lang w:val="el-GR"/>
        </w:rPr>
        <w:t xml:space="preserve"> </w:t>
      </w:r>
    </w:p>
    <w:p w14:paraId="1566EC41" w14:textId="77777777" w:rsidR="008A2283" w:rsidRPr="00FD3A4C" w:rsidRDefault="008A2283" w:rsidP="00FA354F">
      <w:pPr>
        <w:rPr>
          <w:color w:val="000000"/>
          <w:lang w:val="el-GR"/>
        </w:rPr>
      </w:pPr>
      <w:r w:rsidRPr="00FD3A4C">
        <w:rPr>
          <w:color w:val="000000"/>
          <w:lang w:val="el-GR"/>
        </w:rPr>
        <w:lastRenderedPageBreak/>
        <w:t xml:space="preserve">γ) είτε του </w:t>
      </w:r>
      <w:r w:rsidR="008D6C2F" w:rsidRPr="00FD3A4C">
        <w:rPr>
          <w:color w:val="000000"/>
          <w:lang w:val="el-GR"/>
        </w:rPr>
        <w:t xml:space="preserve">άρθρου 11 του </w:t>
      </w:r>
      <w:r w:rsidRPr="00FD3A4C">
        <w:rPr>
          <w:color w:val="000000"/>
          <w:lang w:val="el-GR"/>
        </w:rPr>
        <w:t>ν. 2690/1999 (Α΄ 45),</w:t>
      </w:r>
    </w:p>
    <w:p w14:paraId="288225BF" w14:textId="77777777" w:rsidR="008A2283" w:rsidRPr="00FD3A4C" w:rsidRDefault="00D55AB5" w:rsidP="008A2283">
      <w:pPr>
        <w:rPr>
          <w:color w:val="000000"/>
          <w:lang w:val="el-GR"/>
        </w:rPr>
      </w:pPr>
      <w:r w:rsidRPr="00FD3A4C">
        <w:rPr>
          <w:color w:val="000000"/>
          <w:lang w:val="el-GR"/>
        </w:rPr>
        <w:t>δ</w:t>
      </w:r>
      <w:r w:rsidR="008A2283" w:rsidRPr="00FD3A4C">
        <w:rPr>
          <w:color w:val="000000"/>
          <w:lang w:val="el-GR"/>
        </w:rPr>
        <w:t>) είτε της παρ. 2 του άρθρου 37 του ν.</w:t>
      </w:r>
      <w:r w:rsidR="00FA354F" w:rsidRPr="00FD3A4C">
        <w:rPr>
          <w:color w:val="000000"/>
          <w:lang w:val="el-GR"/>
        </w:rPr>
        <w:t xml:space="preserve"> </w:t>
      </w:r>
      <w:r w:rsidR="008A2283" w:rsidRPr="00FD3A4C">
        <w:rPr>
          <w:color w:val="000000"/>
          <w:lang w:val="el-GR"/>
        </w:rPr>
        <w:t xml:space="preserve">4412/2016, περί χρήσης ηλεκτρονικών υπογραφών σε ηλεκτρονικές διαδικασίες δημοσίων συμβάσεων,  </w:t>
      </w:r>
    </w:p>
    <w:p w14:paraId="23EEE9B4" w14:textId="77777777" w:rsidR="00633777" w:rsidRDefault="00D55AB5" w:rsidP="008A2283">
      <w:pPr>
        <w:rPr>
          <w:color w:val="000000"/>
          <w:lang w:val="el-GR"/>
        </w:rPr>
      </w:pPr>
      <w:r w:rsidRPr="00FD3A4C">
        <w:rPr>
          <w:color w:val="000000"/>
          <w:lang w:val="el-GR"/>
        </w:rPr>
        <w:t>ε</w:t>
      </w:r>
      <w:r w:rsidR="008A2283" w:rsidRPr="00FD3A4C">
        <w:rPr>
          <w:color w:val="000000"/>
          <w:lang w:val="el-GR"/>
        </w:rPr>
        <w:t xml:space="preserve">) είτε της παρ. </w:t>
      </w:r>
      <w:r w:rsidR="00D424C9" w:rsidRPr="00FD3A4C">
        <w:rPr>
          <w:color w:val="000000"/>
          <w:lang w:val="el-GR"/>
        </w:rPr>
        <w:t>8</w:t>
      </w:r>
      <w:r w:rsidR="008A2283" w:rsidRPr="00FD3A4C">
        <w:rPr>
          <w:color w:val="000000"/>
          <w:lang w:val="el-GR"/>
        </w:rPr>
        <w:t xml:space="preserve"> του άρθρου </w:t>
      </w:r>
      <w:r w:rsidR="00D424C9" w:rsidRPr="00FD3A4C">
        <w:rPr>
          <w:color w:val="000000"/>
          <w:lang w:val="el-GR"/>
        </w:rPr>
        <w:t>92</w:t>
      </w:r>
      <w:r w:rsidR="008A2283" w:rsidRPr="00FD3A4C">
        <w:rPr>
          <w:color w:val="000000"/>
          <w:lang w:val="el-GR"/>
        </w:rPr>
        <w:t xml:space="preserve"> του ν.</w:t>
      </w:r>
      <w:r w:rsidR="00FA354F" w:rsidRPr="00FD3A4C">
        <w:rPr>
          <w:color w:val="000000"/>
          <w:lang w:val="el-GR"/>
        </w:rPr>
        <w:t xml:space="preserve"> </w:t>
      </w:r>
      <w:r w:rsidR="008A2283" w:rsidRPr="00FD3A4C">
        <w:rPr>
          <w:color w:val="000000"/>
          <w:lang w:val="el-GR"/>
        </w:rPr>
        <w:t xml:space="preserve">4412/2016, περί </w:t>
      </w:r>
      <w:proofErr w:type="spellStart"/>
      <w:r w:rsidR="008A2283" w:rsidRPr="00FD3A4C">
        <w:rPr>
          <w:color w:val="000000"/>
          <w:lang w:val="el-GR"/>
        </w:rPr>
        <w:t>συνυποβολής</w:t>
      </w:r>
      <w:proofErr w:type="spellEnd"/>
      <w:r w:rsidR="008A2283" w:rsidRPr="00FD3A4C">
        <w:rPr>
          <w:color w:val="000000"/>
          <w:lang w:val="el-GR"/>
        </w:rPr>
        <w:t xml:space="preserve"> υπεύθυνης δήλωσης στην περίπτωση απλής φωτοτυπίας</w:t>
      </w:r>
      <w:r w:rsidR="009C1E20" w:rsidRPr="00FD3A4C">
        <w:rPr>
          <w:color w:val="000000"/>
          <w:lang w:val="el-GR"/>
        </w:rPr>
        <w:t xml:space="preserve"> </w:t>
      </w:r>
      <w:r w:rsidR="008A2283" w:rsidRPr="00FD3A4C">
        <w:rPr>
          <w:color w:val="000000"/>
          <w:lang w:val="el-GR"/>
        </w:rPr>
        <w:t xml:space="preserve">ιδιωτικών εγγράφων. </w:t>
      </w:r>
      <w:r w:rsidR="005B67DD" w:rsidRPr="00FD3A4C">
        <w:rPr>
          <w:rStyle w:val="ad"/>
          <w:color w:val="000000"/>
          <w:lang w:val="el-GR"/>
        </w:rPr>
        <w:footnoteReference w:id="38"/>
      </w:r>
    </w:p>
    <w:p w14:paraId="1F8865A6" w14:textId="77777777" w:rsidR="00BC6F28" w:rsidRPr="008A2283" w:rsidRDefault="00BC6F28" w:rsidP="008A2283">
      <w:pPr>
        <w:rPr>
          <w:color w:val="000000"/>
          <w:lang w:val="el-GR"/>
        </w:rPr>
      </w:pPr>
      <w:r>
        <w:rPr>
          <w:color w:val="000000"/>
          <w:lang w:val="el-GR"/>
        </w:rPr>
        <w:t>Επιπλέον</w:t>
      </w:r>
      <w:r w:rsidR="00A13FF3">
        <w:rPr>
          <w:color w:val="000000"/>
          <w:lang w:val="el-GR"/>
        </w:rPr>
        <w:t>,</w:t>
      </w:r>
      <w:r>
        <w:rPr>
          <w:color w:val="000000"/>
          <w:lang w:val="el-GR"/>
        </w:rPr>
        <w:t xml:space="preserve"> δεν προσκομίζονται σε έντυπη μορφή τα ΦΕΚ</w:t>
      </w:r>
      <w:r w:rsidR="00C037C9">
        <w:rPr>
          <w:rStyle w:val="ad"/>
          <w:color w:val="000000"/>
          <w:lang w:val="el-GR"/>
        </w:rPr>
        <w:footnoteReference w:id="39"/>
      </w:r>
      <w:r>
        <w:rPr>
          <w:color w:val="000000"/>
          <w:lang w:val="el-GR"/>
        </w:rPr>
        <w:t xml:space="preserve"> και </w:t>
      </w:r>
      <w:r w:rsidRPr="00BC6F28">
        <w:rPr>
          <w:color w:val="000000"/>
          <w:lang w:val="el-GR"/>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rsidR="00633777">
        <w:rPr>
          <w:color w:val="000000"/>
          <w:lang w:val="el-GR"/>
        </w:rPr>
        <w:t>.</w:t>
      </w:r>
    </w:p>
    <w:p w14:paraId="4EB0612D" w14:textId="77777777" w:rsidR="00026E2E" w:rsidRDefault="008A2283">
      <w:pPr>
        <w:spacing w:after="144"/>
        <w:rPr>
          <w:b/>
          <w:strike/>
          <w:color w:val="000000"/>
          <w:lang w:val="el-GR"/>
        </w:rPr>
      </w:pPr>
      <w:r w:rsidRPr="008A2283">
        <w:rPr>
          <w:color w:val="000000"/>
          <w:lang w:val="el-GR"/>
        </w:rP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w:t>
      </w:r>
      <w:proofErr w:type="spellStart"/>
      <w:r w:rsidRPr="008A2283">
        <w:rPr>
          <w:color w:val="000000"/>
          <w:lang w:val="el-GR"/>
        </w:rPr>
        <w:t>μορφότυπο</w:t>
      </w:r>
      <w:proofErr w:type="spellEnd"/>
      <w:r w:rsidRPr="008A2283">
        <w:rPr>
          <w:color w:val="000000"/>
          <w:lang w:val="el-GR"/>
        </w:rPr>
        <w:t xml:space="preserve"> </w:t>
      </w:r>
      <w:proofErr w:type="spellStart"/>
      <w:r w:rsidRPr="008A2283">
        <w:rPr>
          <w:color w:val="000000"/>
          <w:lang w:val="el-GR"/>
        </w:rPr>
        <w:t>PDF</w:t>
      </w:r>
      <w:proofErr w:type="spellEnd"/>
      <w:r w:rsidR="00B409C7" w:rsidRPr="00026E2E">
        <w:rPr>
          <w:b/>
          <w:color w:val="000000"/>
          <w:lang w:val="el-GR"/>
        </w:rPr>
        <w:t>.</w:t>
      </w:r>
      <w:r w:rsidRPr="00026E2E">
        <w:rPr>
          <w:b/>
          <w:color w:val="000000"/>
          <w:lang w:val="el-GR"/>
        </w:rPr>
        <w:t xml:space="preserve"> </w:t>
      </w:r>
      <w:bookmarkEnd w:id="37"/>
    </w:p>
    <w:p w14:paraId="5F8CED50" w14:textId="77777777" w:rsidR="00D932EE" w:rsidRDefault="00E2389C" w:rsidP="00BD65F6">
      <w:pPr>
        <w:rPr>
          <w:lang w:val="el-GR"/>
        </w:rPr>
      </w:pPr>
      <w:r>
        <w:rPr>
          <w:lang w:val="el-GR"/>
        </w:rPr>
        <w:t xml:space="preserve">Έως την ημέρα και ώρα αποσφράγισης των προσφορών </w:t>
      </w:r>
      <w:r w:rsidR="003929DA">
        <w:rPr>
          <w:lang w:val="el-GR"/>
        </w:rPr>
        <w:t xml:space="preserve">προσκομίζονται </w:t>
      </w:r>
      <w:r w:rsidR="00D04387">
        <w:rPr>
          <w:lang w:val="el-GR"/>
        </w:rPr>
        <w:t xml:space="preserve">με ευθύνη του </w:t>
      </w:r>
      <w:r w:rsidR="003929DA">
        <w:rPr>
          <w:lang w:val="el-GR"/>
        </w:rPr>
        <w:t>οικονομικ</w:t>
      </w:r>
      <w:r w:rsidR="00D04387">
        <w:rPr>
          <w:lang w:val="el-GR"/>
        </w:rPr>
        <w:t>ού</w:t>
      </w:r>
      <w:r w:rsidR="003929DA">
        <w:rPr>
          <w:lang w:val="el-GR"/>
        </w:rPr>
        <w:t xml:space="preserve"> φορέα στην αναθέτουσα αρχή, σε έντυπη μορφή και σε </w:t>
      </w:r>
      <w:r w:rsidR="00D04387">
        <w:rPr>
          <w:lang w:val="el-GR"/>
        </w:rPr>
        <w:t>κλειστό</w:t>
      </w:r>
      <w:r w:rsidR="00FB6660">
        <w:rPr>
          <w:lang w:val="el-GR"/>
        </w:rPr>
        <w:t>-</w:t>
      </w:r>
      <w:proofErr w:type="spellStart"/>
      <w:r w:rsidR="00FB6660">
        <w:rPr>
          <w:lang w:val="el-GR"/>
        </w:rPr>
        <w:t>ούς</w:t>
      </w:r>
      <w:proofErr w:type="spellEnd"/>
      <w:r w:rsidR="00D04387">
        <w:rPr>
          <w:lang w:val="el-GR"/>
        </w:rPr>
        <w:t xml:space="preserve"> </w:t>
      </w:r>
      <w:r w:rsidR="003929DA">
        <w:rPr>
          <w:lang w:val="el-GR"/>
        </w:rPr>
        <w:t>φάκελο</w:t>
      </w:r>
      <w:r w:rsidR="00FB6660">
        <w:rPr>
          <w:lang w:val="el-GR"/>
        </w:rPr>
        <w:t>-</w:t>
      </w:r>
      <w:proofErr w:type="spellStart"/>
      <w:r w:rsidR="00FB6660">
        <w:rPr>
          <w:lang w:val="el-GR"/>
        </w:rPr>
        <w:t>ους</w:t>
      </w:r>
      <w:proofErr w:type="spellEnd"/>
      <w:r w:rsidR="003929DA">
        <w:rPr>
          <w:lang w:val="el-GR"/>
        </w:rPr>
        <w:t xml:space="preserve">, </w:t>
      </w:r>
      <w:r w:rsidR="00494393" w:rsidRPr="00494393">
        <w:rPr>
          <w:lang w:val="el-GR"/>
        </w:rPr>
        <w:t>στον οποίο αναγράφεται ο αποστολέας και ως παραλήπτης η Επιτροπή Διαγωνισμού του παρόντος διαγωνισμού</w:t>
      </w:r>
      <w:r w:rsidR="00494393">
        <w:rPr>
          <w:lang w:val="el-GR"/>
        </w:rPr>
        <w:t>,</w:t>
      </w:r>
      <w:r w:rsidR="00494393" w:rsidRPr="00494393">
        <w:rPr>
          <w:lang w:val="el-GR"/>
        </w:rPr>
        <w:t xml:space="preserve"> </w:t>
      </w:r>
      <w:r w:rsidR="003929DA">
        <w:rPr>
          <w:lang w:val="el-GR"/>
        </w:rPr>
        <w:t xml:space="preserve">τα στοιχεία της ηλεκτρονικής προσφοράς </w:t>
      </w:r>
      <w:r w:rsidR="00D04387">
        <w:rPr>
          <w:lang w:val="el-GR"/>
        </w:rPr>
        <w:t>του</w:t>
      </w:r>
      <w:r w:rsidR="00494393">
        <w:rPr>
          <w:lang w:val="el-GR"/>
        </w:rPr>
        <w:t>,</w:t>
      </w:r>
      <w:r w:rsidR="00D04387">
        <w:rPr>
          <w:lang w:val="el-GR"/>
        </w:rPr>
        <w:t xml:space="preserve"> </w:t>
      </w:r>
      <w:r w:rsidR="003929DA">
        <w:rPr>
          <w:lang w:val="el-GR"/>
        </w:rPr>
        <w:t xml:space="preserve">τα οποία απαιτείται να προσκομισθούν </w:t>
      </w:r>
      <w:r w:rsidR="003929DA" w:rsidRPr="00BF6D04">
        <w:rPr>
          <w:lang w:val="el-GR"/>
        </w:rPr>
        <w:t>σε πρωτότυπη μορφή</w:t>
      </w:r>
      <w:r w:rsidR="00FA593B" w:rsidRPr="00287116">
        <w:rPr>
          <w:lang w:val="el-GR"/>
        </w:rPr>
        <w:t>.</w:t>
      </w:r>
      <w:r w:rsidR="00FA593B" w:rsidRPr="00FA593B">
        <w:rPr>
          <w:rFonts w:ascii="Times New Roman" w:eastAsia="Calibri" w:hAnsi="Times New Roman" w:cs="Times New Roman"/>
          <w:szCs w:val="22"/>
          <w:lang w:val="el-GR" w:eastAsia="el-GR"/>
        </w:rPr>
        <w:t xml:space="preserve"> </w:t>
      </w:r>
      <w:r w:rsidR="00FA593B" w:rsidRPr="00FA593B">
        <w:rPr>
          <w:lang w:val="el-GR"/>
        </w:rPr>
        <w:t xml:space="preserve">Τέτοια στοιχεία και δικαιολογητικά ενδεικτικά είναι </w:t>
      </w:r>
      <w:r w:rsidR="00321EA9">
        <w:rPr>
          <w:lang w:val="el-GR"/>
        </w:rPr>
        <w:t>:</w:t>
      </w:r>
    </w:p>
    <w:p w14:paraId="3C78FA78" w14:textId="77777777" w:rsidR="00FA593B" w:rsidRPr="00FA593B" w:rsidRDefault="00FB6660" w:rsidP="00BD65F6">
      <w:pPr>
        <w:rPr>
          <w:lang w:val="el-GR"/>
        </w:rPr>
      </w:pPr>
      <w:r>
        <w:rPr>
          <w:lang w:val="el-GR"/>
        </w:rPr>
        <w:t>α</w:t>
      </w:r>
      <w:r w:rsidR="00D932EE">
        <w:rPr>
          <w:lang w:val="el-GR"/>
        </w:rPr>
        <w:t>)</w:t>
      </w:r>
      <w:r w:rsidR="00D932EE" w:rsidRPr="00D932EE">
        <w:rPr>
          <w:lang w:val="el-GR"/>
        </w:rPr>
        <w:t xml:space="preserve"> </w:t>
      </w:r>
      <w:r w:rsidR="00D932EE" w:rsidRPr="00FA593B">
        <w:rPr>
          <w:lang w:val="el-GR"/>
        </w:rPr>
        <w:t>η πρωτότυπη εγγυητική επιστολή συμμετοχής, πλην των περιπτώσεων που αυτή εκδίδεται ηλεκτρονικά,</w:t>
      </w:r>
      <w:r>
        <w:rPr>
          <w:lang w:val="el-GR"/>
        </w:rPr>
        <w:t xml:space="preserve"> άλλως η προσφορά απορρίπτεται ως απαράδεκτη</w:t>
      </w:r>
      <w:r w:rsidR="00FA354F">
        <w:rPr>
          <w:lang w:val="el-GR"/>
        </w:rPr>
        <w:t>,</w:t>
      </w:r>
    </w:p>
    <w:p w14:paraId="082D905C" w14:textId="77777777" w:rsidR="00FA593B" w:rsidRPr="00FA593B" w:rsidRDefault="007470A4" w:rsidP="00FA593B">
      <w:pPr>
        <w:rPr>
          <w:lang w:val="el-GR"/>
        </w:rPr>
      </w:pPr>
      <w:r>
        <w:rPr>
          <w:lang w:val="el-GR"/>
        </w:rPr>
        <w:t>β</w:t>
      </w:r>
      <w:r w:rsidR="00FA593B" w:rsidRPr="00321EA9">
        <w:rPr>
          <w:lang w:val="el-GR"/>
        </w:rPr>
        <w:t xml:space="preserve">) αυτά που </w:t>
      </w:r>
      <w:r>
        <w:rPr>
          <w:lang w:val="el-GR"/>
        </w:rPr>
        <w:t xml:space="preserve">δεν </w:t>
      </w:r>
      <w:r w:rsidR="00FA593B" w:rsidRPr="00321EA9">
        <w:rPr>
          <w:lang w:val="el-GR"/>
        </w:rPr>
        <w:t xml:space="preserve">υπάγονται στις διατάξεις του άρθρου 11 παρ. 2 του </w:t>
      </w:r>
      <w:r w:rsidR="00FA593B" w:rsidRPr="00245B54">
        <w:rPr>
          <w:lang w:val="el-GR"/>
        </w:rPr>
        <w:t>ν. 2690/1999</w:t>
      </w:r>
      <w:r w:rsidR="004809C0" w:rsidRPr="00245B54">
        <w:rPr>
          <w:rStyle w:val="ad"/>
          <w:color w:val="000000"/>
          <w:lang w:val="el-GR"/>
        </w:rPr>
        <w:footnoteReference w:id="40"/>
      </w:r>
      <w:r w:rsidR="00FA354F" w:rsidRPr="00245B54">
        <w:rPr>
          <w:lang w:val="el-GR"/>
        </w:rPr>
        <w:t>,</w:t>
      </w:r>
      <w:r w:rsidR="00FA593B" w:rsidRPr="00321EA9">
        <w:rPr>
          <w:lang w:val="el-GR"/>
        </w:rPr>
        <w:t xml:space="preserve"> </w:t>
      </w:r>
    </w:p>
    <w:p w14:paraId="5707C6D4" w14:textId="77777777" w:rsidR="00FA593B" w:rsidRPr="00FA593B" w:rsidRDefault="00FA593B" w:rsidP="0047283A">
      <w:pPr>
        <w:rPr>
          <w:lang w:val="el-GR"/>
        </w:rPr>
      </w:pPr>
      <w:r w:rsidRPr="00FA593B">
        <w:rPr>
          <w:lang w:val="el-GR"/>
        </w:rPr>
        <w:t xml:space="preserve">γ) </w:t>
      </w:r>
      <w:r w:rsidR="00274969" w:rsidRPr="008178FF">
        <w:rPr>
          <w:lang w:val="el-GR"/>
        </w:rPr>
        <w:t xml:space="preserve">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w:t>
      </w:r>
      <w:r w:rsidR="00B503CC" w:rsidRPr="008178FF">
        <w:rPr>
          <w:lang w:val="el-GR"/>
        </w:rPr>
        <w:t>ή δεν συνοδεύονται από υπεύθυνη δήλωση για την ακρίβειά τους, καθώς και</w:t>
      </w:r>
    </w:p>
    <w:p w14:paraId="60638FB3" w14:textId="77777777" w:rsidR="00FA593B" w:rsidRPr="00FD3A4C" w:rsidRDefault="00FA593B" w:rsidP="00FA593B">
      <w:pPr>
        <w:rPr>
          <w:lang w:val="el-GR"/>
        </w:rPr>
      </w:pPr>
      <w:r w:rsidRPr="00FD3A4C">
        <w:rPr>
          <w:lang w:val="el-GR"/>
        </w:rPr>
        <w:t xml:space="preserve">δ) τα </w:t>
      </w:r>
      <w:r w:rsidR="00FB6660" w:rsidRPr="00FD3A4C">
        <w:rPr>
          <w:lang w:val="el-GR"/>
        </w:rPr>
        <w:t xml:space="preserve">αλλοδαπά δημόσια </w:t>
      </w:r>
      <w:r w:rsidRPr="00FD3A4C">
        <w:rPr>
          <w:lang w:val="el-GR"/>
        </w:rPr>
        <w:t>έντυπα έγγραφα που φέρουν τη</w:t>
      </w:r>
      <w:r w:rsidR="008178FF" w:rsidRPr="00FD3A4C">
        <w:rPr>
          <w:lang w:val="el-GR"/>
        </w:rPr>
        <w:t>ν επισημείωση</w:t>
      </w:r>
      <w:r w:rsidRPr="00FD3A4C">
        <w:rPr>
          <w:lang w:val="el-GR"/>
        </w:rPr>
        <w:t xml:space="preserve"> της Χάγης (</w:t>
      </w:r>
      <w:proofErr w:type="spellStart"/>
      <w:r w:rsidRPr="00FD3A4C">
        <w:rPr>
          <w:lang w:val="el-GR"/>
        </w:rPr>
        <w:t>Apostille</w:t>
      </w:r>
      <w:proofErr w:type="spellEnd"/>
      <w:r w:rsidRPr="00FD3A4C">
        <w:rPr>
          <w:lang w:val="el-GR"/>
        </w:rPr>
        <w:t>)</w:t>
      </w:r>
      <w:r w:rsidR="00CE38E4" w:rsidRPr="00FD3A4C">
        <w:rPr>
          <w:lang w:val="el-GR"/>
        </w:rPr>
        <w:t>,</w:t>
      </w:r>
      <w:r w:rsidR="00633777" w:rsidRPr="00FD3A4C">
        <w:rPr>
          <w:lang w:val="el-GR"/>
        </w:rPr>
        <w:t xml:space="preserve"> </w:t>
      </w:r>
      <w:r w:rsidR="00910ED2" w:rsidRPr="00FD3A4C">
        <w:rPr>
          <w:lang w:val="el-GR"/>
        </w:rPr>
        <w:t xml:space="preserve">ή προξενική θεώρηση </w:t>
      </w:r>
      <w:r w:rsidR="00633777" w:rsidRPr="00FD3A4C">
        <w:rPr>
          <w:lang w:val="el-GR"/>
        </w:rPr>
        <w:t xml:space="preserve">και δεν </w:t>
      </w:r>
      <w:r w:rsidR="00FA354F" w:rsidRPr="00FD3A4C">
        <w:rPr>
          <w:lang w:val="el-GR"/>
        </w:rPr>
        <w:t xml:space="preserve">έχουν επικυρωθεί </w:t>
      </w:r>
      <w:r w:rsidR="00633777" w:rsidRPr="00FD3A4C">
        <w:rPr>
          <w:lang w:val="el-GR"/>
        </w:rPr>
        <w:t xml:space="preserve"> από δικηγόρο</w:t>
      </w:r>
      <w:r w:rsidR="00855C3E" w:rsidRPr="00FD3A4C">
        <w:rPr>
          <w:rStyle w:val="ad"/>
          <w:lang w:val="el-GR"/>
        </w:rPr>
        <w:footnoteReference w:id="41"/>
      </w:r>
      <w:r w:rsidRPr="00FD3A4C">
        <w:rPr>
          <w:lang w:val="el-GR"/>
        </w:rPr>
        <w:t xml:space="preserve">. </w:t>
      </w:r>
    </w:p>
    <w:p w14:paraId="668CBA50" w14:textId="77777777" w:rsidR="00855C3E" w:rsidRPr="00FA593B" w:rsidRDefault="00E1420D" w:rsidP="00FA593B">
      <w:pPr>
        <w:rPr>
          <w:lang w:val="el-GR"/>
        </w:rPr>
      </w:pPr>
      <w:r w:rsidRPr="00FD3A4C">
        <w:rPr>
          <w:lang w:val="el-GR"/>
        </w:rPr>
        <w:t xml:space="preserve">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w:t>
      </w:r>
      <w:r w:rsidR="00150871" w:rsidRPr="00FD3A4C">
        <w:rPr>
          <w:lang w:val="el-GR"/>
        </w:rPr>
        <w:t xml:space="preserve">η αναθέτουσα αρχή </w:t>
      </w:r>
      <w:r w:rsidR="00855C3E" w:rsidRPr="00FD3A4C">
        <w:rPr>
          <w:lang w:val="el-GR"/>
        </w:rPr>
        <w:t xml:space="preserve">δύναται να </w:t>
      </w:r>
      <w:r w:rsidR="00150871" w:rsidRPr="00FD3A4C">
        <w:rPr>
          <w:lang w:val="el-GR"/>
        </w:rPr>
        <w:t xml:space="preserve">ζητήσει τη συμπλήρωση και υποβολή τους, </w:t>
      </w:r>
      <w:r w:rsidR="00855C3E" w:rsidRPr="00FD3A4C">
        <w:rPr>
          <w:lang w:val="el-GR"/>
        </w:rPr>
        <w:t>σύμφωνα με το άρθρο 102 του ν. 4412/2016.</w:t>
      </w:r>
    </w:p>
    <w:p w14:paraId="3FD48BAB" w14:textId="77777777" w:rsidR="00FD3A4C" w:rsidRDefault="00FD3A4C" w:rsidP="00633777">
      <w:pPr>
        <w:rPr>
          <w:lang w:val="el-GR"/>
        </w:rPr>
      </w:pPr>
      <w:r>
        <w:rPr>
          <w:lang w:val="el-GR"/>
        </w:rPr>
        <w:t>Σ</w:t>
      </w:r>
      <w:r w:rsidR="00633777" w:rsidRPr="008178FF">
        <w:rPr>
          <w:lang w:val="el-GR"/>
        </w:rPr>
        <w:t xml:space="preserve">τα αλλοδαπά δημόσια έγγραφα και δικαιολογητικά εφαρμόζεται η Συνθήκη της Χάγης της </w:t>
      </w:r>
      <w:proofErr w:type="spellStart"/>
      <w:r w:rsidR="00633777" w:rsidRPr="008178FF">
        <w:rPr>
          <w:lang w:val="el-GR"/>
        </w:rPr>
        <w:t>5ης.10.1961</w:t>
      </w:r>
      <w:proofErr w:type="spellEnd"/>
      <w:r w:rsidR="00633777" w:rsidRPr="008178FF">
        <w:rPr>
          <w:lang w:val="el-GR"/>
        </w:rPr>
        <w:t>, που κυρώθηκε με το ν. 1497/1984 (</w:t>
      </w:r>
      <w:proofErr w:type="spellStart"/>
      <w:r w:rsidR="00633777" w:rsidRPr="008178FF">
        <w:rPr>
          <w:lang w:val="el-GR"/>
        </w:rPr>
        <w:t>Α΄188</w:t>
      </w:r>
      <w:proofErr w:type="spellEnd"/>
      <w:r w:rsidR="00633777" w:rsidRPr="008178FF">
        <w:rPr>
          <w:lang w:val="el-GR"/>
        </w:rPr>
        <w:t>)</w:t>
      </w:r>
      <w:r w:rsidR="008178FF" w:rsidRPr="008178FF">
        <w:rPr>
          <w:lang w:val="el-GR"/>
        </w:rPr>
        <w:t xml:space="preserve"> </w:t>
      </w:r>
      <w:r w:rsidR="00633777" w:rsidRPr="008178FF">
        <w:rPr>
          <w:lang w:val="el-GR"/>
        </w:rPr>
        <w:t xml:space="preserve">,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00633777" w:rsidRPr="008178FF">
        <w:rPr>
          <w:lang w:val="el-GR"/>
        </w:rPr>
        <w:t>Apostille</w:t>
      </w:r>
      <w:proofErr w:type="spellEnd"/>
      <w:r w:rsidR="00633777" w:rsidRPr="008178FF">
        <w:rPr>
          <w:lang w:val="el-GR"/>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w:t>
      </w:r>
      <w:proofErr w:type="spellStart"/>
      <w:r w:rsidR="00633777" w:rsidRPr="008178FF">
        <w:rPr>
          <w:lang w:val="el-GR"/>
        </w:rPr>
        <w:t>ν.1548</w:t>
      </w:r>
      <w:proofErr w:type="spellEnd"/>
      <w:r w:rsidR="00633777" w:rsidRPr="008178FF">
        <w:rPr>
          <w:lang w:val="el-GR"/>
        </w:rPr>
        <w:t xml:space="preserve">/1985, «Σύμβαση περί απαλλαγής </w:t>
      </w:r>
      <w:r w:rsidR="00C93713" w:rsidRPr="008178FF">
        <w:rPr>
          <w:lang w:val="el-GR"/>
        </w:rPr>
        <w:t>από</w:t>
      </w:r>
      <w:r w:rsidR="00633777" w:rsidRPr="008178FF">
        <w:rPr>
          <w:lang w:val="el-GR"/>
        </w:rPr>
        <w:t xml:space="preserve"> την επικύρωση ορισμένων πράξεων και εγγράφων – 15.09.1977» (κυρωτικός </w:t>
      </w:r>
      <w:proofErr w:type="spellStart"/>
      <w:r w:rsidR="00633777" w:rsidRPr="008178FF">
        <w:rPr>
          <w:lang w:val="el-GR"/>
        </w:rPr>
        <w:t>ν.4231</w:t>
      </w:r>
      <w:proofErr w:type="spellEnd"/>
      <w:r w:rsidR="00633777" w:rsidRPr="008178FF">
        <w:rPr>
          <w:lang w:val="el-GR"/>
        </w:rPr>
        <w:t>/2014)).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14:paraId="57FEFB95" w14:textId="77777777" w:rsidR="00633777" w:rsidRDefault="00633777" w:rsidP="00633777">
      <w:pPr>
        <w:rPr>
          <w:lang w:val="el-GR"/>
        </w:rPr>
      </w:pPr>
      <w:r w:rsidRPr="00FD3A4C">
        <w:rPr>
          <w:lang w:val="el-GR"/>
        </w:rPr>
        <w:t xml:space="preserve">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w:t>
      </w:r>
      <w:proofErr w:type="spellStart"/>
      <w:r w:rsidRPr="00FD3A4C">
        <w:rPr>
          <w:lang w:val="el-GR"/>
        </w:rPr>
        <w:t>παρ.2</w:t>
      </w:r>
      <w:proofErr w:type="spellEnd"/>
      <w:r w:rsidRPr="00FD3A4C">
        <w:rPr>
          <w:lang w:val="el-GR"/>
        </w:rPr>
        <w:t xml:space="preserve"> του </w:t>
      </w:r>
      <w:proofErr w:type="spellStart"/>
      <w:r w:rsidRPr="00FD3A4C">
        <w:rPr>
          <w:lang w:val="el-GR"/>
        </w:rPr>
        <w:t>ν.4250</w:t>
      </w:r>
      <w:proofErr w:type="spellEnd"/>
      <w:r w:rsidRPr="00FD3A4C">
        <w:rPr>
          <w:lang w:val="el-GR"/>
        </w:rPr>
        <w:t>/2014.</w:t>
      </w:r>
    </w:p>
    <w:p w14:paraId="6C066283" w14:textId="77777777" w:rsidR="00B40DD7" w:rsidRPr="00757C7A" w:rsidRDefault="00B40DD7" w:rsidP="00B40DD7">
      <w:pPr>
        <w:rPr>
          <w:lang w:val="el-GR"/>
        </w:rPr>
      </w:pPr>
      <w:r w:rsidRPr="00FD3A4C">
        <w:rPr>
          <w:lang w:val="el-GR"/>
        </w:rPr>
        <w:lastRenderedPageBreak/>
        <w:t xml:space="preserve">Οι πρωτότυπες εγγυήσεις συμμετοχής, πλην των εγγυήσεων που εκδίδονται ηλεκτρονικά, προσκομίζονται, </w:t>
      </w:r>
      <w:r w:rsidR="00397E25" w:rsidRPr="00FD3A4C">
        <w:rPr>
          <w:lang w:val="el-GR"/>
        </w:rPr>
        <w:t xml:space="preserve">με ευθύνη του οικονομικού φορέα, </w:t>
      </w:r>
      <w:r w:rsidRPr="00FD3A4C">
        <w:rPr>
          <w:lang w:val="el-GR"/>
        </w:rPr>
        <w:t>σε κλειστό φάκελο</w:t>
      </w:r>
      <w:r w:rsidR="00397E25" w:rsidRPr="00FD3A4C">
        <w:rPr>
          <w:lang w:val="el-GR"/>
        </w:rPr>
        <w:t>, στον οποίο αναγράφεται ο αποστολέας, τα στοιχεία του παρόντος διαγωνισμού και ως παραλήπτης η Επιτροπή Διαγωνισμού,</w:t>
      </w:r>
      <w:r w:rsidRPr="00FD3A4C">
        <w:rPr>
          <w:lang w:val="el-GR"/>
        </w:rPr>
        <w:t xml:space="preserve"> </w:t>
      </w:r>
      <w:r w:rsidRPr="0062154E">
        <w:rPr>
          <w:b/>
          <w:bCs/>
          <w:lang w:val="el-GR"/>
        </w:rPr>
        <w:t>το αργότερο πριν την ημερομηνία και ώρα αποσφράγισης των προσφορών που ορίζεται στην παρ. 3.1 της παρούσας</w:t>
      </w:r>
      <w:r w:rsidRPr="00FD3A4C">
        <w:rPr>
          <w:lang w:val="el-GR"/>
        </w:rPr>
        <w:t>, άλλως η προσφορά απορρίπτεται ως απαράδεκτη, μετά από γνώμη της Επιτροπής Διαγωνισμού.</w:t>
      </w:r>
      <w:r w:rsidRPr="00757C7A">
        <w:rPr>
          <w:lang w:val="el-GR"/>
        </w:rPr>
        <w:t xml:space="preserve">  </w:t>
      </w:r>
    </w:p>
    <w:p w14:paraId="4BFE1E32" w14:textId="77777777" w:rsidR="00CE687E" w:rsidRPr="00FD3A4C" w:rsidRDefault="00CE687E" w:rsidP="00CE687E">
      <w:pPr>
        <w:rPr>
          <w:lang w:val="el-GR"/>
        </w:rPr>
      </w:pPr>
      <w:r w:rsidRPr="00FD3A4C">
        <w:rPr>
          <w:lang w:val="el-GR"/>
        </w:rPr>
        <w:t>Η προσκόμιση των εγγυήσεων συμμετοχής πραγματοποιείται είτε με κατάθεση του ως άνω φακέλου στην υπηρεσία πρωτοκόλλου της αναθέτουσας αρχής</w:t>
      </w:r>
      <w:r w:rsidR="00B40DD7" w:rsidRPr="00FD3A4C">
        <w:rPr>
          <w:lang w:val="el-GR"/>
        </w:rPr>
        <w:t>,</w:t>
      </w:r>
      <w:r w:rsidRPr="00FD3A4C">
        <w:rPr>
          <w:lang w:val="el-GR"/>
        </w:rPr>
        <w:t xml:space="preserve"> είτε μ</w:t>
      </w:r>
      <w:r w:rsidR="001C17BC" w:rsidRPr="00FD3A4C">
        <w:rPr>
          <w:lang w:val="el-GR"/>
        </w:rPr>
        <w:t>ε την αποστολή του ταχυδρομικώς</w:t>
      </w:r>
      <w:r w:rsidR="00397E25" w:rsidRPr="00FD3A4C">
        <w:rPr>
          <w:lang w:val="el-GR"/>
        </w:rPr>
        <w:t>,</w:t>
      </w:r>
      <w:r w:rsidR="001C17BC" w:rsidRPr="00FD3A4C">
        <w:rPr>
          <w:lang w:val="el-GR"/>
        </w:rPr>
        <w:t xml:space="preserve"> </w:t>
      </w:r>
      <w:r w:rsidRPr="00FD3A4C">
        <w:rPr>
          <w:lang w:val="el-GR"/>
        </w:rPr>
        <w:t>επί αποδείξει. Το βάρος απόδειξης της έγκαιρης προσκόμισης φέρει ο οικονομικός φορέας. Το εμπρόθεσμο αποδεικνύεται με την επίκληση</w:t>
      </w:r>
      <w:r w:rsidR="004C6B0C" w:rsidRPr="00FD3A4C">
        <w:rPr>
          <w:lang w:val="el-GR"/>
        </w:rPr>
        <w:t xml:space="preserve"> </w:t>
      </w:r>
      <w:r w:rsidRPr="00FD3A4C">
        <w:rPr>
          <w:lang w:val="el-GR"/>
        </w:rPr>
        <w:t>του αριθμού πρωτοκόλλου ή την προσκόμιση του σχετικού αποδεικτικού αποστολής κατά περίπτωση.</w:t>
      </w:r>
    </w:p>
    <w:p w14:paraId="6ED93F80" w14:textId="77777777" w:rsidR="00CE687E" w:rsidRPr="0062154E" w:rsidRDefault="004C6B0C" w:rsidP="00B40DD7">
      <w:pPr>
        <w:rPr>
          <w:lang w:val="el-GR"/>
        </w:rPr>
      </w:pPr>
      <w:r w:rsidRPr="00FD3A4C">
        <w:rPr>
          <w:lang w:val="el-GR"/>
        </w:rPr>
        <w:t xml:space="preserve">Στην περίπτωση που </w:t>
      </w:r>
      <w:r w:rsidR="00397E25" w:rsidRPr="00FD3A4C">
        <w:rPr>
          <w:lang w:val="el-GR"/>
        </w:rPr>
        <w:t>επιλεγεί η αποστολή του φακέλου της εγγύησης συμμετοχής ταχυδρομικώς</w:t>
      </w:r>
      <w:r w:rsidR="00B40DD7" w:rsidRPr="00FD3A4C">
        <w:rPr>
          <w:lang w:val="el-GR"/>
        </w:rPr>
        <w:t xml:space="preserve">, </w:t>
      </w:r>
      <w:r w:rsidR="00397E25" w:rsidRPr="00FD3A4C">
        <w:rPr>
          <w:lang w:val="el-GR"/>
        </w:rPr>
        <w:t xml:space="preserve">ο οικονομικός φορέας αναρτά, εφόσον δεν διαθέτει αριθμό έγκαιρης εισαγωγής του φακέλου του στο </w:t>
      </w:r>
      <w:r w:rsidR="00397E25" w:rsidRPr="0062154E">
        <w:rPr>
          <w:lang w:val="el-GR"/>
        </w:rPr>
        <w:t>πρωτόκολλο της αναθέτουσας αρχής, το αργότερο έως την ημερομηνία και ώρα αποσφράγισης των προσφορών, μέσω της λειτουργ</w:t>
      </w:r>
      <w:r w:rsidR="002758D4" w:rsidRPr="0062154E">
        <w:rPr>
          <w:lang w:val="el-GR"/>
        </w:rPr>
        <w:t>ικότητ</w:t>
      </w:r>
      <w:r w:rsidR="00397E25" w:rsidRPr="0062154E">
        <w:rPr>
          <w:lang w:val="el-GR"/>
        </w:rPr>
        <w:t>ας «</w:t>
      </w:r>
      <w:r w:rsidR="002758D4" w:rsidRPr="0062154E">
        <w:rPr>
          <w:lang w:val="el-GR"/>
        </w:rPr>
        <w:t>Ε</w:t>
      </w:r>
      <w:r w:rsidR="00397E25" w:rsidRPr="0062154E">
        <w:rPr>
          <w:lang w:val="el-GR"/>
        </w:rPr>
        <w:t>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r w:rsidR="00FD3A4C" w:rsidRPr="0062154E">
        <w:rPr>
          <w:lang w:val="el-GR"/>
        </w:rPr>
        <w:t>.</w:t>
      </w:r>
    </w:p>
    <w:p w14:paraId="1F65FB73" w14:textId="77777777" w:rsidR="003929DA" w:rsidRPr="00B87962" w:rsidRDefault="003929DA">
      <w:pPr>
        <w:pStyle w:val="3"/>
        <w:rPr>
          <w:i/>
          <w:iCs/>
          <w:shd w:val="clear" w:color="auto" w:fill="FFFF00"/>
          <w:lang w:val="el-GR"/>
        </w:rPr>
      </w:pPr>
      <w:bookmarkStart w:id="38" w:name="_Toc79066407"/>
      <w:r w:rsidRPr="00B87962">
        <w:rPr>
          <w:lang w:val="el-GR"/>
        </w:rPr>
        <w:t>2.4.3</w:t>
      </w:r>
      <w:r w:rsidRPr="00B87962">
        <w:rPr>
          <w:lang w:val="el-GR"/>
        </w:rPr>
        <w:tab/>
        <w:t>Περιεχόμενα Φακέλου «Δικαιολογητικά Συμμετοχής- Τεχνική Προσφορά»</w:t>
      </w:r>
      <w:bookmarkEnd w:id="38"/>
    </w:p>
    <w:p w14:paraId="266C3EA0" w14:textId="77777777" w:rsidR="003929DA" w:rsidRPr="00103923" w:rsidRDefault="003929DA">
      <w:pPr>
        <w:pStyle w:val="4"/>
        <w:rPr>
          <w:lang w:val="el-GR"/>
        </w:rPr>
      </w:pPr>
      <w:bookmarkStart w:id="39" w:name="_Toc79066408"/>
      <w:r w:rsidRPr="00103923">
        <w:rPr>
          <w:lang w:val="el-GR"/>
        </w:rPr>
        <w:t>2.4.3.1 Δικαιολογητικά Συμμετοχής</w:t>
      </w:r>
      <w:bookmarkEnd w:id="39"/>
      <w:r w:rsidRPr="00103923">
        <w:rPr>
          <w:lang w:val="el-GR"/>
        </w:rPr>
        <w:t xml:space="preserve"> </w:t>
      </w:r>
    </w:p>
    <w:p w14:paraId="21AB3D6B" w14:textId="77777777" w:rsidR="00887325" w:rsidRPr="00103923" w:rsidRDefault="00887325" w:rsidP="00887325">
      <w:pPr>
        <w:rPr>
          <w:lang w:val="el-GR"/>
        </w:rPr>
      </w:pPr>
      <w:r w:rsidRPr="00103923">
        <w:rPr>
          <w:lang w:val="el-GR"/>
        </w:rPr>
        <w:t xml:space="preserve">Τα στοιχεία και δικαιολογητικά για την συμμετοχή των προσφερόντων στη διαγωνιστική διαδικασία περιλαμβάνουν με ποινή αποκλεισμού τα ακόλουθα στοιχεία: </w:t>
      </w:r>
    </w:p>
    <w:p w14:paraId="415FFBAD" w14:textId="77777777" w:rsidR="00887325" w:rsidRPr="00103923" w:rsidRDefault="00887325" w:rsidP="00887325">
      <w:pPr>
        <w:rPr>
          <w:lang w:val="el-GR"/>
        </w:rPr>
      </w:pPr>
      <w:r w:rsidRPr="00103923">
        <w:rPr>
          <w:lang w:val="el-GR"/>
        </w:rPr>
        <w:t>α) το Ευρωπαϊκό Ενιαίο Έγγραφο Σύμβασης (</w:t>
      </w:r>
      <w:proofErr w:type="spellStart"/>
      <w:r w:rsidRPr="00103923">
        <w:rPr>
          <w:lang w:val="el-GR"/>
        </w:rPr>
        <w:t>ΕΕΕΣ</w:t>
      </w:r>
      <w:proofErr w:type="spellEnd"/>
      <w:r w:rsidRPr="00103923">
        <w:rPr>
          <w:lang w:val="el-GR"/>
        </w:rPr>
        <w:t xml:space="preserve">), όπως προβλέπεται στις παρ. 1 και 3 του άρθρου 79 του ν. 4412/2016 και τη συνοδευτική υπεύθυνη δήλωση με την οποία ο οικονομικός φορέας </w:t>
      </w:r>
      <w:r w:rsidRPr="00103923">
        <w:rPr>
          <w:u w:val="single"/>
          <w:lang w:val="el-GR"/>
        </w:rPr>
        <w:t>δύναται</w:t>
      </w:r>
      <w:r w:rsidRPr="00103923">
        <w:rPr>
          <w:lang w:val="el-GR"/>
        </w:rPr>
        <w:t xml:space="preserve"> να διευκρινίζει τις πληροφορίες που παρέχει με το </w:t>
      </w:r>
      <w:proofErr w:type="spellStart"/>
      <w:r w:rsidRPr="00103923">
        <w:rPr>
          <w:lang w:val="el-GR"/>
        </w:rPr>
        <w:t>ΕΕΕΣ</w:t>
      </w:r>
      <w:proofErr w:type="spellEnd"/>
      <w:r w:rsidRPr="00103923">
        <w:rPr>
          <w:lang w:val="el-GR"/>
        </w:rPr>
        <w:t xml:space="preserve"> σύμφωνα με την παρ. 9 του ίδιου άρθρου, </w:t>
      </w:r>
    </w:p>
    <w:p w14:paraId="1A46F278" w14:textId="77777777" w:rsidR="00887325" w:rsidRPr="00103923" w:rsidRDefault="00887325" w:rsidP="00887325">
      <w:pPr>
        <w:rPr>
          <w:lang w:val="el-GR"/>
        </w:rPr>
      </w:pPr>
      <w:r w:rsidRPr="00103923">
        <w:rPr>
          <w:lang w:val="el-GR"/>
        </w:rPr>
        <w:t xml:space="preserve">β) την εγγύηση συμμετοχής, όπως προβλέπεται στο άρθρο 72 του </w:t>
      </w:r>
      <w:proofErr w:type="spellStart"/>
      <w:r w:rsidRPr="00103923">
        <w:rPr>
          <w:lang w:val="el-GR"/>
        </w:rPr>
        <w:t>Ν.4412</w:t>
      </w:r>
      <w:proofErr w:type="spellEnd"/>
      <w:r w:rsidRPr="00103923">
        <w:rPr>
          <w:lang w:val="el-GR"/>
        </w:rPr>
        <w:t xml:space="preserve">/2016 και τις παραγράφους 2.1.5 και 2.2.2 αντίστοιχα της παρούσας διακήρυξης, </w:t>
      </w:r>
    </w:p>
    <w:p w14:paraId="2ED0982C" w14:textId="77777777" w:rsidR="00887325" w:rsidRPr="00103923" w:rsidRDefault="00887325" w:rsidP="00887325">
      <w:pPr>
        <w:rPr>
          <w:lang w:val="el-GR"/>
        </w:rPr>
      </w:pPr>
      <w:r w:rsidRPr="00103923">
        <w:rPr>
          <w:lang w:val="el-GR"/>
        </w:rPr>
        <w:t xml:space="preserve">γ) τα ζητούμενα στις παραγράφους </w:t>
      </w:r>
      <w:r w:rsidRPr="00103923">
        <w:rPr>
          <w:b/>
          <w:lang w:val="el-GR"/>
        </w:rPr>
        <w:t>2.2.5</w:t>
      </w:r>
      <w:r w:rsidRPr="00103923">
        <w:rPr>
          <w:lang w:val="el-GR"/>
        </w:rPr>
        <w:t xml:space="preserve">, </w:t>
      </w:r>
      <w:r w:rsidRPr="00103923">
        <w:rPr>
          <w:b/>
          <w:lang w:val="el-GR"/>
        </w:rPr>
        <w:t>2.2.6 &amp; 2.2.7</w:t>
      </w:r>
      <w:r w:rsidRPr="00103923">
        <w:rPr>
          <w:lang w:val="el-GR"/>
        </w:rPr>
        <w:t xml:space="preserve"> δικαιολογητικά και πιστοποιητικά και </w:t>
      </w:r>
    </w:p>
    <w:p w14:paraId="136A9AC4" w14:textId="77777777" w:rsidR="00887325" w:rsidRPr="00103923" w:rsidRDefault="00887325" w:rsidP="00887325">
      <w:pPr>
        <w:rPr>
          <w:lang w:val="el-GR"/>
        </w:rPr>
      </w:pPr>
      <w:r w:rsidRPr="00103923">
        <w:rPr>
          <w:lang w:val="el-GR"/>
        </w:rPr>
        <w:t xml:space="preserve">δ) Κατάθεση με την προσφορά, </w:t>
      </w:r>
      <w:r w:rsidRPr="00103923">
        <w:rPr>
          <w:u w:val="single"/>
          <w:lang w:val="el-GR"/>
        </w:rPr>
        <w:t>αποδεικτικό επίσκεψης</w:t>
      </w:r>
      <w:r w:rsidRPr="00103923">
        <w:rPr>
          <w:lang w:val="el-GR"/>
        </w:rPr>
        <w:t xml:space="preserve"> του χώρου τέσσερις (4)  ημέρες πριν από την καταληκτική ημερομηνία υποβολής των προσφορών. Το αποδεικτικό επίσκεψης θα περιέχεται απαραίτητα στον φάκελο δικαιολογητικών της προσφοράς.</w:t>
      </w:r>
    </w:p>
    <w:p w14:paraId="7BC00F51" w14:textId="77777777" w:rsidR="00887325" w:rsidRPr="00103923" w:rsidRDefault="00887325" w:rsidP="00887325">
      <w:pPr>
        <w:rPr>
          <w:lang w:val="el-GR"/>
        </w:rPr>
      </w:pPr>
      <w:r w:rsidRPr="00103923">
        <w:rPr>
          <w:lang w:val="el-GR"/>
        </w:rPr>
        <w:t xml:space="preserve">Οι προσφέροντες συμπληρώνουν το σχετικό υπόδειγμα </w:t>
      </w:r>
      <w:proofErr w:type="spellStart"/>
      <w:r w:rsidRPr="00103923">
        <w:rPr>
          <w:lang w:val="el-GR"/>
        </w:rPr>
        <w:t>ΕΕΕΣ</w:t>
      </w:r>
      <w:proofErr w:type="spellEnd"/>
      <w:r w:rsidRPr="00103923">
        <w:rPr>
          <w:lang w:val="el-GR"/>
        </w:rPr>
        <w:t xml:space="preserve">,  το οποίο αποτελεί αναπόσπαστο μέρος της παρούσας διακήρυξης. </w:t>
      </w:r>
    </w:p>
    <w:p w14:paraId="12188686" w14:textId="77777777" w:rsidR="00887325" w:rsidRPr="00103923" w:rsidRDefault="00887325" w:rsidP="00887325">
      <w:pPr>
        <w:rPr>
          <w:lang w:val="el-GR"/>
        </w:rPr>
      </w:pPr>
      <w:r w:rsidRPr="00103923">
        <w:rPr>
          <w:lang w:val="el-GR"/>
        </w:rPr>
        <w:t xml:space="preserve">Η συμπλήρωσή του δύναται να πραγματοποιηθεί με χρήση του υποσυστήματος </w:t>
      </w:r>
      <w:proofErr w:type="spellStart"/>
      <w:r w:rsidRPr="00103923">
        <w:rPr>
          <w:lang w:val="en-US"/>
        </w:rPr>
        <w:t>Promitheus</w:t>
      </w:r>
      <w:proofErr w:type="spellEnd"/>
      <w:r w:rsidRPr="00103923">
        <w:rPr>
          <w:lang w:val="el-GR"/>
        </w:rPr>
        <w:t xml:space="preserve"> </w:t>
      </w:r>
      <w:proofErr w:type="spellStart"/>
      <w:r w:rsidRPr="00103923">
        <w:rPr>
          <w:lang w:val="en-US"/>
        </w:rPr>
        <w:t>ESPDint</w:t>
      </w:r>
      <w:proofErr w:type="spellEnd"/>
      <w:r w:rsidRPr="00103923">
        <w:rPr>
          <w:lang w:val="el-GR"/>
        </w:rPr>
        <w:t xml:space="preserve">, </w:t>
      </w:r>
      <w:proofErr w:type="spellStart"/>
      <w:r w:rsidRPr="00103923">
        <w:rPr>
          <w:lang w:val="el-GR"/>
        </w:rPr>
        <w:t>προσβάσιμου</w:t>
      </w:r>
      <w:proofErr w:type="spellEnd"/>
      <w:r w:rsidRPr="00103923">
        <w:rPr>
          <w:lang w:val="el-GR"/>
        </w:rPr>
        <w:t xml:space="preserve"> μέσω της Διαδικτυακής Πύλης (</w:t>
      </w:r>
      <w:r w:rsidR="00867A0B">
        <w:fldChar w:fldCharType="begin"/>
      </w:r>
      <w:r w:rsidR="00867A0B" w:rsidRPr="00867A0B">
        <w:rPr>
          <w:lang w:val="el-GR"/>
        </w:rPr>
        <w:instrText xml:space="preserve"> </w:instrText>
      </w:r>
      <w:r w:rsidR="00867A0B">
        <w:instrText>HYPERLINK</w:instrText>
      </w:r>
      <w:r w:rsidR="00867A0B" w:rsidRPr="00867A0B">
        <w:rPr>
          <w:lang w:val="el-GR"/>
        </w:rPr>
        <w:instrText xml:space="preserve"> "</w:instrText>
      </w:r>
      <w:r w:rsidR="00867A0B">
        <w:instrText>http</w:instrText>
      </w:r>
      <w:r w:rsidR="00867A0B" w:rsidRPr="00867A0B">
        <w:rPr>
          <w:lang w:val="el-GR"/>
        </w:rPr>
        <w:instrText>://</w:instrText>
      </w:r>
      <w:r w:rsidR="00867A0B">
        <w:instrText>www</w:instrText>
      </w:r>
      <w:r w:rsidR="00867A0B" w:rsidRPr="00867A0B">
        <w:rPr>
          <w:lang w:val="el-GR"/>
        </w:rPr>
        <w:instrText>.</w:instrText>
      </w:r>
      <w:r w:rsidR="00867A0B">
        <w:instrText>promitheus</w:instrText>
      </w:r>
      <w:r w:rsidR="00867A0B" w:rsidRPr="00867A0B">
        <w:rPr>
          <w:lang w:val="el-GR"/>
        </w:rPr>
        <w:instrText>.</w:instrText>
      </w:r>
      <w:r w:rsidR="00867A0B">
        <w:instrText>gov</w:instrText>
      </w:r>
      <w:r w:rsidR="00867A0B" w:rsidRPr="00867A0B">
        <w:rPr>
          <w:lang w:val="el-GR"/>
        </w:rPr>
        <w:instrText>.</w:instrText>
      </w:r>
      <w:r w:rsidR="00867A0B">
        <w:instrText>gr</w:instrText>
      </w:r>
      <w:r w:rsidR="00867A0B" w:rsidRPr="00867A0B">
        <w:rPr>
          <w:lang w:val="el-GR"/>
        </w:rPr>
        <w:instrText xml:space="preserve">" </w:instrText>
      </w:r>
      <w:r w:rsidR="00867A0B">
        <w:fldChar w:fldCharType="separate"/>
      </w:r>
      <w:r w:rsidRPr="00103923">
        <w:rPr>
          <w:rStyle w:val="-"/>
          <w:lang w:val="en-US"/>
        </w:rPr>
        <w:t>www</w:t>
      </w:r>
      <w:r w:rsidRPr="00103923">
        <w:rPr>
          <w:rStyle w:val="-"/>
          <w:lang w:val="el-GR"/>
        </w:rPr>
        <w:t>.</w:t>
      </w:r>
      <w:proofErr w:type="spellStart"/>
      <w:r w:rsidRPr="00103923">
        <w:rPr>
          <w:rStyle w:val="-"/>
          <w:lang w:val="en-US"/>
        </w:rPr>
        <w:t>promitheus</w:t>
      </w:r>
      <w:proofErr w:type="spellEnd"/>
      <w:r w:rsidRPr="00103923">
        <w:rPr>
          <w:rStyle w:val="-"/>
          <w:lang w:val="el-GR"/>
        </w:rPr>
        <w:t>.</w:t>
      </w:r>
      <w:r w:rsidRPr="00103923">
        <w:rPr>
          <w:rStyle w:val="-"/>
          <w:lang w:val="en-US"/>
        </w:rPr>
        <w:t>gov</w:t>
      </w:r>
      <w:r w:rsidRPr="00103923">
        <w:rPr>
          <w:rStyle w:val="-"/>
          <w:lang w:val="el-GR"/>
        </w:rPr>
        <w:t>.</w:t>
      </w:r>
      <w:r w:rsidRPr="00103923">
        <w:rPr>
          <w:rStyle w:val="-"/>
          <w:lang w:val="en-US"/>
        </w:rPr>
        <w:t>gr</w:t>
      </w:r>
      <w:r w:rsidR="00867A0B">
        <w:rPr>
          <w:rStyle w:val="-"/>
          <w:lang w:val="en-US"/>
        </w:rPr>
        <w:fldChar w:fldCharType="end"/>
      </w:r>
      <w:r w:rsidRPr="00103923">
        <w:rPr>
          <w:lang w:val="el-GR"/>
        </w:rPr>
        <w:t xml:space="preserve">) του </w:t>
      </w:r>
      <w:proofErr w:type="spellStart"/>
      <w:r w:rsidRPr="00103923">
        <w:rPr>
          <w:lang w:val="el-GR"/>
        </w:rPr>
        <w:t>ΟΠΣ</w:t>
      </w:r>
      <w:proofErr w:type="spellEnd"/>
      <w:r w:rsidRPr="00103923">
        <w:rPr>
          <w:lang w:val="el-GR"/>
        </w:rPr>
        <w:t xml:space="preserve"> </w:t>
      </w:r>
      <w:proofErr w:type="spellStart"/>
      <w:r w:rsidRPr="00103923">
        <w:rPr>
          <w:lang w:val="el-GR"/>
        </w:rPr>
        <w:t>ΕΣΗΔΗΣ</w:t>
      </w:r>
      <w:proofErr w:type="spellEnd"/>
      <w:r w:rsidRPr="00103923">
        <w:rPr>
          <w:lang w:val="el-GR"/>
        </w:rPr>
        <w:t xml:space="preserve">, ή άλλης σχετικής συμβατής πλατφόρμας υπηρεσιών διαχείρισης ηλεκτρονικών </w:t>
      </w:r>
      <w:proofErr w:type="spellStart"/>
      <w:r w:rsidRPr="00103923">
        <w:rPr>
          <w:lang w:val="el-GR"/>
        </w:rPr>
        <w:t>ΕΕΕΣ</w:t>
      </w:r>
      <w:proofErr w:type="spellEnd"/>
      <w:r w:rsidRPr="00103923">
        <w:rPr>
          <w:lang w:val="el-GR"/>
        </w:rPr>
        <w:t xml:space="preserve">. Οι Οικονομικοί Φορείς δύνανται για αυτό το σκοπό να αξιοποιήσουν το αντίστοιχο ηλεκτρονικό αρχείο με </w:t>
      </w:r>
      <w:proofErr w:type="spellStart"/>
      <w:r w:rsidRPr="00103923">
        <w:rPr>
          <w:lang w:val="el-GR"/>
        </w:rPr>
        <w:t>μορφότυπο</w:t>
      </w:r>
      <w:proofErr w:type="spellEnd"/>
      <w:r w:rsidRPr="00103923">
        <w:rPr>
          <w:lang w:val="el-GR"/>
        </w:rPr>
        <w:t xml:space="preserve"> </w:t>
      </w:r>
      <w:proofErr w:type="spellStart"/>
      <w:r w:rsidRPr="00103923">
        <w:rPr>
          <w:lang w:val="el-GR"/>
        </w:rPr>
        <w:t>XML</w:t>
      </w:r>
      <w:proofErr w:type="spellEnd"/>
      <w:r w:rsidRPr="00103923">
        <w:rPr>
          <w:lang w:val="el-GR"/>
        </w:rPr>
        <w:t xml:space="preserve"> που αποτελεί επικουρικό στοιχείο των εγγράφων της σύμβασης.</w:t>
      </w:r>
    </w:p>
    <w:p w14:paraId="51ED6BF7" w14:textId="77777777" w:rsidR="00887325" w:rsidRPr="00103923" w:rsidRDefault="00887325" w:rsidP="00887325">
      <w:pPr>
        <w:rPr>
          <w:lang w:val="el-GR"/>
        </w:rPr>
      </w:pPr>
      <w:r w:rsidRPr="00103923">
        <w:rPr>
          <w:lang w:val="el-GR"/>
        </w:rPr>
        <w:t xml:space="preserve">Το συμπληρωμένο από τον Οικονομικό Φορέα </w:t>
      </w:r>
      <w:proofErr w:type="spellStart"/>
      <w:r w:rsidRPr="00103923">
        <w:rPr>
          <w:lang w:val="el-GR"/>
        </w:rPr>
        <w:t>ΕΕΕΣ</w:t>
      </w:r>
      <w:proofErr w:type="spellEnd"/>
      <w:r w:rsidRPr="00103923">
        <w:rPr>
          <w:lang w:val="el-GR"/>
        </w:rPr>
        <w:t xml:space="preserve">,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w:t>
      </w:r>
      <w:proofErr w:type="spellStart"/>
      <w:r w:rsidRPr="00103923">
        <w:rPr>
          <w:lang w:val="el-GR"/>
        </w:rPr>
        <w:t>μορφότυπο</w:t>
      </w:r>
      <w:proofErr w:type="spellEnd"/>
      <w:r w:rsidRPr="00103923">
        <w:rPr>
          <w:lang w:val="el-GR"/>
        </w:rPr>
        <w:t xml:space="preserve"> </w:t>
      </w:r>
      <w:r w:rsidRPr="00103923">
        <w:rPr>
          <w:lang w:val="en-US"/>
        </w:rPr>
        <w:t>PDF</w:t>
      </w:r>
      <w:r w:rsidRPr="00103923">
        <w:rPr>
          <w:lang w:val="el-GR"/>
        </w:rPr>
        <w:t>.</w:t>
      </w:r>
    </w:p>
    <w:p w14:paraId="1C53BFCB" w14:textId="77777777" w:rsidR="003929DA" w:rsidRPr="00BD65F6" w:rsidRDefault="003929DA">
      <w:pPr>
        <w:pStyle w:val="4"/>
        <w:rPr>
          <w:lang w:val="el-GR"/>
        </w:rPr>
      </w:pPr>
      <w:bookmarkStart w:id="40" w:name="_Toc79066409"/>
      <w:r w:rsidRPr="00103923">
        <w:rPr>
          <w:lang w:val="el-GR"/>
        </w:rPr>
        <w:t>2.4.3.2 Τεχνική προσφορά</w:t>
      </w:r>
      <w:bookmarkEnd w:id="40"/>
    </w:p>
    <w:p w14:paraId="53F19926" w14:textId="77777777" w:rsidR="003929DA" w:rsidRDefault="00506FED">
      <w:pPr>
        <w:rPr>
          <w:lang w:val="el-GR"/>
        </w:rPr>
      </w:pPr>
      <w:r w:rsidRPr="00493C14">
        <w:rPr>
          <w:lang w:val="en-US"/>
        </w:rPr>
        <w:t>H</w:t>
      </w:r>
      <w:r w:rsidRPr="00493C14">
        <w:rPr>
          <w:lang w:val="el-GR"/>
        </w:rPr>
        <w:t xml:space="preserve"> τεχνική προσφορά θα πρέπει να καλύπτει όλες τις απαιτήσεις και τις προδιαγραφές που έχουν τεθεί από την αναθέτουσα αρχή </w:t>
      </w:r>
      <w:r>
        <w:rPr>
          <w:lang w:val="el-GR"/>
        </w:rPr>
        <w:t>στην εν λόγω διακήρυξη και σ</w:t>
      </w:r>
      <w:r w:rsidRPr="00493C14">
        <w:rPr>
          <w:lang w:val="el-GR"/>
        </w:rPr>
        <w:t xml:space="preserve">την </w:t>
      </w:r>
      <w:r w:rsidR="007E267D" w:rsidRPr="007E267D">
        <w:rPr>
          <w:b/>
          <w:bCs/>
          <w:lang w:val="el-GR"/>
        </w:rPr>
        <w:t>3/2020</w:t>
      </w:r>
      <w:r w:rsidR="007E267D" w:rsidRPr="00D53CD5">
        <w:rPr>
          <w:lang w:val="el-GR"/>
        </w:rPr>
        <w:t xml:space="preserve"> μελέτη</w:t>
      </w:r>
      <w:r w:rsidR="007E267D">
        <w:rPr>
          <w:lang w:val="el-GR"/>
        </w:rPr>
        <w:t xml:space="preserve"> της Διεύθυνσης Προγραμματισμού, Πληροφορικής &amp; Διαφάνειας του Δήμου Καρδίτσας,</w:t>
      </w:r>
      <w:r w:rsidR="003929DA">
        <w:rPr>
          <w:lang w:val="el-GR"/>
        </w:rPr>
        <w:t xml:space="preserve"> περιγράφοντας ακριβώς πώς οι συγκεκριμένες απαιτήσεις και προδιαγραφές πληρούνται. Περιλαμβάνει ιδίως τα έγγραφα και </w:t>
      </w:r>
      <w:r w:rsidR="003929DA">
        <w:rPr>
          <w:lang w:val="el-GR"/>
        </w:rPr>
        <w:lastRenderedPageBreak/>
        <w:t xml:space="preserve">δικαιολογητικά, βάσει των οποίων θα αξιολογηθεί η </w:t>
      </w:r>
      <w:proofErr w:type="spellStart"/>
      <w:r w:rsidR="003929DA">
        <w:rPr>
          <w:lang w:val="el-GR"/>
        </w:rPr>
        <w:t>καταλληλότητα</w:t>
      </w:r>
      <w:proofErr w:type="spellEnd"/>
      <w:r w:rsidR="003929DA">
        <w:rPr>
          <w:lang w:val="el-GR"/>
        </w:rPr>
        <w:t xml:space="preserve"> των προσφερόμενων ειδών, με βάση το κριτήριο ανάθεσης, σύμφωνα με τα αναλυτικώς αναφερόμενα </w:t>
      </w:r>
      <w:r w:rsidR="00AB0355">
        <w:rPr>
          <w:lang w:val="el-GR"/>
        </w:rPr>
        <w:t>στην ως άνω μελέτη</w:t>
      </w:r>
      <w:r w:rsidR="003929DA">
        <w:rPr>
          <w:rStyle w:val="WW-FootnoteReference9"/>
          <w:lang w:val="el-GR"/>
        </w:rPr>
        <w:footnoteReference w:id="42"/>
      </w:r>
      <w:r w:rsidR="003929DA">
        <w:rPr>
          <w:lang w:val="el-GR"/>
        </w:rPr>
        <w:t xml:space="preserve"> </w:t>
      </w:r>
      <w:r w:rsidR="003929DA">
        <w:rPr>
          <w:rStyle w:val="WW-FootnoteReference9"/>
          <w:lang w:val="el-GR"/>
        </w:rPr>
        <w:footnoteReference w:id="43"/>
      </w:r>
      <w:r w:rsidR="003929DA">
        <w:rPr>
          <w:rStyle w:val="WW-FootnoteReference9"/>
          <w:lang w:val="el-GR"/>
        </w:rPr>
        <w:t>.</w:t>
      </w:r>
      <w:r w:rsidR="00281F73">
        <w:rPr>
          <w:lang w:val="el-GR"/>
        </w:rPr>
        <w:t>.</w:t>
      </w:r>
    </w:p>
    <w:p w14:paraId="768D2ECD" w14:textId="77777777" w:rsidR="00C555D9" w:rsidRPr="00591120" w:rsidRDefault="00C555D9" w:rsidP="00C555D9">
      <w:pPr>
        <w:rPr>
          <w:lang w:val="el-GR"/>
        </w:rPr>
      </w:pPr>
      <w:r w:rsidRPr="00591120">
        <w:rPr>
          <w:lang w:val="el-GR"/>
        </w:rPr>
        <w:t>Επιπλέον θα πρέπει να προσκομίσει:</w:t>
      </w:r>
    </w:p>
    <w:p w14:paraId="2149732C" w14:textId="77777777" w:rsidR="00C555D9" w:rsidRPr="00591120" w:rsidRDefault="00C555D9" w:rsidP="00AD3D00">
      <w:pPr>
        <w:numPr>
          <w:ilvl w:val="0"/>
          <w:numId w:val="12"/>
        </w:numPr>
        <w:rPr>
          <w:lang w:val="el-GR"/>
        </w:rPr>
      </w:pPr>
      <w:r w:rsidRPr="00591120">
        <w:rPr>
          <w:lang w:val="el-GR"/>
        </w:rPr>
        <w:t xml:space="preserve">Υπεύθυνη Δήλωση </w:t>
      </w:r>
      <w:r w:rsidRPr="00591120">
        <w:rPr>
          <w:b/>
          <w:lang w:val="el-GR"/>
        </w:rPr>
        <w:t xml:space="preserve">(επί ποινή αποκλεισμού), </w:t>
      </w:r>
      <w:r w:rsidRPr="00591120">
        <w:rPr>
          <w:lang w:val="el-GR"/>
        </w:rPr>
        <w:t>του προσφέροντα  οικονομικού φορέα, στην οποία να αναφέρεται ο χρόνος ισχύς της προσφοράς, που δεν μπορεί να είναι μικρότερος του οριζόμενου χρόνου από τη διακήρυξη.</w:t>
      </w:r>
    </w:p>
    <w:p w14:paraId="19D42CD6" w14:textId="77777777" w:rsidR="00C555D9" w:rsidRPr="00591120" w:rsidRDefault="00C555D9" w:rsidP="00AD3D00">
      <w:pPr>
        <w:numPr>
          <w:ilvl w:val="0"/>
          <w:numId w:val="12"/>
        </w:numPr>
        <w:rPr>
          <w:lang w:val="el-GR"/>
        </w:rPr>
      </w:pPr>
      <w:r w:rsidRPr="00591120">
        <w:rPr>
          <w:lang w:val="el-GR"/>
        </w:rPr>
        <w:t xml:space="preserve">Υπεύθυνη Δήλωση </w:t>
      </w:r>
      <w:r w:rsidRPr="00591120">
        <w:rPr>
          <w:b/>
          <w:lang w:val="el-GR"/>
        </w:rPr>
        <w:t>(επί ποινή αποκλεισμού</w:t>
      </w:r>
      <w:r w:rsidRPr="00591120">
        <w:rPr>
          <w:lang w:val="el-GR"/>
        </w:rPr>
        <w:t>), του προσφέροντα οικονομικού φορέα, στην οποία να αναφέρεται ο χρόνος παράδοσης των υπό προμήθεια υλικών, που δεν μπορεί να είναι μικρότερος του οριζόμενου χρόνου από τη διακήρυξη.</w:t>
      </w:r>
    </w:p>
    <w:p w14:paraId="7BC8DD03" w14:textId="77777777" w:rsidR="00C555D9" w:rsidRPr="00591120" w:rsidRDefault="00C555D9" w:rsidP="00AD3D00">
      <w:pPr>
        <w:numPr>
          <w:ilvl w:val="0"/>
          <w:numId w:val="12"/>
        </w:numPr>
        <w:rPr>
          <w:lang w:val="el-GR"/>
        </w:rPr>
      </w:pPr>
      <w:r w:rsidRPr="00591120">
        <w:rPr>
          <w:lang w:val="el-GR"/>
        </w:rPr>
        <w:t xml:space="preserve">Υπεύθυνη Δήλωση </w:t>
      </w:r>
      <w:r w:rsidRPr="00591120">
        <w:rPr>
          <w:b/>
          <w:lang w:val="el-GR"/>
        </w:rPr>
        <w:t>(επί ποινή αποκλεισμού),</w:t>
      </w:r>
      <w:r w:rsidRPr="00591120">
        <w:rPr>
          <w:lang w:val="el-GR"/>
        </w:rPr>
        <w:t xml:space="preserve"> της εκάστοτε κατασκευάστριας εταιρείας οργάνων παιδικής χαράς και ελαστικών δαπέδων ασφαλείας ή του αντιπροσώπου της στην Ελλάδα, εφόσον πρόκειται για εταιρεία του εξωτερικού, σύμφωνα με την οποία αποδέχεται την εκτέλεση της προμήθειας έναντι του συμμετέχοντα οικονομικού φορέα.</w:t>
      </w:r>
    </w:p>
    <w:p w14:paraId="63D3C309" w14:textId="77777777" w:rsidR="00C555D9" w:rsidRPr="00591120" w:rsidRDefault="00C555D9" w:rsidP="00AD3D00">
      <w:pPr>
        <w:numPr>
          <w:ilvl w:val="0"/>
          <w:numId w:val="12"/>
        </w:numPr>
        <w:rPr>
          <w:lang w:val="el-GR"/>
        </w:rPr>
      </w:pPr>
      <w:r w:rsidRPr="00591120">
        <w:rPr>
          <w:lang w:val="el-GR"/>
        </w:rPr>
        <w:t xml:space="preserve">Υπεύθυνη Δήλωση </w:t>
      </w:r>
      <w:r w:rsidRPr="00591120">
        <w:rPr>
          <w:b/>
          <w:lang w:val="el-GR"/>
        </w:rPr>
        <w:t>(επί ποινή αποκλεισμού),</w:t>
      </w:r>
      <w:r w:rsidRPr="00591120">
        <w:rPr>
          <w:lang w:val="el-GR"/>
        </w:rPr>
        <w:t xml:space="preserve"> του προσφέροντα οικονομικού φορέα ότι θα δύναται να συντηρεί τα όργανα ετησίως και να προμηθεύει τα επί μέρους ανταλλακτικά έτσι ώστε τα όργανα να συνεχίζουν να πληρούν τις προδιαγραφές  ΕΝ 1176, σύμφωνα με την </w:t>
      </w:r>
      <w:proofErr w:type="spellStart"/>
      <w:r w:rsidRPr="00591120">
        <w:rPr>
          <w:lang w:val="el-GR"/>
        </w:rPr>
        <w:t>Υ.Α</w:t>
      </w:r>
      <w:proofErr w:type="spellEnd"/>
      <w:r w:rsidRPr="00591120">
        <w:rPr>
          <w:lang w:val="el-GR"/>
        </w:rPr>
        <w:t>. 28492/11-05-2009 (ΦΕΚ Β 931/18-05-2009, όπως τροποποιήθηκε και ισχύει) και να διασφαλίζεται η ασφαλής λειτουργία του παιδότοπου καθ΄ όλη την διάρκεια της προσφερόμενης εγγύησης, για τουλάχιστον δύο χρόνια, εφόσον γίνεται η απαραίτητη συντήρηση.</w:t>
      </w:r>
      <w:r w:rsidRPr="00591120">
        <w:rPr>
          <w:rFonts w:eastAsia="CIDFont+F1"/>
          <w:szCs w:val="22"/>
          <w:lang w:val="el-GR" w:eastAsia="el-GR"/>
        </w:rPr>
        <w:t xml:space="preserve"> </w:t>
      </w:r>
      <w:r w:rsidRPr="00591120">
        <w:rPr>
          <w:lang w:val="el-GR"/>
        </w:rPr>
        <w:t>Η εν λόγω συντήρηση και προμήθεια των απαραίτητων ανταλλακτικών που τυχόν προκύψει, δεν καλύπτεται από την παρούσα σύμβαση.</w:t>
      </w:r>
    </w:p>
    <w:p w14:paraId="4DEE0F5A" w14:textId="77777777" w:rsidR="00C555D9" w:rsidRPr="00103923" w:rsidRDefault="00C555D9" w:rsidP="00AD3D00">
      <w:pPr>
        <w:numPr>
          <w:ilvl w:val="0"/>
          <w:numId w:val="12"/>
        </w:numPr>
        <w:rPr>
          <w:lang w:val="el-GR"/>
        </w:rPr>
      </w:pPr>
      <w:r w:rsidRPr="00591120">
        <w:rPr>
          <w:lang w:val="el-GR"/>
        </w:rPr>
        <w:t xml:space="preserve">Ο προσφέροντας οικονομικός φορέας θα πρέπει να καταθέσει </w:t>
      </w:r>
      <w:r w:rsidRPr="00591120">
        <w:rPr>
          <w:b/>
          <w:lang w:val="el-GR"/>
        </w:rPr>
        <w:t>(επί ποινή αποκλεισμού</w:t>
      </w:r>
      <w:r w:rsidRPr="00591120">
        <w:rPr>
          <w:lang w:val="el-GR"/>
        </w:rPr>
        <w:t>) με την προσφορά του λεπτομερή περιγραφή και Τεχνικά έντυπα (</w:t>
      </w:r>
      <w:proofErr w:type="spellStart"/>
      <w:r w:rsidRPr="00591120">
        <w:rPr>
          <w:lang w:val="el-GR"/>
        </w:rPr>
        <w:t>prospectus</w:t>
      </w:r>
      <w:proofErr w:type="spellEnd"/>
      <w:r w:rsidRPr="00591120">
        <w:rPr>
          <w:lang w:val="el-GR"/>
        </w:rPr>
        <w:t xml:space="preserve">) με απεικόνιση για τα υπό </w:t>
      </w:r>
      <w:r w:rsidRPr="00103923">
        <w:rPr>
          <w:lang w:val="el-GR"/>
        </w:rPr>
        <w:t xml:space="preserve">προμήθεια όργανα παιδικών χαρών και ελαστικών δαπέδων ασφαλείας. Σε κάθε ένα από τα παραπάνω έντυπα, που αφορούν όργανα παιδικής χαράς και ελαστικά δάπεδα ασφαλείας, είναι υποχρεωτικό στη θέση του προσφερόμενου αντικειμένου να αναγράφεται ο κωδικός αριθμός του και να διευκρινίζεται ο τύπος που προσφέρεται με τρόπο μονοσήμαντο έτσι ώστε να μη δημιουργείται καμία αμφιβολία ως προς την ταυτότητα του προσφερόμενου είδους. Ειδικότερα στην τεχνική προσφορά </w:t>
      </w:r>
      <w:r w:rsidR="00506FED" w:rsidRPr="00103923">
        <w:rPr>
          <w:lang w:val="el-GR"/>
        </w:rPr>
        <w:t>των ανωτέρω ειδών</w:t>
      </w:r>
      <w:r w:rsidR="00B358D1" w:rsidRPr="00103923">
        <w:rPr>
          <w:lang w:val="el-GR"/>
        </w:rPr>
        <w:t xml:space="preserve"> (όργανα παιδικής χαράς και ελαστικά δάπεδα ασφαλείας)</w:t>
      </w:r>
      <w:r w:rsidRPr="00103923">
        <w:rPr>
          <w:lang w:val="el-GR"/>
        </w:rPr>
        <w:t xml:space="preserve"> θα υπάρχει: </w:t>
      </w:r>
    </w:p>
    <w:p w14:paraId="40CFDCCB" w14:textId="77777777" w:rsidR="00C555D9" w:rsidRPr="00103923" w:rsidRDefault="00C555D9" w:rsidP="00C555D9">
      <w:pPr>
        <w:ind w:left="851"/>
        <w:rPr>
          <w:lang w:val="el-GR"/>
        </w:rPr>
      </w:pPr>
      <w:r w:rsidRPr="00103923">
        <w:rPr>
          <w:lang w:val="el-GR"/>
        </w:rPr>
        <w:t>α. Χώρα προέλευσης - κατασκευής</w:t>
      </w:r>
    </w:p>
    <w:p w14:paraId="01561D35" w14:textId="77777777" w:rsidR="00C555D9" w:rsidRPr="00591120" w:rsidRDefault="00C555D9" w:rsidP="00C555D9">
      <w:pPr>
        <w:ind w:left="851"/>
        <w:rPr>
          <w:lang w:val="el-GR"/>
        </w:rPr>
      </w:pPr>
      <w:r w:rsidRPr="00103923">
        <w:rPr>
          <w:lang w:val="el-GR"/>
        </w:rPr>
        <w:t>β. Κατασκευαστικός - Προμηθευτικός Οίκος</w:t>
      </w:r>
    </w:p>
    <w:p w14:paraId="5FAB3C57" w14:textId="77777777" w:rsidR="00C555D9" w:rsidRPr="00591120" w:rsidRDefault="00C555D9" w:rsidP="00C555D9">
      <w:pPr>
        <w:ind w:left="851"/>
        <w:rPr>
          <w:lang w:val="el-GR"/>
        </w:rPr>
      </w:pPr>
      <w:r w:rsidRPr="00591120">
        <w:rPr>
          <w:lang w:val="el-GR"/>
        </w:rPr>
        <w:t>γ. Τύπος ή μοντέλο προσφερόμενου</w:t>
      </w:r>
    </w:p>
    <w:p w14:paraId="4736B763" w14:textId="77777777" w:rsidR="00C555D9" w:rsidRPr="00103923" w:rsidRDefault="00C555D9" w:rsidP="00C555D9">
      <w:pPr>
        <w:ind w:left="851"/>
        <w:rPr>
          <w:lang w:val="el-GR"/>
        </w:rPr>
      </w:pPr>
      <w:r w:rsidRPr="00591120">
        <w:rPr>
          <w:lang w:val="el-GR"/>
        </w:rPr>
        <w:t xml:space="preserve">Για τα προϊόντα που κατασκευάζει ο ίδιος ο διαγωνιζόμενος απαιτείται ο χαρακτηρισμός </w:t>
      </w:r>
      <w:r w:rsidRPr="00103923">
        <w:rPr>
          <w:lang w:val="el-GR"/>
        </w:rPr>
        <w:t>«κατασκευής του εργοστασίου μας».</w:t>
      </w:r>
    </w:p>
    <w:p w14:paraId="192637D8" w14:textId="77777777" w:rsidR="00C555D9" w:rsidRPr="00103923" w:rsidRDefault="00C555D9" w:rsidP="00AD3D00">
      <w:pPr>
        <w:numPr>
          <w:ilvl w:val="0"/>
          <w:numId w:val="12"/>
        </w:numPr>
        <w:rPr>
          <w:lang w:val="el-GR"/>
        </w:rPr>
      </w:pPr>
      <w:r w:rsidRPr="00103923">
        <w:rPr>
          <w:lang w:val="el-GR"/>
        </w:rPr>
        <w:t>Ο προσφέροντας οικονομικός φορέας θα πρέπει να καταθέσει (</w:t>
      </w:r>
      <w:r w:rsidRPr="00103923">
        <w:rPr>
          <w:b/>
          <w:lang w:val="el-GR"/>
        </w:rPr>
        <w:t>επί ποινή αποκλεισμού</w:t>
      </w:r>
      <w:r w:rsidRPr="00103923">
        <w:rPr>
          <w:lang w:val="el-GR"/>
        </w:rPr>
        <w:t xml:space="preserve">) σύμφωνα με την παράγραφο 3 άρθρο 214 του </w:t>
      </w:r>
      <w:proofErr w:type="spellStart"/>
      <w:r w:rsidRPr="00103923">
        <w:rPr>
          <w:lang w:val="el-GR"/>
        </w:rPr>
        <w:t>Ν.4412</w:t>
      </w:r>
      <w:proofErr w:type="spellEnd"/>
      <w:r w:rsidRPr="00103923">
        <w:rPr>
          <w:lang w:val="el-GR"/>
        </w:rPr>
        <w:t xml:space="preserve">/2016 δείγματα των ζητούμενων, σύμφωνα με τις τεχνικές προδιαγραφές, υλικών των προμηθευόμενων ειδών, 2 εργάσιμες ημέρες πριν την καταληκτική ημερομηνία υποβολής των προσφορών, </w:t>
      </w:r>
      <w:r w:rsidR="00B85840" w:rsidRPr="00103923">
        <w:rPr>
          <w:lang w:val="el-GR"/>
        </w:rPr>
        <w:t>στο πρωτόκολλο του Δήμου Καρδίτσας</w:t>
      </w:r>
      <w:r w:rsidRPr="00103923">
        <w:rPr>
          <w:lang w:val="el-GR"/>
        </w:rPr>
        <w:t>. Τα δείγματα θα είναι τα παρακάτω:</w:t>
      </w:r>
    </w:p>
    <w:p w14:paraId="6A391C01" w14:textId="77777777" w:rsidR="00C555D9" w:rsidRPr="00103923" w:rsidRDefault="00C555D9" w:rsidP="00AD3D00">
      <w:pPr>
        <w:numPr>
          <w:ilvl w:val="0"/>
          <w:numId w:val="13"/>
        </w:numPr>
        <w:rPr>
          <w:lang w:val="el-GR"/>
        </w:rPr>
      </w:pPr>
      <w:r w:rsidRPr="00103923">
        <w:rPr>
          <w:lang w:val="el-GR"/>
        </w:rPr>
        <w:t xml:space="preserve">Τμήμα ξύλινου υποστυλώματος από δοκό διατομής 90 x </w:t>
      </w:r>
      <w:proofErr w:type="spellStart"/>
      <w:r w:rsidRPr="00103923">
        <w:rPr>
          <w:lang w:val="el-GR"/>
        </w:rPr>
        <w:t>90mm</w:t>
      </w:r>
      <w:proofErr w:type="spellEnd"/>
      <w:r w:rsidRPr="00103923">
        <w:rPr>
          <w:lang w:val="el-GR"/>
        </w:rPr>
        <w:t xml:space="preserve"> </w:t>
      </w:r>
    </w:p>
    <w:p w14:paraId="2BF43798" w14:textId="77777777" w:rsidR="00C555D9" w:rsidRPr="00591120" w:rsidRDefault="00C555D9" w:rsidP="00AD3D00">
      <w:pPr>
        <w:numPr>
          <w:ilvl w:val="0"/>
          <w:numId w:val="13"/>
        </w:numPr>
        <w:rPr>
          <w:lang w:val="el-GR"/>
        </w:rPr>
      </w:pPr>
      <w:r w:rsidRPr="00103923">
        <w:rPr>
          <w:lang w:val="el-GR"/>
        </w:rPr>
        <w:t xml:space="preserve">Τμήμα κόντρα πλακέ </w:t>
      </w:r>
      <w:proofErr w:type="spellStart"/>
      <w:r w:rsidRPr="00103923">
        <w:rPr>
          <w:lang w:val="el-GR"/>
        </w:rPr>
        <w:t>αντιολισθηρό</w:t>
      </w:r>
      <w:proofErr w:type="spellEnd"/>
      <w:r w:rsidRPr="00103923">
        <w:rPr>
          <w:lang w:val="el-GR"/>
        </w:rPr>
        <w:t xml:space="preserve"> πάχους</w:t>
      </w:r>
      <w:r w:rsidRPr="00591120">
        <w:rPr>
          <w:lang w:val="el-GR"/>
        </w:rPr>
        <w:t xml:space="preserve"> 21 </w:t>
      </w:r>
      <w:r w:rsidRPr="00591120">
        <w:rPr>
          <w:lang w:val="en-US"/>
        </w:rPr>
        <w:t>mm</w:t>
      </w:r>
    </w:p>
    <w:p w14:paraId="530584E7" w14:textId="77777777" w:rsidR="00C555D9" w:rsidRPr="00591120" w:rsidRDefault="00C555D9" w:rsidP="00AD3D00">
      <w:pPr>
        <w:numPr>
          <w:ilvl w:val="0"/>
          <w:numId w:val="13"/>
        </w:numPr>
        <w:rPr>
          <w:lang w:val="el-GR"/>
        </w:rPr>
      </w:pPr>
      <w:r w:rsidRPr="00591120">
        <w:rPr>
          <w:lang w:val="el-GR"/>
        </w:rPr>
        <w:lastRenderedPageBreak/>
        <w:t>Τμήμα αλυσίδας</w:t>
      </w:r>
    </w:p>
    <w:p w14:paraId="15C88516" w14:textId="77777777" w:rsidR="00C555D9" w:rsidRPr="00591120" w:rsidRDefault="00C555D9" w:rsidP="00AD3D00">
      <w:pPr>
        <w:numPr>
          <w:ilvl w:val="0"/>
          <w:numId w:val="13"/>
        </w:numPr>
        <w:rPr>
          <w:lang w:val="el-GR"/>
        </w:rPr>
      </w:pPr>
      <w:r w:rsidRPr="00591120">
        <w:rPr>
          <w:lang w:val="el-GR"/>
        </w:rPr>
        <w:t xml:space="preserve">Τμήμα δαπέδου ασφαλείας πάχους </w:t>
      </w:r>
      <w:proofErr w:type="spellStart"/>
      <w:r w:rsidRPr="00591120">
        <w:rPr>
          <w:lang w:val="el-GR"/>
        </w:rPr>
        <w:t>45ΜΜ</w:t>
      </w:r>
      <w:proofErr w:type="spellEnd"/>
    </w:p>
    <w:p w14:paraId="48A65770" w14:textId="77777777" w:rsidR="00C555D9" w:rsidRPr="00103923" w:rsidRDefault="00C555D9" w:rsidP="00C555D9">
      <w:pPr>
        <w:rPr>
          <w:lang w:val="el-GR"/>
        </w:rPr>
      </w:pPr>
      <w:r w:rsidRPr="00591120">
        <w:rPr>
          <w:lang w:val="el-GR"/>
        </w:rPr>
        <w:t xml:space="preserve">Θα είναι τοποθετημένα σε συσκευασία σφραγισμένη με ευκρινώς αναφερόμενα τα στοιχεία του </w:t>
      </w:r>
      <w:r w:rsidRPr="00103923">
        <w:rPr>
          <w:lang w:val="el-GR"/>
        </w:rPr>
        <w:t xml:space="preserve">διαγωνιζομένου. Η Υπηρεσία έχει δικαίωμα να απορρίψει όποια δείγματα δεν είναι επαρκή για την αντιπροσώπευση του προσφερόμενου εξοπλισμού είτε δεν ανταποκρίνονται στις προδιαγραφές. Η Υπηρεσία είναι ο μόνος αρμόδιος για την αποδοχή των δειγμάτων. </w:t>
      </w:r>
    </w:p>
    <w:p w14:paraId="3075313D" w14:textId="77777777" w:rsidR="00C555D9" w:rsidRPr="00103923" w:rsidRDefault="00C555D9" w:rsidP="00C555D9">
      <w:pPr>
        <w:rPr>
          <w:lang w:val="el-GR"/>
        </w:rPr>
      </w:pPr>
      <w:r w:rsidRPr="00103923">
        <w:rPr>
          <w:lang w:val="el-GR"/>
        </w:rPr>
        <w:t>Η αξία των δειγμάτων που κατατίθενται στην επιτροπή αξιολόγησης του διαγωνισμού βαρύνει τους συμμετέχοντες και δεν καταβάλλεται. Αντίγραφο δελτίου αποστολής των κατατεθειμένων δειγμάτων προς το Δήμο, καθώς και αριθμός Πρωτοκόλλου κατάθεσης αυτών, πρέπει επί ποινή αποκλεισμού να υποβληθεί με την τεχνική προσφορά.</w:t>
      </w:r>
    </w:p>
    <w:p w14:paraId="1AEECAED" w14:textId="77777777" w:rsidR="003929DA" w:rsidRDefault="003929DA">
      <w:pPr>
        <w:pStyle w:val="3"/>
        <w:rPr>
          <w:lang w:val="el-GR"/>
        </w:rPr>
      </w:pPr>
      <w:bookmarkStart w:id="41" w:name="_Toc79066410"/>
      <w:r>
        <w:rPr>
          <w:lang w:val="el-GR"/>
        </w:rPr>
        <w:t>2.4.4</w:t>
      </w:r>
      <w:r>
        <w:rPr>
          <w:lang w:val="el-GR"/>
        </w:rPr>
        <w:tab/>
        <w:t>Περιεχόμενα Φακέλου «Οικονομική Προσφορά» / Τρόπος σύνταξης και υποβολής οικονομικών προσφορών</w:t>
      </w:r>
      <w:bookmarkEnd w:id="41"/>
    </w:p>
    <w:p w14:paraId="55EBB0CD" w14:textId="77777777" w:rsidR="00E2716B" w:rsidRPr="004B6F6E" w:rsidRDefault="00E2716B" w:rsidP="00E2716B">
      <w:pPr>
        <w:rPr>
          <w:lang w:val="el-GR"/>
        </w:rPr>
      </w:pPr>
      <w:r w:rsidRPr="004B6F6E">
        <w:rPr>
          <w:lang w:val="el-GR"/>
        </w:rPr>
        <w:t xml:space="preserve">Η Οικονομική Προσφορά συντάσσεται με βάση το αναγραφόμενο στην παρούσα κριτήριο ανάθεσης όπως ορίζεται κατωτέρω: </w:t>
      </w:r>
    </w:p>
    <w:p w14:paraId="4DEA85FC" w14:textId="77777777" w:rsidR="003929DA" w:rsidRPr="001F3CC5" w:rsidRDefault="003929DA" w:rsidP="00946DF6">
      <w:pPr>
        <w:rPr>
          <w:lang w:val="el-GR" w:eastAsia="el-GR"/>
        </w:rPr>
      </w:pPr>
      <w:r w:rsidRPr="001F3CC5">
        <w:rPr>
          <w:i/>
          <w:lang w:val="el-GR" w:eastAsia="el-GR"/>
        </w:rPr>
        <w:t>Τιμές</w:t>
      </w:r>
    </w:p>
    <w:p w14:paraId="3922E266" w14:textId="77777777" w:rsidR="003929DA" w:rsidRPr="001F3CC5" w:rsidRDefault="00A84F3D">
      <w:pPr>
        <w:rPr>
          <w:lang w:val="el-GR"/>
        </w:rPr>
      </w:pPr>
      <w:r w:rsidRPr="001F3CC5">
        <w:rPr>
          <w:lang w:val="el-GR" w:eastAsia="el-GR"/>
        </w:rPr>
        <w:t>Η τιμή του προς προμήθεια υλικού</w:t>
      </w:r>
      <w:r w:rsidRPr="001F3CC5">
        <w:rPr>
          <w:i/>
          <w:lang w:val="el-GR" w:eastAsia="el-GR"/>
        </w:rPr>
        <w:t xml:space="preserve"> </w:t>
      </w:r>
      <w:r w:rsidRPr="001F3CC5">
        <w:rPr>
          <w:lang w:val="el-GR" w:eastAsia="el-GR"/>
        </w:rPr>
        <w:t>δίνεται σε ευρώ ανά μονάδα.</w:t>
      </w:r>
      <w:r w:rsidR="003929DA" w:rsidRPr="001F3CC5">
        <w:rPr>
          <w:rStyle w:val="WW-FootnoteReference2"/>
          <w:rFonts w:cs="Helvetica"/>
          <w:color w:val="000000"/>
          <w:szCs w:val="22"/>
          <w:lang w:val="el-GR" w:eastAsia="el-GR"/>
        </w:rPr>
        <w:footnoteReference w:id="44"/>
      </w:r>
    </w:p>
    <w:p w14:paraId="0A543255" w14:textId="77777777" w:rsidR="003929DA" w:rsidRPr="001F3CC5" w:rsidRDefault="003929DA">
      <w:pPr>
        <w:rPr>
          <w:lang w:val="el-GR"/>
        </w:rPr>
      </w:pPr>
      <w:r w:rsidRPr="001F3CC5">
        <w:rPr>
          <w:lang w:val="el-GR" w:eastAsia="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w:t>
      </w:r>
      <w:r w:rsidRPr="001F3CC5">
        <w:rPr>
          <w:color w:val="000000"/>
          <w:lang w:val="el-GR" w:eastAsia="el-GR"/>
        </w:rPr>
        <w:t xml:space="preserve">για την παράδοση του υλικού </w:t>
      </w:r>
      <w:r w:rsidRPr="001F3CC5">
        <w:rPr>
          <w:lang w:val="el-GR" w:eastAsia="el-GR"/>
        </w:rPr>
        <w:t>στον τόπο και με τον τρόπο που προβλέπεται στα έγγραφα της σύμβασης</w:t>
      </w:r>
      <w:r w:rsidRPr="001F3CC5">
        <w:rPr>
          <w:rStyle w:val="WW-FootnoteReference9"/>
          <w:lang w:val="el-GR" w:eastAsia="el-GR"/>
        </w:rPr>
        <w:t>.</w:t>
      </w:r>
    </w:p>
    <w:p w14:paraId="5B1BA119" w14:textId="77777777" w:rsidR="003C7D5F" w:rsidRPr="001F3CC5" w:rsidRDefault="003C7D5F" w:rsidP="003C7D5F">
      <w:pPr>
        <w:rPr>
          <w:lang w:val="el-GR"/>
        </w:rPr>
      </w:pPr>
      <w:r w:rsidRPr="001F3CC5">
        <w:rPr>
          <w:lang w:val="el-GR"/>
        </w:rPr>
        <w:t>Οι υπέρ τρίτων κρατήσεις υπόκεινται στο εκάστοτε ισχύον αναλογικό τέλος χαρτοσήμου 3% και στην επ’ αυτού εισφορά υπέρ ΟΓΑ 20%.</w:t>
      </w:r>
    </w:p>
    <w:p w14:paraId="4E001B17" w14:textId="77777777" w:rsidR="003C7D5F" w:rsidRPr="001F3CC5" w:rsidRDefault="003929DA">
      <w:pPr>
        <w:rPr>
          <w:lang w:val="el-GR"/>
        </w:rPr>
      </w:pPr>
      <w:r w:rsidRPr="001F3CC5">
        <w:rPr>
          <w:lang w:val="el-GR"/>
        </w:rPr>
        <w:t>Οι προσφερόμενες τιμές είναι σταθερές καθ’ όλη τη διάρκεια της σύμβασης και δεν αναπροσαρμόζονται</w:t>
      </w:r>
      <w:r w:rsidR="003C7D5F" w:rsidRPr="001F3CC5">
        <w:rPr>
          <w:lang w:val="el-GR"/>
        </w:rPr>
        <w:t>.</w:t>
      </w:r>
    </w:p>
    <w:p w14:paraId="751C277B" w14:textId="77777777" w:rsidR="003929DA" w:rsidRDefault="003929DA">
      <w:pPr>
        <w:rPr>
          <w:lang w:val="el-GR"/>
        </w:rPr>
      </w:pPr>
      <w:r w:rsidRPr="001F3CC5">
        <w:rPr>
          <w:lang w:val="el-GR"/>
        </w:rPr>
        <w:t>Ως απαράδεκτες θα απορρίπτονται προσφορές στις οποίες: α) δεν δίνεται τιμή σε ΕΥΡΩ ή καθορίζεται</w:t>
      </w:r>
      <w:r>
        <w:rPr>
          <w:lang w:val="el-GR"/>
        </w:rPr>
        <w:t xml:space="preserve">  σχέση ΕΥΡΩ προς ξένο νόμισμα, </w:t>
      </w:r>
      <w:r w:rsidRPr="006D50E7">
        <w:rPr>
          <w:lang w:val="el-GR"/>
        </w:rPr>
        <w:t>β) δεν προκύπτει με σαφήνεια η προσφερόμενη τιμή, με την επιφύλαξη  του άρθρου 102 του ν. 4412/2016 και γ</w:t>
      </w:r>
      <w:r>
        <w:rPr>
          <w:lang w:val="el-GR"/>
        </w:rPr>
        <w:t>) η τιμή υπερβαίνει τον προϋπολογισμό της σύμβασης που καθορίζεται και τεκμηριώνεται από την αναθέτουσα αρχή</w:t>
      </w:r>
      <w:r w:rsidR="009733CC">
        <w:rPr>
          <w:lang w:val="el-GR"/>
        </w:rPr>
        <w:t>.</w:t>
      </w:r>
    </w:p>
    <w:p w14:paraId="542389A0" w14:textId="77777777" w:rsidR="003929DA" w:rsidRDefault="003929DA">
      <w:pPr>
        <w:pStyle w:val="3"/>
        <w:rPr>
          <w:lang w:val="el-GR" w:eastAsia="el-GR"/>
        </w:rPr>
      </w:pPr>
      <w:bookmarkStart w:id="42" w:name="_Toc79066411"/>
      <w:r>
        <w:rPr>
          <w:lang w:val="el-GR"/>
        </w:rPr>
        <w:t>2.4.5</w:t>
      </w:r>
      <w:r>
        <w:rPr>
          <w:lang w:val="el-GR"/>
        </w:rPr>
        <w:tab/>
        <w:t>Χρόνος ισχύος των προσφορών</w:t>
      </w:r>
      <w:r>
        <w:rPr>
          <w:rStyle w:val="WW-FootnoteReference9"/>
          <w:lang w:val="el-GR"/>
        </w:rPr>
        <w:footnoteReference w:id="45"/>
      </w:r>
      <w:bookmarkEnd w:id="42"/>
      <w:r>
        <w:rPr>
          <w:lang w:val="el-GR"/>
        </w:rPr>
        <w:t xml:space="preserve">  </w:t>
      </w:r>
    </w:p>
    <w:p w14:paraId="7263A759" w14:textId="77777777" w:rsidR="003929DA" w:rsidRPr="007173A4" w:rsidRDefault="003929DA">
      <w:pPr>
        <w:rPr>
          <w:lang w:val="el-GR" w:eastAsia="el-GR"/>
        </w:rPr>
      </w:pPr>
      <w:r>
        <w:rPr>
          <w:lang w:val="el-GR" w:eastAsia="el-GR"/>
        </w:rPr>
        <w:t xml:space="preserve">Οι υποβαλλόμενες προσφορές ισχύουν και δεσμεύουν τους οικονομικούς φορείς για διάστημα </w:t>
      </w:r>
      <w:r w:rsidR="007173A4" w:rsidRPr="00A91BFC">
        <w:rPr>
          <w:b/>
          <w:u w:val="single"/>
          <w:lang w:val="el-GR"/>
        </w:rPr>
        <w:t>έξι (6) μηνών</w:t>
      </w:r>
      <w:r>
        <w:rPr>
          <w:lang w:val="el-GR" w:eastAsia="el-GR"/>
        </w:rPr>
        <w:t xml:space="preserve"> από την επόμενη της </w:t>
      </w:r>
      <w:r w:rsidR="00CD64AC">
        <w:rPr>
          <w:lang w:val="el-GR" w:eastAsia="el-GR"/>
        </w:rPr>
        <w:t>καταληκτικής ημερομηνίας υποβολής προσφορών</w:t>
      </w:r>
      <w:r w:rsidR="007173A4" w:rsidRPr="007173A4">
        <w:rPr>
          <w:lang w:val="el-GR" w:eastAsia="el-GR"/>
        </w:rPr>
        <w:t>.</w:t>
      </w:r>
    </w:p>
    <w:p w14:paraId="7417F492" w14:textId="77777777" w:rsidR="003929DA" w:rsidRDefault="003929DA">
      <w:pPr>
        <w:rPr>
          <w:lang w:val="el-GR" w:eastAsia="el-GR"/>
        </w:rPr>
      </w:pPr>
      <w:r>
        <w:rPr>
          <w:lang w:val="el-GR" w:eastAsia="el-GR"/>
        </w:rPr>
        <w:t>Προσφορά η οποία ορίζει χρόνο ισχύος μικρότερο από τον ανωτέρω προβλεπόμενο απορρίπτεται</w:t>
      </w:r>
      <w:r w:rsidR="00744F87">
        <w:rPr>
          <w:lang w:val="el-GR" w:eastAsia="el-GR"/>
        </w:rPr>
        <w:t xml:space="preserve"> ως μη κανονική</w:t>
      </w:r>
      <w:r>
        <w:rPr>
          <w:lang w:val="el-GR" w:eastAsia="el-GR"/>
        </w:rPr>
        <w:t>.</w:t>
      </w:r>
    </w:p>
    <w:p w14:paraId="560E6CF7" w14:textId="77777777" w:rsidR="003929DA" w:rsidRDefault="003929DA">
      <w:pPr>
        <w:rPr>
          <w:lang w:val="el-GR" w:eastAsia="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r w:rsidR="00744F87" w:rsidRPr="00BD65F6">
        <w:rPr>
          <w:lang w:val="el-GR"/>
        </w:rPr>
        <w:t xml:space="preserve"> </w:t>
      </w:r>
      <w:r w:rsidR="00744F87" w:rsidRPr="00744F87">
        <w:rPr>
          <w:lang w:val="el-GR" w:eastAsia="el-GR"/>
        </w:rPr>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14:paraId="0277172D" w14:textId="77777777" w:rsidR="003929DA" w:rsidRDefault="003929DA">
      <w:pPr>
        <w:rPr>
          <w:lang w:val="el-GR"/>
        </w:rPr>
      </w:pPr>
      <w:r>
        <w:rPr>
          <w:lang w:val="el-GR"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w:t>
      </w:r>
      <w:r>
        <w:rPr>
          <w:lang w:val="el-GR" w:eastAsia="el-GR"/>
        </w:rPr>
        <w:lastRenderedPageBreak/>
        <w:t xml:space="preserve">ανώτατου ορίου παράτασης της προσφοράς τους είτε όχι. Στην τελευταία περίπτωση, η διαδικασία συνεχίζεται με όσους </w:t>
      </w:r>
      <w:r w:rsidR="00F63014">
        <w:rPr>
          <w:lang w:val="el-GR" w:eastAsia="el-GR"/>
        </w:rPr>
        <w:t>παρατείνουν</w:t>
      </w:r>
      <w:r>
        <w:rPr>
          <w:lang w:val="el-GR" w:eastAsia="el-GR"/>
        </w:rPr>
        <w:t xml:space="preserve"> τις προσφορές τους και αποκλείονται οι λοιποί οικονομικοί φορείς.</w:t>
      </w:r>
    </w:p>
    <w:p w14:paraId="2DC0CBDA" w14:textId="77777777" w:rsidR="003929DA" w:rsidRDefault="003929DA">
      <w:pPr>
        <w:rPr>
          <w:lang w:val="el-GR"/>
        </w:rPr>
      </w:pPr>
      <w:r>
        <w:rPr>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14:paraId="58592E02" w14:textId="77777777" w:rsidR="003929DA" w:rsidRPr="00BD65F6" w:rsidRDefault="003929DA">
      <w:pPr>
        <w:pStyle w:val="3"/>
        <w:rPr>
          <w:lang w:val="el-GR"/>
        </w:rPr>
      </w:pPr>
      <w:bookmarkStart w:id="43" w:name="_Toc79066412"/>
      <w:r>
        <w:rPr>
          <w:lang w:val="el-GR"/>
        </w:rPr>
        <w:t>2.4.6</w:t>
      </w:r>
      <w:r>
        <w:rPr>
          <w:lang w:val="el-GR"/>
        </w:rPr>
        <w:tab/>
        <w:t>Λόγοι απόρριψης προσφορών</w:t>
      </w:r>
      <w:r>
        <w:rPr>
          <w:rStyle w:val="41"/>
          <w:lang w:val="el-GR"/>
        </w:rPr>
        <w:footnoteReference w:id="46"/>
      </w:r>
      <w:bookmarkEnd w:id="43"/>
    </w:p>
    <w:p w14:paraId="7046DBF7" w14:textId="77777777" w:rsidR="003929DA" w:rsidRDefault="003929DA">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w:t>
      </w:r>
      <w:r w:rsidRPr="00286137">
        <w:rPr>
          <w:lang w:val="el-GR"/>
        </w:rPr>
        <w:t>, σε κάθε περίπτωση, προσφορά</w:t>
      </w:r>
      <w:r>
        <w:rPr>
          <w:lang w:val="el-GR"/>
        </w:rPr>
        <w:t>:</w:t>
      </w:r>
    </w:p>
    <w:p w14:paraId="69717961" w14:textId="77777777" w:rsidR="003929DA" w:rsidRDefault="003929DA">
      <w:pPr>
        <w:rPr>
          <w:lang w:val="el-GR"/>
        </w:rPr>
      </w:pPr>
      <w:r w:rsidRPr="006D50E7">
        <w:rPr>
          <w:lang w:val="el-GR"/>
        </w:rPr>
        <w:t xml:space="preserve">α) </w:t>
      </w:r>
      <w:r w:rsidR="00B82F28" w:rsidRPr="006D50E7">
        <w:rPr>
          <w:lang w:val="el-GR"/>
        </w:rPr>
        <w:t xml:space="preserve">η </w:t>
      </w:r>
      <w:r w:rsidR="00097F3B" w:rsidRPr="006D50E7">
        <w:rPr>
          <w:lang w:val="el-GR"/>
        </w:rPr>
        <w:t xml:space="preserve">οποία αποκλίνει </w:t>
      </w:r>
      <w:r w:rsidR="00B82F28" w:rsidRPr="006D50E7">
        <w:rPr>
          <w:lang w:val="el-GR"/>
        </w:rPr>
        <w:t xml:space="preserve">από απαράβατους όρους </w:t>
      </w:r>
      <w:r w:rsidR="00097F3B" w:rsidRPr="006D50E7">
        <w:rPr>
          <w:lang w:val="el-GR"/>
        </w:rPr>
        <w:t xml:space="preserve">περί σύνταξης και υποβολής της προσφοράς, </w:t>
      </w:r>
      <w:r w:rsidR="00B82F28" w:rsidRPr="006D50E7">
        <w:rPr>
          <w:lang w:val="el-GR"/>
        </w:rPr>
        <w:t xml:space="preserve">ή δεν υποβάλλεται εμπρόθεσμα με τον τρόπο και με το περιεχόμενο που ορίζεται στην παρούσα </w:t>
      </w:r>
      <w:r w:rsidRPr="006D50E7">
        <w:rPr>
          <w:lang w:val="el-GR"/>
        </w:rPr>
        <w:t>και συγκεκριμένα στις παραγράφους 2.4.1 (Γενικοί</w:t>
      </w:r>
      <w:r>
        <w:rPr>
          <w:lang w:val="el-GR"/>
        </w:rPr>
        <w:t xml:space="preserve">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w:t>
      </w:r>
      <w:r>
        <w:rPr>
          <w:rStyle w:val="WW-FootnoteReference7"/>
          <w:lang w:val="el-GR"/>
        </w:rPr>
        <w:footnoteReference w:id="47"/>
      </w:r>
      <w:r>
        <w:rPr>
          <w:lang w:val="el-GR"/>
        </w:rPr>
        <w:t xml:space="preserve"> </w:t>
      </w:r>
    </w:p>
    <w:p w14:paraId="414A78BF" w14:textId="77777777" w:rsidR="003929DA" w:rsidRDefault="003929DA">
      <w:pPr>
        <w:rPr>
          <w:lang w:val="el-GR"/>
        </w:rPr>
      </w:pPr>
      <w:r>
        <w:rPr>
          <w:lang w:val="el-GR"/>
        </w:rPr>
        <w:t xml:space="preserve">β) η οποία περιέχει ατελείς, ελλιπείς, ασαφείς ή λανθασμένες πληροφορίες ή τεκμηρίωση, συμπεριλαμβανομένων </w:t>
      </w:r>
      <w:r w:rsidR="00097F3B">
        <w:rPr>
          <w:lang w:val="el-GR"/>
        </w:rPr>
        <w:t xml:space="preserve">των πληροφοριών </w:t>
      </w:r>
      <w:r>
        <w:rPr>
          <w:lang w:val="el-GR"/>
        </w:rPr>
        <w:t xml:space="preserve">που περιέχονται στο </w:t>
      </w:r>
      <w:proofErr w:type="spellStart"/>
      <w:r>
        <w:rPr>
          <w:lang w:val="el-GR"/>
        </w:rPr>
        <w:t>ΕΕΕΣ</w:t>
      </w:r>
      <w:proofErr w:type="spellEnd"/>
      <w:r>
        <w:rPr>
          <w:lang w:val="el-GR"/>
        </w:rPr>
        <w:t xml:space="preserve">, εφόσον αυτές δεν επιδέχονται συμπλήρωσης, διόρθωσης, αποσαφήνισης ή </w:t>
      </w:r>
      <w:r w:rsidR="00D245F6">
        <w:rPr>
          <w:lang w:val="el-GR"/>
        </w:rPr>
        <w:t xml:space="preserve">διευκρίνισης </w:t>
      </w:r>
      <w:r>
        <w:rPr>
          <w:lang w:val="el-GR"/>
        </w:rPr>
        <w:t>ή</w:t>
      </w:r>
      <w:r w:rsidR="00097F3B">
        <w:rPr>
          <w:lang w:val="el-GR"/>
        </w:rPr>
        <w:t>,</w:t>
      </w:r>
      <w:r>
        <w:rPr>
          <w:lang w:val="el-GR"/>
        </w:rPr>
        <w:t xml:space="preserve"> εφόσον επιδέχονται</w:t>
      </w:r>
      <w:r w:rsidR="00097F3B">
        <w:rPr>
          <w:lang w:val="el-GR"/>
        </w:rPr>
        <w:t>,</w:t>
      </w:r>
      <w:r>
        <w:rPr>
          <w:lang w:val="el-GR"/>
        </w:rPr>
        <w:t xml:space="preserve"> δεν έχουν αποκατασταθεί από τον προσφέροντα, εντός της προκαθορισμένης προθεσμίας, σύμφωνα </w:t>
      </w:r>
      <w:r w:rsidR="00D245F6">
        <w:rPr>
          <w:lang w:val="el-GR"/>
        </w:rPr>
        <w:t xml:space="preserve">το άρθρο 102 του ν. 4412/2016 και την </w:t>
      </w:r>
      <w:r>
        <w:rPr>
          <w:lang w:val="el-GR"/>
        </w:rPr>
        <w:t>παρ</w:t>
      </w:r>
      <w:r w:rsidR="006A34C5">
        <w:rPr>
          <w:lang w:val="el-GR"/>
        </w:rPr>
        <w:t>. 3.1.</w:t>
      </w:r>
      <w:r w:rsidR="007515FD">
        <w:rPr>
          <w:lang w:val="el-GR"/>
        </w:rPr>
        <w:t>2</w:t>
      </w:r>
      <w:r w:rsidR="00FF640E">
        <w:rPr>
          <w:lang w:val="el-GR"/>
        </w:rPr>
        <w:t>.1</w:t>
      </w:r>
      <w:r w:rsidR="007515FD">
        <w:rPr>
          <w:lang w:val="el-GR"/>
        </w:rPr>
        <w:t xml:space="preserve"> </w:t>
      </w:r>
      <w:r>
        <w:rPr>
          <w:lang w:val="el-GR"/>
        </w:rPr>
        <w:t>της παρούσας διακήρυξης,</w:t>
      </w:r>
    </w:p>
    <w:p w14:paraId="6107108D" w14:textId="77777777" w:rsidR="003929DA" w:rsidRDefault="003929DA">
      <w:pPr>
        <w:rPr>
          <w:lang w:val="el-GR"/>
        </w:rPr>
      </w:pPr>
      <w:r>
        <w:rPr>
          <w:lang w:val="el-GR"/>
        </w:rPr>
        <w:t xml:space="preserve">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w:t>
      </w:r>
      <w:r w:rsidR="006A34C5">
        <w:rPr>
          <w:lang w:val="el-GR"/>
        </w:rPr>
        <w:t xml:space="preserve">την </w:t>
      </w:r>
      <w:r>
        <w:rPr>
          <w:lang w:val="el-GR"/>
        </w:rPr>
        <w:t>παρ</w:t>
      </w:r>
      <w:r w:rsidR="006A34C5">
        <w:rPr>
          <w:lang w:val="el-GR"/>
        </w:rPr>
        <w:t xml:space="preserve">. </w:t>
      </w:r>
      <w:r>
        <w:rPr>
          <w:lang w:val="el-GR"/>
        </w:rPr>
        <w:t>3.1.</w:t>
      </w:r>
      <w:r w:rsidR="007515FD">
        <w:rPr>
          <w:lang w:val="el-GR"/>
        </w:rPr>
        <w:t>2</w:t>
      </w:r>
      <w:r>
        <w:rPr>
          <w:lang w:val="el-GR"/>
        </w:rPr>
        <w:t>.</w:t>
      </w:r>
      <w:r w:rsidR="00D245F6">
        <w:rPr>
          <w:lang w:val="el-GR"/>
        </w:rPr>
        <w:t>1</w:t>
      </w:r>
      <w:r>
        <w:rPr>
          <w:lang w:val="el-GR"/>
        </w:rPr>
        <w:t xml:space="preserve"> της παρούσας και τα άρθρα 102 και 103 του ν. 4412/20</w:t>
      </w:r>
      <w:r w:rsidRPr="00ED0154">
        <w:rPr>
          <w:color w:val="000000"/>
          <w:lang w:val="el-GR"/>
        </w:rPr>
        <w:t>16</w:t>
      </w:r>
      <w:r w:rsidR="00B93C35" w:rsidRPr="00ED0154">
        <w:rPr>
          <w:color w:val="000000"/>
          <w:lang w:val="el-GR"/>
        </w:rPr>
        <w:t>).</w:t>
      </w:r>
    </w:p>
    <w:p w14:paraId="6712D0E7" w14:textId="77777777" w:rsidR="003929DA" w:rsidRDefault="003929DA">
      <w:pPr>
        <w:rPr>
          <w:lang w:val="el-GR"/>
        </w:rPr>
      </w:pPr>
      <w:r>
        <w:rPr>
          <w:lang w:val="el-GR"/>
        </w:rPr>
        <w:t xml:space="preserve">δ) </w:t>
      </w:r>
      <w:r w:rsidR="00B93C35" w:rsidRPr="007B121F">
        <w:rPr>
          <w:lang w:val="el-GR"/>
        </w:rPr>
        <w:t>η οποία είναι εναλλακτική προσφορά,</w:t>
      </w:r>
    </w:p>
    <w:p w14:paraId="57E52C65" w14:textId="77777777" w:rsidR="003929DA" w:rsidRPr="00B93C35" w:rsidRDefault="003929DA">
      <w:pPr>
        <w:rPr>
          <w:iCs/>
          <w:lang w:val="el-GR"/>
        </w:rPr>
      </w:pPr>
      <w:r w:rsidRPr="00B93C35">
        <w:rPr>
          <w:lang w:val="el-GR"/>
        </w:rPr>
        <w:t>ε) η οποία υποβάλλεται από έναν προσφέροντα που έχει υποβάλλει δύο ή περισσότερες προσφορές</w:t>
      </w:r>
      <w:r w:rsidRPr="00B93C35">
        <w:rPr>
          <w:i/>
          <w:iCs/>
          <w:lang w:val="el-GR"/>
        </w:rPr>
        <w:t>.</w:t>
      </w:r>
      <w:r w:rsidRPr="00B93C35">
        <w:rPr>
          <w:lang w:val="el-GR"/>
        </w:rPr>
        <w:t xml:space="preserve"> Ο περιορισμός αυτός ισχύει, υπό τους όρους της παραγράφου 2.2.3.4 </w:t>
      </w:r>
      <w:proofErr w:type="spellStart"/>
      <w:r w:rsidRPr="00B93C35">
        <w:rPr>
          <w:lang w:val="el-GR"/>
        </w:rPr>
        <w:t>περ.γ</w:t>
      </w:r>
      <w:proofErr w:type="spellEnd"/>
      <w:r w:rsidRPr="00B93C35">
        <w:rPr>
          <w:lang w:val="el-GR"/>
        </w:rPr>
        <w:t xml:space="preserve"> της παρούσας ( περ. γ΄ της παρ. 4 του </w:t>
      </w:r>
      <w:proofErr w:type="spellStart"/>
      <w:r w:rsidRPr="00B93C35">
        <w:rPr>
          <w:lang w:val="el-GR"/>
        </w:rPr>
        <w:t>άρθρου73</w:t>
      </w:r>
      <w:proofErr w:type="spellEnd"/>
      <w:r w:rsidRPr="00B93C35">
        <w:rPr>
          <w:lang w:val="el-GR"/>
        </w:rPr>
        <w:t xml:space="preserve">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14:paraId="0DE50FE9" w14:textId="77777777" w:rsidR="003929DA" w:rsidRPr="00B93C35" w:rsidRDefault="00CB3E18">
      <w:pPr>
        <w:rPr>
          <w:lang w:val="el-GR"/>
        </w:rPr>
      </w:pPr>
      <w:proofErr w:type="spellStart"/>
      <w:r w:rsidRPr="00B93C35">
        <w:rPr>
          <w:lang w:val="el-GR"/>
        </w:rPr>
        <w:t>στ</w:t>
      </w:r>
      <w:proofErr w:type="spellEnd"/>
      <w:r w:rsidR="003929DA" w:rsidRPr="00B93C35">
        <w:rPr>
          <w:lang w:val="el-GR"/>
        </w:rPr>
        <w:t>) η οποία είναι υπό αίρεση,</w:t>
      </w:r>
    </w:p>
    <w:p w14:paraId="27A022BB" w14:textId="77777777" w:rsidR="003929DA" w:rsidRDefault="00CB3E18">
      <w:pPr>
        <w:rPr>
          <w:lang w:val="el-GR"/>
        </w:rPr>
      </w:pPr>
      <w:r>
        <w:rPr>
          <w:lang w:val="el-GR"/>
        </w:rPr>
        <w:t>ζ</w:t>
      </w:r>
      <w:r w:rsidR="003929DA">
        <w:rPr>
          <w:lang w:val="el-GR"/>
        </w:rPr>
        <w:t xml:space="preserve">) η οποία θέτει όρο αναπροσαρμογής, </w:t>
      </w:r>
    </w:p>
    <w:p w14:paraId="4561258B" w14:textId="77777777" w:rsidR="003929DA" w:rsidRDefault="00CB3E18">
      <w:pPr>
        <w:rPr>
          <w:lang w:val="el-GR"/>
        </w:rPr>
      </w:pPr>
      <w:r>
        <w:rPr>
          <w:lang w:val="el-GR"/>
        </w:rPr>
        <w:t>η</w:t>
      </w:r>
      <w:r w:rsidR="003929DA">
        <w:rPr>
          <w:lang w:val="el-GR"/>
        </w:rPr>
        <w:t xml:space="preserve">) για την οποία ο προσφέρων δεν </w:t>
      </w:r>
      <w:r w:rsidR="00CA3778">
        <w:rPr>
          <w:lang w:val="el-GR"/>
        </w:rPr>
        <w:t>παράσχει</w:t>
      </w:r>
      <w:r w:rsidR="003929DA">
        <w:rPr>
          <w:lang w:val="el-GR"/>
        </w:rPr>
        <w:t>,</w:t>
      </w:r>
      <w:r w:rsidR="00457204">
        <w:rPr>
          <w:lang w:val="el-GR"/>
        </w:rPr>
        <w:t xml:space="preserve"> </w:t>
      </w:r>
      <w:r w:rsidR="003929DA">
        <w:rPr>
          <w:lang w:val="el-GR"/>
        </w:rPr>
        <w:t>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w:t>
      </w:r>
      <w:r w:rsidR="00CA3778">
        <w:rPr>
          <w:lang w:val="el-GR"/>
        </w:rPr>
        <w:t>,</w:t>
      </w:r>
      <w:r w:rsidR="003929DA">
        <w:rPr>
          <w:lang w:val="el-GR"/>
        </w:rPr>
        <w:t xml:space="preserve"> στην περίπτωση που η προσφορά του φαίνεται ασυνήθιστα χαμηλή σε σχέση με τα αγαθά, σύμφωνα με την παρ. 1 του άρθρου 88 του </w:t>
      </w:r>
      <w:proofErr w:type="spellStart"/>
      <w:r w:rsidR="003929DA">
        <w:rPr>
          <w:lang w:val="el-GR"/>
        </w:rPr>
        <w:t>ν.4412</w:t>
      </w:r>
      <w:proofErr w:type="spellEnd"/>
      <w:r w:rsidR="003929DA">
        <w:rPr>
          <w:lang w:val="el-GR"/>
        </w:rPr>
        <w:t>/2016,</w:t>
      </w:r>
    </w:p>
    <w:p w14:paraId="3AEA1585" w14:textId="77777777" w:rsidR="003929DA" w:rsidRDefault="00CB3E18">
      <w:pPr>
        <w:rPr>
          <w:lang w:val="el-GR"/>
        </w:rPr>
      </w:pPr>
      <w:r>
        <w:rPr>
          <w:lang w:val="el-GR"/>
        </w:rPr>
        <w:t>θ</w:t>
      </w:r>
      <w:r w:rsidR="003929DA">
        <w:rPr>
          <w:lang w:val="el-GR"/>
        </w:rPr>
        <w:t xml:space="preserve">) </w:t>
      </w:r>
      <w:r w:rsidR="00B17B5E" w:rsidRPr="006A42C7">
        <w:rPr>
          <w:lang w:val="el-GR"/>
        </w:rPr>
        <w:t>εφόσον</w:t>
      </w:r>
      <w:r w:rsidR="003929DA">
        <w:rPr>
          <w:lang w:val="el-GR"/>
        </w:rPr>
        <w:t xml:space="preserve"> </w:t>
      </w:r>
      <w:r w:rsidR="00CA3778">
        <w:rPr>
          <w:lang w:val="el-GR"/>
        </w:rPr>
        <w:t>διαπιστωθεί</w:t>
      </w:r>
      <w:r w:rsidR="003929DA">
        <w:rPr>
          <w:lang w:val="el-GR"/>
        </w:rPr>
        <w:t xml:space="preserve"> ότι είναι ασυνήθιστα χαμηλή διότι δε συμμορφώνεται με τις ισχύουσες  υποχρεώσεις της παρ. 2 του άρθρου 18 του </w:t>
      </w:r>
      <w:proofErr w:type="spellStart"/>
      <w:r w:rsidR="003929DA">
        <w:rPr>
          <w:lang w:val="el-GR"/>
        </w:rPr>
        <w:t>ν.4412</w:t>
      </w:r>
      <w:proofErr w:type="spellEnd"/>
      <w:r w:rsidR="003929DA">
        <w:rPr>
          <w:lang w:val="el-GR"/>
        </w:rPr>
        <w:t>/2016,</w:t>
      </w:r>
    </w:p>
    <w:p w14:paraId="414868DB" w14:textId="77777777" w:rsidR="003929DA" w:rsidRDefault="00CB3E18">
      <w:pPr>
        <w:rPr>
          <w:lang w:val="el-GR"/>
        </w:rPr>
      </w:pPr>
      <w:r>
        <w:rPr>
          <w:lang w:val="el-GR"/>
        </w:rPr>
        <w:t>ι</w:t>
      </w:r>
      <w:r w:rsidR="003929DA">
        <w:rPr>
          <w:lang w:val="el-GR"/>
        </w:rPr>
        <w:t>) η οποία παρουσιάζει αποκλίσεις ως προς τους όρους και τις τεχνικές προδιαγραφές της σύμβασης,</w:t>
      </w:r>
    </w:p>
    <w:p w14:paraId="11EB75B9" w14:textId="77777777" w:rsidR="003929DA" w:rsidRDefault="00CB3E18">
      <w:pPr>
        <w:rPr>
          <w:szCs w:val="22"/>
          <w:lang w:val="el-GR"/>
        </w:rPr>
      </w:pPr>
      <w:proofErr w:type="spellStart"/>
      <w:r>
        <w:rPr>
          <w:lang w:val="el-GR"/>
        </w:rPr>
        <w:t>ια</w:t>
      </w:r>
      <w:proofErr w:type="spellEnd"/>
      <w:r w:rsidR="003929DA">
        <w:rPr>
          <w:lang w:val="el-GR"/>
        </w:rPr>
        <w:t>)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w:t>
      </w:r>
      <w:r w:rsidR="00CA3778">
        <w:rPr>
          <w:lang w:val="el-GR"/>
        </w:rPr>
        <w:t>,</w:t>
      </w:r>
      <w:r w:rsidR="003929DA">
        <w:rPr>
          <w:lang w:val="el-GR"/>
        </w:rPr>
        <w:t xml:space="preserve"> σύμφωνα με τα άρθρα 102 και 103 του </w:t>
      </w:r>
      <w:proofErr w:type="spellStart"/>
      <w:r w:rsidR="003929DA">
        <w:rPr>
          <w:lang w:val="el-GR"/>
        </w:rPr>
        <w:t>ν.4412</w:t>
      </w:r>
      <w:proofErr w:type="spellEnd"/>
      <w:r w:rsidR="003929DA">
        <w:rPr>
          <w:lang w:val="el-GR"/>
        </w:rPr>
        <w:t>/2016,</w:t>
      </w:r>
    </w:p>
    <w:p w14:paraId="110FFDB8" w14:textId="77777777" w:rsidR="003929DA" w:rsidRDefault="00CB3E18">
      <w:pPr>
        <w:rPr>
          <w:szCs w:val="22"/>
          <w:lang w:val="el-GR" w:eastAsia="el-GR"/>
        </w:rPr>
      </w:pPr>
      <w:proofErr w:type="spellStart"/>
      <w:r>
        <w:rPr>
          <w:szCs w:val="22"/>
          <w:lang w:val="el-GR"/>
        </w:rPr>
        <w:t>ιβ</w:t>
      </w:r>
      <w:proofErr w:type="spellEnd"/>
      <w:r w:rsidR="003929DA">
        <w:rPr>
          <w:szCs w:val="22"/>
          <w:lang w:val="el-GR"/>
        </w:rPr>
        <w:t>)</w:t>
      </w:r>
      <w:r w:rsidR="00F649FD">
        <w:rPr>
          <w:szCs w:val="22"/>
          <w:lang w:val="el-GR"/>
        </w:rPr>
        <w:t xml:space="preserve"> </w:t>
      </w:r>
      <w:r w:rsidR="003929DA">
        <w:rPr>
          <w:szCs w:val="22"/>
          <w:lang w:val="el-GR"/>
        </w:rPr>
        <w:t>εάν από τα δικαιολογητικά του άρθρου 103 του ν. 4412/2016, που προσκομί</w:t>
      </w:r>
      <w:r w:rsidR="00CA3778">
        <w:rPr>
          <w:szCs w:val="22"/>
          <w:lang w:val="el-GR"/>
        </w:rPr>
        <w:t xml:space="preserve">ζονται </w:t>
      </w:r>
      <w:r w:rsidR="003929DA">
        <w:rPr>
          <w:szCs w:val="22"/>
          <w:lang w:val="el-GR"/>
        </w:rPr>
        <w:t xml:space="preserve">από τον προσωρινό ανάδοχο, δεν αποδεικνύεται </w:t>
      </w:r>
      <w:r w:rsidR="003929DA">
        <w:rPr>
          <w:szCs w:val="22"/>
          <w:lang w:val="el-GR" w:eastAsia="el-GR"/>
        </w:rPr>
        <w:t xml:space="preserve">η μη συνδρομή των λόγων αποκλεισμού </w:t>
      </w:r>
      <w:r w:rsidR="009B07C0">
        <w:rPr>
          <w:szCs w:val="22"/>
          <w:lang w:val="el-GR" w:eastAsia="el-GR"/>
        </w:rPr>
        <w:t xml:space="preserve">της παραγράφου 2.2.3 της </w:t>
      </w:r>
      <w:r w:rsidR="009B07C0">
        <w:rPr>
          <w:szCs w:val="22"/>
          <w:lang w:val="el-GR" w:eastAsia="el-GR"/>
        </w:rPr>
        <w:lastRenderedPageBreak/>
        <w:t xml:space="preserve">παρούσας </w:t>
      </w:r>
      <w:r w:rsidR="003929DA">
        <w:rPr>
          <w:szCs w:val="22"/>
          <w:lang w:val="el-GR" w:eastAsia="el-GR"/>
        </w:rPr>
        <w:t xml:space="preserve">ή η πλήρωση μιας ή περισσότερων από τις απαιτήσεις των κριτηρίων ποιοτικής επιλογής, σύμφωνα με </w:t>
      </w:r>
      <w:r w:rsidR="009B07C0">
        <w:rPr>
          <w:szCs w:val="22"/>
          <w:lang w:val="el-GR" w:eastAsia="el-GR"/>
        </w:rPr>
        <w:t xml:space="preserve">τις παραγράφους 2.2.4. </w:t>
      </w:r>
      <w:proofErr w:type="spellStart"/>
      <w:r w:rsidR="009B07C0">
        <w:rPr>
          <w:szCs w:val="22"/>
          <w:lang w:val="el-GR" w:eastAsia="el-GR"/>
        </w:rPr>
        <w:t>επ</w:t>
      </w:r>
      <w:proofErr w:type="spellEnd"/>
      <w:r w:rsidR="009B07C0">
        <w:rPr>
          <w:szCs w:val="22"/>
          <w:lang w:val="el-GR" w:eastAsia="el-GR"/>
        </w:rPr>
        <w:t>.</w:t>
      </w:r>
      <w:r w:rsidR="003929DA">
        <w:rPr>
          <w:szCs w:val="22"/>
          <w:lang w:val="el-GR" w:eastAsia="el-GR"/>
        </w:rPr>
        <w:t>, περί κριτηρίων επιλογής,</w:t>
      </w:r>
    </w:p>
    <w:p w14:paraId="2D854892" w14:textId="77777777" w:rsidR="003929DA" w:rsidRDefault="00CB3E18">
      <w:pPr>
        <w:rPr>
          <w:lang w:val="el-GR"/>
        </w:rPr>
      </w:pPr>
      <w:proofErr w:type="spellStart"/>
      <w:r>
        <w:rPr>
          <w:szCs w:val="22"/>
          <w:lang w:val="el-GR" w:eastAsia="el-GR"/>
        </w:rPr>
        <w:t>ιγ</w:t>
      </w:r>
      <w:proofErr w:type="spellEnd"/>
      <w:r w:rsidR="003929DA">
        <w:rPr>
          <w:szCs w:val="22"/>
          <w:lang w:val="el-GR" w:eastAsia="el-GR"/>
        </w:rPr>
        <w:t xml:space="preserve">) </w:t>
      </w:r>
      <w:r w:rsidR="003929DA" w:rsidRPr="009B07C0">
        <w:rPr>
          <w:szCs w:val="22"/>
          <w:lang w:val="el-GR" w:eastAsia="el-GR"/>
        </w:rPr>
        <w:t xml:space="preserve">εάν κατά τον έλεγχο των </w:t>
      </w:r>
      <w:r w:rsidR="009B07C0" w:rsidRPr="009B07C0">
        <w:rPr>
          <w:szCs w:val="22"/>
          <w:lang w:val="el-GR" w:eastAsia="el-GR"/>
        </w:rPr>
        <w:t xml:space="preserve">ως άνω </w:t>
      </w:r>
      <w:r w:rsidR="003929DA" w:rsidRPr="009B07C0">
        <w:rPr>
          <w:szCs w:val="22"/>
          <w:lang w:val="el-GR" w:eastAsia="el-GR"/>
        </w:rPr>
        <w:t xml:space="preserve">δικαιολογητικών του άρθρου 103 του </w:t>
      </w:r>
      <w:proofErr w:type="spellStart"/>
      <w:r w:rsidR="003929DA" w:rsidRPr="009B07C0">
        <w:rPr>
          <w:szCs w:val="22"/>
          <w:lang w:val="el-GR" w:eastAsia="el-GR"/>
        </w:rPr>
        <w:t>ν.4412</w:t>
      </w:r>
      <w:proofErr w:type="spellEnd"/>
      <w:r w:rsidR="003929DA" w:rsidRPr="009B07C0">
        <w:rPr>
          <w:szCs w:val="22"/>
          <w:lang w:val="el-GR" w:eastAsia="el-GR"/>
        </w:rPr>
        <w:t>/2016, διαπιστωθεί ότι τα στοιχεία που δηλώθηκαν, σύμφωνα με το άρθρο 79 του ν. 4412/2016</w:t>
      </w:r>
      <w:r w:rsidR="006848DA" w:rsidRPr="009B07C0">
        <w:rPr>
          <w:szCs w:val="22"/>
          <w:lang w:val="el-GR" w:eastAsia="el-GR"/>
        </w:rPr>
        <w:t>,</w:t>
      </w:r>
      <w:r w:rsidR="003929DA" w:rsidRPr="009B07C0">
        <w:rPr>
          <w:szCs w:val="22"/>
          <w:lang w:val="el-GR" w:eastAsia="el-GR"/>
        </w:rPr>
        <w:t xml:space="preserve"> είναι εκ προθέσεως απατηλά, ή ότι έχουν υποβληθεί πλαστά αποδεικτικά στοιχεία</w:t>
      </w:r>
      <w:r w:rsidR="003929DA">
        <w:rPr>
          <w:lang w:val="el-GR"/>
        </w:rPr>
        <w:t>.</w:t>
      </w:r>
    </w:p>
    <w:p w14:paraId="6D3DE2E0" w14:textId="77777777" w:rsidR="003929DA" w:rsidRDefault="003929DA">
      <w:pPr>
        <w:rPr>
          <w:lang w:val="el-GR"/>
        </w:rPr>
      </w:pPr>
    </w:p>
    <w:p w14:paraId="7A35A368" w14:textId="77777777" w:rsidR="003929DA" w:rsidRDefault="003929DA">
      <w:pPr>
        <w:pStyle w:val="1"/>
        <w:tabs>
          <w:tab w:val="left" w:pos="567"/>
        </w:tabs>
        <w:ind w:left="567" w:hanging="567"/>
        <w:rPr>
          <w:lang w:val="el-GR"/>
        </w:rPr>
      </w:pPr>
      <w:bookmarkStart w:id="44" w:name="_Toc79066413"/>
      <w:r>
        <w:rPr>
          <w:lang w:val="el-GR"/>
        </w:rPr>
        <w:lastRenderedPageBreak/>
        <w:t>3.</w:t>
      </w:r>
      <w:r>
        <w:rPr>
          <w:lang w:val="el-GR"/>
        </w:rPr>
        <w:tab/>
        <w:t>ΔΙΕΝΕΡΓΕΙΑ ΔΙΑΔΙΚΑΣΙΑΣ - ΑΞΙΟΛΟΓΗΣΗ ΠΡΟΣΦΟΡΩΝ</w:t>
      </w:r>
      <w:bookmarkEnd w:id="44"/>
      <w:r>
        <w:rPr>
          <w:lang w:val="el-GR"/>
        </w:rPr>
        <w:t xml:space="preserve">  </w:t>
      </w:r>
    </w:p>
    <w:p w14:paraId="76CACCAE" w14:textId="77777777" w:rsidR="003929DA" w:rsidRDefault="003929DA">
      <w:pPr>
        <w:pStyle w:val="2"/>
        <w:spacing w:after="60"/>
        <w:textAlignment w:val="baseline"/>
        <w:rPr>
          <w:kern w:val="1"/>
          <w:lang w:val="el-GR"/>
        </w:rPr>
      </w:pPr>
      <w:bookmarkStart w:id="45" w:name="_Toc79066414"/>
      <w:r>
        <w:rPr>
          <w:lang w:val="el-GR"/>
        </w:rPr>
        <w:t xml:space="preserve">3.1 </w:t>
      </w:r>
      <w:r>
        <w:rPr>
          <w:lang w:val="el-GR"/>
        </w:rPr>
        <w:tab/>
        <w:t>Αποσφράγιση και αξιολόγηση προσφορών</w:t>
      </w:r>
      <w:bookmarkEnd w:id="45"/>
      <w:r>
        <w:rPr>
          <w:lang w:val="el-GR"/>
        </w:rPr>
        <w:t xml:space="preserve"> </w:t>
      </w:r>
    </w:p>
    <w:p w14:paraId="5D1B31CF" w14:textId="77777777" w:rsidR="003929DA" w:rsidRDefault="003929DA">
      <w:pPr>
        <w:pStyle w:val="3"/>
        <w:rPr>
          <w:kern w:val="1"/>
          <w:lang w:val="el-GR"/>
        </w:rPr>
      </w:pPr>
      <w:bookmarkStart w:id="46" w:name="_Toc79066415"/>
      <w:r>
        <w:rPr>
          <w:rFonts w:cs="Arial"/>
          <w:kern w:val="1"/>
          <w:lang w:val="el-GR"/>
        </w:rPr>
        <w:t>3.1.1</w:t>
      </w:r>
      <w:r>
        <w:rPr>
          <w:rFonts w:cs="Arial"/>
          <w:kern w:val="1"/>
          <w:lang w:val="el-GR"/>
        </w:rPr>
        <w:tab/>
        <w:t>Ηλεκτρονική αποσφράγιση προσφορών</w:t>
      </w:r>
      <w:r>
        <w:rPr>
          <w:rStyle w:val="WW-FootnoteReference19"/>
          <w:rFonts w:cs="Arial"/>
          <w:kern w:val="1"/>
          <w:szCs w:val="22"/>
        </w:rPr>
        <w:footnoteReference w:id="48"/>
      </w:r>
      <w:bookmarkEnd w:id="46"/>
    </w:p>
    <w:p w14:paraId="7752C31D" w14:textId="77777777" w:rsidR="003929DA" w:rsidRPr="009D24B1" w:rsidRDefault="00C348A0">
      <w:pPr>
        <w:textAlignment w:val="baseline"/>
        <w:rPr>
          <w:kern w:val="1"/>
          <w:lang w:val="el-GR"/>
        </w:rPr>
      </w:pPr>
      <w:r w:rsidRPr="00C348A0">
        <w:rPr>
          <w:kern w:val="1"/>
          <w:lang w:val="el-GR"/>
        </w:rPr>
        <w:t xml:space="preserve">Το πιστοποιημένο στο </w:t>
      </w:r>
      <w:proofErr w:type="spellStart"/>
      <w:r w:rsidRPr="00C348A0">
        <w:rPr>
          <w:kern w:val="1"/>
          <w:lang w:val="el-GR"/>
        </w:rPr>
        <w:t>ΕΣΗΔΗΣ</w:t>
      </w:r>
      <w:proofErr w:type="spellEnd"/>
      <w:r w:rsidRPr="00C348A0">
        <w:rPr>
          <w:kern w:val="1"/>
          <w:lang w:val="el-GR"/>
        </w:rPr>
        <w:t xml:space="preserve">, για την αποσφράγιση των  προσφορών αρμόδιο όργανο της Αναθέτουσας </w:t>
      </w:r>
      <w:r w:rsidRPr="009D24B1">
        <w:rPr>
          <w:kern w:val="1"/>
          <w:lang w:val="el-GR"/>
        </w:rPr>
        <w:t>Αρχής, ήτοι η επιτροπή διενέργειας/επιτροπή αξιολόγησης</w:t>
      </w:r>
      <w:r w:rsidRPr="009D24B1">
        <w:rPr>
          <w:kern w:val="1"/>
          <w:vertAlign w:val="superscript"/>
          <w:lang w:val="el-GR"/>
        </w:rPr>
        <w:footnoteReference w:id="49"/>
      </w:r>
      <w:r w:rsidRPr="009D24B1">
        <w:rPr>
          <w:kern w:val="1"/>
          <w:lang w:val="el-GR"/>
        </w:rPr>
        <w:t xml:space="preserve">, </w:t>
      </w:r>
      <w:r w:rsidRPr="009D24B1">
        <w:rPr>
          <w:b/>
          <w:kern w:val="1"/>
          <w:lang w:val="el-GR"/>
        </w:rPr>
        <w:t>εφεξής Επιτροπή Διαγωνισμού</w:t>
      </w:r>
      <w:r w:rsidRPr="009D24B1">
        <w:rPr>
          <w:kern w:val="1"/>
          <w:lang w:val="el-GR"/>
        </w:rPr>
        <w:t xml:space="preserve">, </w:t>
      </w:r>
      <w:r w:rsidR="003929DA" w:rsidRPr="009D24B1">
        <w:rPr>
          <w:kern w:val="1"/>
          <w:lang w:val="el-GR"/>
        </w:rPr>
        <w:t xml:space="preserve">προβαίνει στην έναρξη της διαδικασίας ηλεκτρονικής αποσφράγισης των φακέλων των προσφορών, κατά το άρθρο 100 του ν. 4412/2016, </w:t>
      </w:r>
      <w:r w:rsidR="00A50C19" w:rsidRPr="009D24B1">
        <w:rPr>
          <w:kern w:val="1"/>
          <w:lang w:val="el-GR" w:eastAsia="zh-CN"/>
        </w:rPr>
        <w:t>ακολουθώντας τα εξής στάδια:</w:t>
      </w:r>
    </w:p>
    <w:p w14:paraId="3D142579" w14:textId="77777777" w:rsidR="001B47EA" w:rsidRPr="009D24B1" w:rsidRDefault="003929DA" w:rsidP="00AD3D00">
      <w:pPr>
        <w:widowControl w:val="0"/>
        <w:numPr>
          <w:ilvl w:val="0"/>
          <w:numId w:val="5"/>
        </w:numPr>
        <w:spacing w:after="60"/>
        <w:ind w:left="284" w:hanging="284"/>
        <w:textAlignment w:val="baseline"/>
        <w:rPr>
          <w:lang w:val="el-GR"/>
        </w:rPr>
      </w:pPr>
      <w:r w:rsidRPr="009D24B1">
        <w:rPr>
          <w:kern w:val="1"/>
          <w:lang w:val="el-GR"/>
        </w:rPr>
        <w:t xml:space="preserve">Ηλεκτρονική Αποσφράγιση του (υπό)φακέλου «Δικαιολογητικά Συμμετοχής-Τεχνική Προσφορά» </w:t>
      </w:r>
      <w:r w:rsidR="001B47EA" w:rsidRPr="009D24B1">
        <w:rPr>
          <w:kern w:val="1"/>
          <w:lang w:val="el-GR"/>
        </w:rPr>
        <w:t>την</w:t>
      </w:r>
      <w:r w:rsidR="00106474">
        <w:rPr>
          <w:kern w:val="1"/>
          <w:lang w:val="el-GR"/>
        </w:rPr>
        <w:t xml:space="preserve"> </w:t>
      </w:r>
      <w:r w:rsidR="00106474" w:rsidRPr="00AB5BE8">
        <w:rPr>
          <w:kern w:val="1"/>
          <w:lang w:val="el-GR"/>
        </w:rPr>
        <w:t xml:space="preserve">Παρασκευή </w:t>
      </w:r>
      <w:r w:rsidR="00106474" w:rsidRPr="00AB5BE8">
        <w:rPr>
          <w:b/>
          <w:bCs/>
          <w:kern w:val="1"/>
          <w:lang w:val="el-GR"/>
        </w:rPr>
        <w:t>3/09/2021</w:t>
      </w:r>
      <w:r w:rsidR="001B47EA" w:rsidRPr="00AB5BE8">
        <w:rPr>
          <w:kern w:val="1"/>
          <w:lang w:val="el-GR"/>
        </w:rPr>
        <w:t xml:space="preserve"> και ώρα</w:t>
      </w:r>
      <w:r w:rsidR="00106474" w:rsidRPr="00AB5BE8">
        <w:rPr>
          <w:kern w:val="1"/>
          <w:lang w:val="el-GR"/>
        </w:rPr>
        <w:t xml:space="preserve"> </w:t>
      </w:r>
      <w:proofErr w:type="spellStart"/>
      <w:r w:rsidR="00106474" w:rsidRPr="00AB5BE8">
        <w:rPr>
          <w:kern w:val="1"/>
          <w:lang w:val="el-GR"/>
        </w:rPr>
        <w:t>10:00π.μ</w:t>
      </w:r>
      <w:proofErr w:type="spellEnd"/>
      <w:r w:rsidR="00106474" w:rsidRPr="00AB5BE8">
        <w:rPr>
          <w:kern w:val="1"/>
          <w:lang w:val="el-GR"/>
        </w:rPr>
        <w:t>.</w:t>
      </w:r>
      <w:r w:rsidR="001B47EA" w:rsidRPr="009D24B1">
        <w:rPr>
          <w:kern w:val="1"/>
          <w:lang w:val="el-GR"/>
        </w:rPr>
        <w:t xml:space="preserve"> τέσσερις εργάσιμες ημέρες μετά την καταληκτική ημερομηνία υποβολής προσφορών.</w:t>
      </w:r>
    </w:p>
    <w:p w14:paraId="48EE6933" w14:textId="77777777" w:rsidR="00696DD7" w:rsidRPr="001B47EA" w:rsidRDefault="00696DD7" w:rsidP="001B47EA">
      <w:pPr>
        <w:widowControl w:val="0"/>
        <w:spacing w:after="60"/>
        <w:textAlignment w:val="baseline"/>
        <w:rPr>
          <w:kern w:val="1"/>
          <w:lang w:val="el-GR"/>
        </w:rPr>
      </w:pPr>
      <w:r w:rsidRPr="009D24B1">
        <w:rPr>
          <w:kern w:val="1"/>
          <w:lang w:val="el-GR"/>
        </w:rPr>
        <w:t xml:space="preserve">Στο στάδιο αυτό τα στοιχεία των προσφορών που αποσφραγίζονται είναι </w:t>
      </w:r>
      <w:proofErr w:type="spellStart"/>
      <w:r w:rsidRPr="009D24B1">
        <w:rPr>
          <w:kern w:val="1"/>
          <w:lang w:val="el-GR"/>
        </w:rPr>
        <w:t>προσβάσιμα</w:t>
      </w:r>
      <w:proofErr w:type="spellEnd"/>
      <w:r w:rsidRPr="009D24B1">
        <w:rPr>
          <w:kern w:val="1"/>
          <w:lang w:val="el-GR"/>
        </w:rPr>
        <w:t xml:space="preserve"> μόνο στα μέλη της Επιτροπής Διαγωνισμού και την </w:t>
      </w:r>
      <w:r w:rsidR="002779F0" w:rsidRPr="009D24B1">
        <w:rPr>
          <w:kern w:val="1"/>
          <w:lang w:val="el-GR"/>
        </w:rPr>
        <w:t>Α</w:t>
      </w:r>
      <w:r w:rsidRPr="009D24B1">
        <w:rPr>
          <w:kern w:val="1"/>
          <w:lang w:val="el-GR"/>
        </w:rPr>
        <w:t xml:space="preserve">ναθέτουσα </w:t>
      </w:r>
      <w:r w:rsidR="002779F0" w:rsidRPr="009D24B1">
        <w:rPr>
          <w:kern w:val="1"/>
          <w:lang w:val="el-GR"/>
        </w:rPr>
        <w:t>Α</w:t>
      </w:r>
      <w:r w:rsidRPr="009D24B1">
        <w:rPr>
          <w:kern w:val="1"/>
          <w:lang w:val="el-GR"/>
        </w:rPr>
        <w:t>ρχή.</w:t>
      </w:r>
    </w:p>
    <w:p w14:paraId="7D46A5FC" w14:textId="77777777" w:rsidR="009E5776" w:rsidRPr="009E5776" w:rsidRDefault="009E5776" w:rsidP="009E5776">
      <w:pPr>
        <w:spacing w:after="60"/>
        <w:textAlignment w:val="baseline"/>
        <w:rPr>
          <w:kern w:val="1"/>
          <w:lang w:val="el-GR"/>
        </w:rPr>
      </w:pPr>
    </w:p>
    <w:p w14:paraId="1A5ABA4C" w14:textId="77777777" w:rsidR="00DF50DA" w:rsidRPr="009E5776" w:rsidRDefault="009E5776" w:rsidP="00DF50DA">
      <w:pPr>
        <w:spacing w:after="60"/>
        <w:textAlignment w:val="baseline"/>
        <w:rPr>
          <w:kern w:val="1"/>
          <w:lang w:val="el-GR"/>
        </w:rPr>
      </w:pPr>
      <w:r w:rsidRPr="009E5776">
        <w:rPr>
          <w:kern w:val="1"/>
          <w:lang w:val="el-GR"/>
        </w:rPr>
        <w:t xml:space="preserve">Σε κάθε στάδιο τα στοιχεία των προσφορών που αποσφραγίζονται είναι </w:t>
      </w:r>
      <w:r w:rsidR="00416EF3">
        <w:rPr>
          <w:kern w:val="1"/>
          <w:lang w:val="el-GR"/>
        </w:rPr>
        <w:t xml:space="preserve">καταρχήν </w:t>
      </w:r>
      <w:proofErr w:type="spellStart"/>
      <w:r w:rsidRPr="009E5776">
        <w:rPr>
          <w:kern w:val="1"/>
          <w:lang w:val="el-GR"/>
        </w:rPr>
        <w:t>προσβάσιμα</w:t>
      </w:r>
      <w:proofErr w:type="spellEnd"/>
      <w:r w:rsidRPr="009E5776">
        <w:rPr>
          <w:kern w:val="1"/>
          <w:lang w:val="el-GR"/>
        </w:rPr>
        <w:t xml:space="preserve"> μόνο στα </w:t>
      </w:r>
      <w:r w:rsidR="00DF50DA" w:rsidRPr="009E5776">
        <w:rPr>
          <w:kern w:val="1"/>
          <w:lang w:val="el-GR"/>
        </w:rPr>
        <w:t xml:space="preserve">μέλη </w:t>
      </w:r>
      <w:r w:rsidR="00DF50DA">
        <w:rPr>
          <w:kern w:val="1"/>
          <w:lang w:val="el-GR"/>
        </w:rPr>
        <w:t>της Επιτροπής Διαγωνισμού</w:t>
      </w:r>
      <w:r w:rsidR="00DF50DA" w:rsidRPr="009E5776">
        <w:rPr>
          <w:kern w:val="1"/>
          <w:lang w:val="el-GR"/>
        </w:rPr>
        <w:t xml:space="preserve"> </w:t>
      </w:r>
      <w:r w:rsidR="00DF50DA" w:rsidRPr="00BD65F6">
        <w:rPr>
          <w:kern w:val="1"/>
          <w:lang w:val="el-GR"/>
        </w:rPr>
        <w:t>και την Αναθέτουσα Αρχή</w:t>
      </w:r>
      <w:r w:rsidR="008606B8">
        <w:rPr>
          <w:rStyle w:val="ad"/>
          <w:kern w:val="1"/>
          <w:lang w:val="el-GR"/>
        </w:rPr>
        <w:footnoteReference w:id="50"/>
      </w:r>
      <w:r w:rsidR="00DF50DA" w:rsidRPr="0032639F">
        <w:rPr>
          <w:kern w:val="1"/>
          <w:lang w:val="el-GR"/>
        </w:rPr>
        <w:t>.</w:t>
      </w:r>
    </w:p>
    <w:p w14:paraId="25A9B1EE" w14:textId="77777777" w:rsidR="003929DA" w:rsidRDefault="003929DA">
      <w:pPr>
        <w:pStyle w:val="3"/>
        <w:rPr>
          <w:kern w:val="1"/>
          <w:lang w:val="el-GR"/>
        </w:rPr>
      </w:pPr>
      <w:bookmarkStart w:id="47" w:name="_Toc79066416"/>
      <w:r>
        <w:rPr>
          <w:lang w:val="el-GR"/>
        </w:rPr>
        <w:t>3.1.2</w:t>
      </w:r>
      <w:r>
        <w:rPr>
          <w:lang w:val="el-GR"/>
        </w:rPr>
        <w:tab/>
        <w:t>Αξιολόγηση προσφορών</w:t>
      </w:r>
      <w:bookmarkEnd w:id="47"/>
    </w:p>
    <w:p w14:paraId="7A1BB366" w14:textId="77777777" w:rsidR="003929DA" w:rsidRDefault="00A01F40">
      <w:pPr>
        <w:textAlignment w:val="baseline"/>
        <w:rPr>
          <w:kern w:val="1"/>
          <w:lang w:val="el-GR"/>
        </w:rPr>
      </w:pPr>
      <w:r w:rsidRPr="006A42C7">
        <w:rPr>
          <w:b/>
          <w:kern w:val="1"/>
          <w:lang w:val="el-GR"/>
        </w:rPr>
        <w:t>3.1.2.1</w:t>
      </w:r>
      <w:r w:rsidR="002779F0">
        <w:rPr>
          <w:kern w:val="1"/>
          <w:lang w:val="el-GR"/>
        </w:rPr>
        <w:t xml:space="preserve"> </w:t>
      </w:r>
      <w:r w:rsidR="003929DA">
        <w:rPr>
          <w:kern w:val="1"/>
          <w:lang w:val="el-GR"/>
        </w:rPr>
        <w:t>Μετά την κατά περίπτωση ηλεκτρονική αποσφράγιση των προσφορών η Αναθέτουσα Αρχή προβαίνει στην αξιολόγηση αυτών</w:t>
      </w:r>
      <w:r w:rsidR="00CE0AF9">
        <w:rPr>
          <w:kern w:val="1"/>
          <w:lang w:val="el-GR"/>
        </w:rPr>
        <w:t>,</w:t>
      </w:r>
      <w:r w:rsidR="003929DA">
        <w:rPr>
          <w:kern w:val="1"/>
          <w:lang w:val="el-GR"/>
        </w:rPr>
        <w:t xml:space="preserve"> μέσω των αρμόδιων πιστοποιημένων στο </w:t>
      </w:r>
      <w:proofErr w:type="spellStart"/>
      <w:r w:rsidR="002779F0">
        <w:rPr>
          <w:kern w:val="1"/>
          <w:lang w:val="el-GR"/>
        </w:rPr>
        <w:t>ΕΣΗΔΗΣ</w:t>
      </w:r>
      <w:proofErr w:type="spellEnd"/>
      <w:r w:rsidR="002779F0">
        <w:rPr>
          <w:kern w:val="1"/>
          <w:lang w:val="el-GR"/>
        </w:rPr>
        <w:t xml:space="preserve"> </w:t>
      </w:r>
      <w:r w:rsidR="003929DA">
        <w:rPr>
          <w:kern w:val="1"/>
          <w:lang w:val="el-GR"/>
        </w:rPr>
        <w:t>οργάνων της</w:t>
      </w:r>
      <w:r w:rsidR="00830755">
        <w:rPr>
          <w:rStyle w:val="ad"/>
          <w:kern w:val="1"/>
          <w:lang w:val="el-GR"/>
        </w:rPr>
        <w:footnoteReference w:id="51"/>
      </w:r>
      <w:r w:rsidR="003929DA">
        <w:rPr>
          <w:kern w:val="1"/>
          <w:lang w:val="el-GR"/>
        </w:rPr>
        <w:t>, εφαρμοζόμενων κατά τα λοιπά των κειμένων διατάξεων.</w:t>
      </w:r>
    </w:p>
    <w:p w14:paraId="13BE5C40" w14:textId="77777777" w:rsidR="00BB7131" w:rsidRPr="00F16565" w:rsidRDefault="00BB7131" w:rsidP="00BB7131">
      <w:pPr>
        <w:textAlignment w:val="baseline"/>
        <w:rPr>
          <w:kern w:val="1"/>
          <w:lang w:val="el-GR"/>
        </w:rPr>
      </w:pPr>
      <w:r>
        <w:rPr>
          <w:kern w:val="1"/>
          <w:lang w:val="el-GR"/>
        </w:rPr>
        <w:t>Η αναθέτουσα α</w:t>
      </w:r>
      <w:r w:rsidRPr="00586940">
        <w:rPr>
          <w:kern w:val="1"/>
          <w:lang w:val="el-GR"/>
        </w:rPr>
        <w:t>ρχή</w:t>
      </w:r>
      <w:r>
        <w:rPr>
          <w:kern w:val="1"/>
          <w:lang w:val="el-GR"/>
        </w:rPr>
        <w:t xml:space="preserve">, </w:t>
      </w:r>
      <w:r w:rsidRPr="00586940">
        <w:rPr>
          <w:kern w:val="1"/>
          <w:lang w:val="el-GR"/>
        </w:rPr>
        <w:t xml:space="preserve">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w:t>
      </w:r>
      <w:proofErr w:type="spellStart"/>
      <w:r w:rsidRPr="00586940">
        <w:rPr>
          <w:kern w:val="1"/>
          <w:lang w:val="el-GR"/>
        </w:rPr>
        <w:t>ΕΕΕΣ</w:t>
      </w:r>
      <w:proofErr w:type="spellEnd"/>
      <w:r w:rsidRPr="00586940">
        <w:rPr>
          <w:kern w:val="1"/>
          <w:lang w:val="el-GR"/>
        </w:rPr>
        <w:t xml:space="preserve">, ή όταν λείπουν συγκεκριμένα έγγραφα, να υποβάλλουν, να συμπληρώνουν, να αποσαφηνίζουν ή να ολοκληρώνουν τις </w:t>
      </w:r>
      <w:r w:rsidRPr="00F16565">
        <w:rPr>
          <w:kern w:val="1"/>
          <w:lang w:val="el-GR"/>
        </w:rPr>
        <w:t>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sidRPr="00F16565">
        <w:rPr>
          <w:lang w:val="el-GR"/>
        </w:rPr>
        <w:t xml:space="preserve"> Η συμπλήρωση ή η αποσαφήνιση ζητείται και γίνεται αποδεκτή υπό την προϋπόθεση ότι δεν </w:t>
      </w:r>
      <w:r w:rsidRPr="00F16565">
        <w:rPr>
          <w:kern w:val="1"/>
          <w:lang w:val="el-GR"/>
        </w:rPr>
        <w:t xml:space="preserve">τροποποιείται η προσφορά του οικονομικού φορέα και ότι αφορά σε στοιχεία ή δεδομένα, των οποίων είναι αντικειμενικά </w:t>
      </w:r>
      <w:proofErr w:type="spellStart"/>
      <w:r w:rsidRPr="00F16565">
        <w:rPr>
          <w:kern w:val="1"/>
          <w:lang w:val="el-GR"/>
        </w:rPr>
        <w:t>εξακριβώσιμος</w:t>
      </w:r>
      <w:proofErr w:type="spellEnd"/>
      <w:r w:rsidRPr="00F16565">
        <w:rPr>
          <w:kern w:val="1"/>
          <w:lang w:val="el-GR"/>
        </w:rPr>
        <w:t xml:space="preserve"> ο προγενέστερος χαρακτήρας σε σχέση με το πέρας της καταληκτικής προθεσμίας παραλαβής προσφορών. Τα ανωτέρω ισχύουν </w:t>
      </w:r>
      <w:proofErr w:type="spellStart"/>
      <w:r w:rsidRPr="00F16565">
        <w:rPr>
          <w:kern w:val="1"/>
          <w:lang w:val="el-GR"/>
        </w:rPr>
        <w:t>κατ</w:t>
      </w:r>
      <w:proofErr w:type="spellEnd"/>
      <w:r w:rsidRPr="00F16565">
        <w:rPr>
          <w:kern w:val="1"/>
          <w:lang w:val="el-GR"/>
        </w:rPr>
        <w:t xml:space="preserve">΄ </w:t>
      </w:r>
      <w:proofErr w:type="spellStart"/>
      <w:r w:rsidRPr="00F16565">
        <w:rPr>
          <w:kern w:val="1"/>
          <w:lang w:val="el-GR"/>
        </w:rPr>
        <w:t>αναλογίαν</w:t>
      </w:r>
      <w:proofErr w:type="spellEnd"/>
      <w:r w:rsidRPr="00F16565">
        <w:rPr>
          <w:kern w:val="1"/>
          <w:lang w:val="el-GR"/>
        </w:rPr>
        <w:t xml:space="preserve"> και για τυχόν ελλείπουσες δηλώσεις, υπό την προϋπόθεση ότι βεβαιώνουν γεγονότα αντικειμενικώς </w:t>
      </w:r>
      <w:proofErr w:type="spellStart"/>
      <w:r w:rsidRPr="00F16565">
        <w:rPr>
          <w:kern w:val="1"/>
          <w:lang w:val="el-GR"/>
        </w:rPr>
        <w:t>εξακριβώσιμα</w:t>
      </w:r>
      <w:proofErr w:type="spellEnd"/>
      <w:r w:rsidRPr="00F16565">
        <w:rPr>
          <w:rStyle w:val="ad"/>
          <w:kern w:val="1"/>
          <w:lang w:val="el-GR"/>
        </w:rPr>
        <w:footnoteReference w:id="52"/>
      </w:r>
      <w:r w:rsidRPr="00F16565">
        <w:rPr>
          <w:kern w:val="1"/>
          <w:lang w:val="el-GR"/>
        </w:rPr>
        <w:t>.</w:t>
      </w:r>
    </w:p>
    <w:p w14:paraId="08E5B109" w14:textId="77777777" w:rsidR="003929DA" w:rsidRPr="00F16565" w:rsidRDefault="003929DA">
      <w:pPr>
        <w:textAlignment w:val="baseline"/>
        <w:rPr>
          <w:rFonts w:eastAsia="Calibri"/>
          <w:i/>
          <w:iCs/>
          <w:kern w:val="1"/>
          <w:lang w:val="el-GR" w:eastAsia="el-GR"/>
        </w:rPr>
      </w:pPr>
      <w:r w:rsidRPr="00F16565">
        <w:rPr>
          <w:kern w:val="1"/>
          <w:lang w:val="el-GR"/>
        </w:rPr>
        <w:t>Ειδικότερα :</w:t>
      </w:r>
    </w:p>
    <w:p w14:paraId="6EC55912" w14:textId="77777777" w:rsidR="002779F0" w:rsidRPr="001C2D22" w:rsidRDefault="002779F0" w:rsidP="002779F0">
      <w:pPr>
        <w:suppressAutoHyphens w:val="0"/>
        <w:autoSpaceDE w:val="0"/>
        <w:autoSpaceDN w:val="0"/>
        <w:adjustRightInd w:val="0"/>
        <w:spacing w:after="0"/>
        <w:rPr>
          <w:strike/>
          <w:kern w:val="1"/>
          <w:lang w:val="el-GR" w:eastAsia="zh-CN"/>
        </w:rPr>
      </w:pPr>
      <w:r w:rsidRPr="00F649FD">
        <w:rPr>
          <w:kern w:val="1"/>
          <w:lang w:val="el-GR"/>
        </w:rPr>
        <w:t xml:space="preserve">α) Η Επιτροπή Διαγωνισμού εξετάζει αρχικά την προσκόμιση της εγγύησης συμμετοχής, σύμφωνα με την παράγραφο 1 του άρθρου 72. </w:t>
      </w:r>
      <w:r w:rsidR="00CB3E18" w:rsidRPr="006D50E7">
        <w:rPr>
          <w:kern w:val="1"/>
          <w:lang w:val="el-GR"/>
        </w:rPr>
        <w:t xml:space="preserve">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w:t>
      </w:r>
      <w:r w:rsidRPr="00F649FD">
        <w:rPr>
          <w:kern w:val="1"/>
          <w:lang w:val="el-GR"/>
        </w:rPr>
        <w:t xml:space="preserve">η Επιτροπή Διαγωνισμού συντάσσει πρακτικό στο οποίο εισηγείται την απόρριψη της προσφοράς ως απαράδεκτης.  </w:t>
      </w:r>
    </w:p>
    <w:p w14:paraId="23F6E739" w14:textId="77777777" w:rsidR="002779F0" w:rsidRPr="009E5776" w:rsidRDefault="009E5776" w:rsidP="002779F0">
      <w:pPr>
        <w:textAlignment w:val="baseline"/>
        <w:rPr>
          <w:kern w:val="1"/>
          <w:lang w:val="el-GR"/>
        </w:rPr>
      </w:pPr>
      <w:r w:rsidRPr="009E5776">
        <w:rPr>
          <w:kern w:val="1"/>
          <w:lang w:val="el-GR"/>
        </w:rPr>
        <w:t xml:space="preserve">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w:t>
      </w:r>
      <w:r w:rsidRPr="009E5776">
        <w:rPr>
          <w:kern w:val="1"/>
          <w:lang w:val="el-GR"/>
        </w:rPr>
        <w:lastRenderedPageBreak/>
        <w:t xml:space="preserve">οποιασδήποτε άλλης απόφασης σχετικά με την αξιολόγηση των προσφορών της οικείας διαδικασίας ανάθεσης σύμβασης </w:t>
      </w:r>
      <w:r w:rsidRPr="006D50E7">
        <w:rPr>
          <w:kern w:val="1"/>
          <w:lang w:val="el-GR"/>
        </w:rPr>
        <w:t xml:space="preserve">και κοινοποιείται </w:t>
      </w:r>
      <w:r w:rsidR="00444121" w:rsidRPr="006D50E7">
        <w:rPr>
          <w:kern w:val="1"/>
          <w:lang w:val="el-GR"/>
        </w:rPr>
        <w:t>σε όλους τους προσφέροντες</w:t>
      </w:r>
      <w:r w:rsidR="00F649FD" w:rsidRPr="006D50E7">
        <w:rPr>
          <w:kern w:val="1"/>
          <w:lang w:val="el-GR"/>
        </w:rPr>
        <w:t>,</w:t>
      </w:r>
      <w:r w:rsidR="002779F0" w:rsidRPr="009E5776">
        <w:rPr>
          <w:kern w:val="1"/>
          <w:lang w:val="el-GR"/>
        </w:rPr>
        <w:t xml:space="preserve"> μέσω της λειτουργικότητας </w:t>
      </w:r>
      <w:r w:rsidR="002779F0">
        <w:rPr>
          <w:kern w:val="1"/>
          <w:lang w:val="el-GR"/>
        </w:rPr>
        <w:t xml:space="preserve">της </w:t>
      </w:r>
      <w:r w:rsidR="002779F0" w:rsidRPr="009E5776">
        <w:rPr>
          <w:kern w:val="1"/>
          <w:lang w:val="el-GR"/>
        </w:rPr>
        <w:t>«Επικοινωνία</w:t>
      </w:r>
      <w:r w:rsidR="002779F0">
        <w:rPr>
          <w:kern w:val="1"/>
          <w:lang w:val="el-GR"/>
        </w:rPr>
        <w:t>ς</w:t>
      </w:r>
      <w:r w:rsidR="002779F0" w:rsidRPr="009E5776">
        <w:rPr>
          <w:kern w:val="1"/>
          <w:lang w:val="el-GR"/>
        </w:rPr>
        <w:t>»</w:t>
      </w:r>
      <w:r w:rsidR="002779F0">
        <w:rPr>
          <w:kern w:val="1"/>
          <w:lang w:val="el-GR"/>
        </w:rPr>
        <w:t xml:space="preserve"> </w:t>
      </w:r>
      <w:r w:rsidR="002779F0" w:rsidRPr="009E5776">
        <w:rPr>
          <w:kern w:val="1"/>
          <w:lang w:val="el-GR"/>
        </w:rPr>
        <w:t xml:space="preserve">του </w:t>
      </w:r>
      <w:r w:rsidR="002779F0">
        <w:rPr>
          <w:kern w:val="1"/>
          <w:lang w:val="el-GR"/>
        </w:rPr>
        <w:t xml:space="preserve">ηλεκτρονικού </w:t>
      </w:r>
      <w:r w:rsidR="002779F0" w:rsidRPr="009E5776">
        <w:rPr>
          <w:kern w:val="1"/>
          <w:lang w:val="el-GR"/>
        </w:rPr>
        <w:t>διαγωνισμού</w:t>
      </w:r>
      <w:r w:rsidR="002779F0">
        <w:rPr>
          <w:kern w:val="1"/>
          <w:lang w:val="el-GR"/>
        </w:rPr>
        <w:t xml:space="preserve"> στο </w:t>
      </w:r>
      <w:proofErr w:type="spellStart"/>
      <w:r w:rsidR="002779F0">
        <w:rPr>
          <w:kern w:val="1"/>
          <w:lang w:val="el-GR"/>
        </w:rPr>
        <w:t>ΕΣΗΔΗΣ</w:t>
      </w:r>
      <w:proofErr w:type="spellEnd"/>
      <w:r w:rsidR="002779F0">
        <w:rPr>
          <w:kern w:val="1"/>
          <w:lang w:val="el-GR"/>
        </w:rPr>
        <w:t>.</w:t>
      </w:r>
    </w:p>
    <w:p w14:paraId="52114DE6" w14:textId="77777777" w:rsidR="002779F0" w:rsidRDefault="009E5776" w:rsidP="009E5776">
      <w:pPr>
        <w:suppressAutoHyphens w:val="0"/>
        <w:autoSpaceDE w:val="0"/>
        <w:autoSpaceDN w:val="0"/>
        <w:adjustRightInd w:val="0"/>
        <w:spacing w:after="0"/>
        <w:rPr>
          <w:kern w:val="1"/>
          <w:lang w:val="el-GR"/>
        </w:rPr>
      </w:pPr>
      <w:r w:rsidRPr="009E5776">
        <w:rPr>
          <w:kern w:val="1"/>
          <w:lang w:val="el-GR"/>
        </w:rPr>
        <w:t xml:space="preserve">Κατά της εν λόγω απόφασης χωρεί προδικαστική προσφυγή, σύμφωνα με τα οριζόμενα </w:t>
      </w:r>
      <w:r w:rsidR="004F5118">
        <w:rPr>
          <w:kern w:val="1"/>
          <w:lang w:val="el-GR"/>
        </w:rPr>
        <w:t>στην παράγραφο</w:t>
      </w:r>
      <w:r w:rsidRPr="009E5776">
        <w:rPr>
          <w:kern w:val="1"/>
          <w:lang w:val="el-GR"/>
        </w:rPr>
        <w:t xml:space="preserve"> 3.4 της παρούσας.</w:t>
      </w:r>
    </w:p>
    <w:p w14:paraId="7CE6425F" w14:textId="77777777" w:rsidR="00064648" w:rsidRDefault="00064648" w:rsidP="009E5776">
      <w:pPr>
        <w:suppressAutoHyphens w:val="0"/>
        <w:autoSpaceDE w:val="0"/>
        <w:autoSpaceDN w:val="0"/>
        <w:adjustRightInd w:val="0"/>
        <w:spacing w:after="0"/>
        <w:rPr>
          <w:kern w:val="1"/>
          <w:lang w:val="el-GR"/>
        </w:rPr>
      </w:pPr>
      <w:r w:rsidRPr="006D50E7">
        <w:rPr>
          <w:kern w:val="1"/>
          <w:lang w:val="el-GR"/>
        </w:rPr>
        <w:t xml:space="preserve">Η </w:t>
      </w:r>
      <w:r w:rsidR="004809C0" w:rsidRPr="006D50E7">
        <w:rPr>
          <w:kern w:val="1"/>
          <w:lang w:val="el-GR"/>
        </w:rPr>
        <w:t>αναθέτουσα αρχή</w:t>
      </w:r>
      <w:r w:rsidR="00245B54">
        <w:rPr>
          <w:kern w:val="1"/>
          <w:lang w:val="el-GR"/>
        </w:rPr>
        <w:t xml:space="preserve"> </w:t>
      </w:r>
      <w:r w:rsidRPr="00064648">
        <w:rPr>
          <w:kern w:val="1"/>
          <w:lang w:val="el-GR"/>
        </w:rPr>
        <w:t xml:space="preserve">επικοινωνεί </w:t>
      </w:r>
      <w:r w:rsidR="00B17B5E">
        <w:rPr>
          <w:kern w:val="1"/>
          <w:lang w:val="el-GR"/>
        </w:rPr>
        <w:t xml:space="preserve">παράλληλα </w:t>
      </w:r>
      <w:r w:rsidRPr="00064648">
        <w:rPr>
          <w:kern w:val="1"/>
          <w:lang w:val="el-GR"/>
        </w:rPr>
        <w:t xml:space="preserve">με τους φορείς που φέρονται να έχουν εκδώσει τις εγγυητικές επιστολές, προκειμένου να διαπιστώσει την εγκυρότητά </w:t>
      </w:r>
      <w:r w:rsidR="00B14783">
        <w:rPr>
          <w:kern w:val="1"/>
          <w:lang w:val="el-GR"/>
        </w:rPr>
        <w:t>τους</w:t>
      </w:r>
      <w:r w:rsidR="009C44F0">
        <w:rPr>
          <w:rStyle w:val="ad"/>
          <w:kern w:val="1"/>
          <w:lang w:val="el-GR"/>
        </w:rPr>
        <w:footnoteReference w:id="53"/>
      </w:r>
      <w:r w:rsidR="00B14783">
        <w:rPr>
          <w:kern w:val="1"/>
          <w:lang w:val="el-GR"/>
        </w:rPr>
        <w:t>.</w:t>
      </w:r>
    </w:p>
    <w:p w14:paraId="288D4434" w14:textId="77777777" w:rsidR="002779F0" w:rsidRDefault="002779F0" w:rsidP="009E5776">
      <w:pPr>
        <w:suppressAutoHyphens w:val="0"/>
        <w:autoSpaceDE w:val="0"/>
        <w:autoSpaceDN w:val="0"/>
        <w:adjustRightInd w:val="0"/>
        <w:spacing w:after="0"/>
        <w:rPr>
          <w:kern w:val="1"/>
          <w:lang w:val="el-GR"/>
        </w:rPr>
      </w:pPr>
    </w:p>
    <w:p w14:paraId="4E7E44F3" w14:textId="77777777" w:rsidR="009E5776" w:rsidRDefault="003929DA" w:rsidP="009E5776">
      <w:pPr>
        <w:suppressAutoHyphens w:val="0"/>
        <w:autoSpaceDE w:val="0"/>
        <w:autoSpaceDN w:val="0"/>
        <w:adjustRightInd w:val="0"/>
        <w:spacing w:after="0"/>
        <w:rPr>
          <w:kern w:val="1"/>
          <w:lang w:val="el-GR" w:eastAsia="zh-CN"/>
        </w:rPr>
      </w:pPr>
      <w:r w:rsidRPr="006D50E7">
        <w:rPr>
          <w:kern w:val="1"/>
          <w:lang w:val="el-GR"/>
        </w:rPr>
        <w:t xml:space="preserve">β) </w:t>
      </w:r>
      <w:r w:rsidR="002779F0" w:rsidRPr="006D50E7">
        <w:rPr>
          <w:kern w:val="1"/>
          <w:lang w:val="el-GR"/>
        </w:rPr>
        <w:t>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w:t>
      </w:r>
      <w:r w:rsidRPr="006D50E7">
        <w:rPr>
          <w:kern w:val="1"/>
          <w:lang w:val="el-GR"/>
        </w:rPr>
        <w:t xml:space="preserve">ων οποίων τα δικαιολογητικά συμμετοχής έκρινε πλήρη. Η αξιολόγηση γίνεται σύμφωνα με τους όρους της παρούσας </w:t>
      </w:r>
      <w:r w:rsidR="009E5776" w:rsidRPr="006D50E7">
        <w:rPr>
          <w:kern w:val="1"/>
          <w:lang w:val="el-GR" w:eastAsia="zh-CN"/>
        </w:rPr>
        <w:t>και η διαδικασία αξιολόγησης ολοκληρώνεται με την καταχώριση σε πρακτικό των προσφερόντων</w:t>
      </w:r>
      <w:r w:rsidR="00F649FD" w:rsidRPr="006D50E7">
        <w:rPr>
          <w:kern w:val="1"/>
          <w:lang w:val="el-GR" w:eastAsia="zh-CN"/>
        </w:rPr>
        <w:t xml:space="preserve">, </w:t>
      </w:r>
      <w:r w:rsidR="009E5776" w:rsidRPr="006D50E7">
        <w:rPr>
          <w:kern w:val="1"/>
          <w:lang w:val="el-GR" w:eastAsia="zh-CN"/>
        </w:rPr>
        <w:t>των αποτελεσμάτων του ελέγχου και της αξιολόγησης των δικαιολογητικών συμμετοχής και των τεχνικών προσφορών</w:t>
      </w:r>
      <w:r w:rsidR="006F6D9C" w:rsidRPr="006D50E7">
        <w:rPr>
          <w:rStyle w:val="ad"/>
          <w:kern w:val="1"/>
          <w:lang w:val="el-GR" w:eastAsia="zh-CN"/>
        </w:rPr>
        <w:footnoteReference w:id="54"/>
      </w:r>
      <w:r w:rsidR="00946DF6" w:rsidRPr="006D50E7">
        <w:rPr>
          <w:kern w:val="1"/>
          <w:lang w:val="el-GR" w:eastAsia="zh-CN"/>
        </w:rPr>
        <w:t>.</w:t>
      </w:r>
    </w:p>
    <w:p w14:paraId="5D27F1BF" w14:textId="77777777" w:rsidR="002779F0" w:rsidRPr="009E5776" w:rsidRDefault="002779F0" w:rsidP="00BD65F6">
      <w:pPr>
        <w:suppressAutoHyphens w:val="0"/>
        <w:autoSpaceDE w:val="0"/>
        <w:autoSpaceDN w:val="0"/>
        <w:adjustRightInd w:val="0"/>
        <w:spacing w:after="0"/>
        <w:rPr>
          <w:kern w:val="1"/>
          <w:lang w:val="el-GR" w:eastAsia="zh-CN"/>
        </w:rPr>
      </w:pPr>
    </w:p>
    <w:p w14:paraId="60721390" w14:textId="77777777" w:rsidR="00946DF6" w:rsidRDefault="003929DA" w:rsidP="00946DF6">
      <w:pPr>
        <w:textAlignment w:val="baseline"/>
        <w:rPr>
          <w:kern w:val="1"/>
          <w:lang w:val="el-GR"/>
        </w:rPr>
      </w:pPr>
      <w:r>
        <w:rPr>
          <w:kern w:val="1"/>
          <w:lang w:val="el-GR"/>
        </w:rPr>
        <w:t xml:space="preserve">γ) </w:t>
      </w:r>
      <w:r w:rsidR="00946DF6">
        <w:rPr>
          <w:kern w:val="1"/>
          <w:lang w:val="el-GR"/>
        </w:rPr>
        <w:t>Στη συνέχεια η Επιτροπή Διαγωνισμού</w:t>
      </w:r>
      <w:r w:rsidR="00946DF6" w:rsidRPr="009E5776">
        <w:rPr>
          <w:kern w:val="1"/>
          <w:lang w:val="el-GR"/>
        </w:rPr>
        <w:t xml:space="preserve"> </w:t>
      </w:r>
      <w:r w:rsidR="00946DF6" w:rsidRPr="00F649FD">
        <w:rPr>
          <w:kern w:val="1"/>
          <w:lang w:val="el-GR"/>
        </w:rPr>
        <w:t>προβαίνει στην αξιολόγηση των οικονομικών προσφορών</w:t>
      </w:r>
      <w:r w:rsidR="00946DF6" w:rsidRPr="009E5776">
        <w:rPr>
          <w:kern w:val="1"/>
          <w:lang w:val="el-GR"/>
        </w:rPr>
        <w:t xml:space="preserve"> των προσφερόντων, των οποίων τα δικαιολογητικά συμμετοχής και η τεχνική προσφορά κρίθηκαν αποδεκτά</w:t>
      </w:r>
      <w:r w:rsidR="00946DF6">
        <w:rPr>
          <w:kern w:val="1"/>
          <w:lang w:val="el-GR"/>
        </w:rPr>
        <w:t xml:space="preserve">, συντάσσει πρακτικό στο οποίο </w:t>
      </w:r>
      <w:r w:rsidR="00946DF6" w:rsidRPr="00597F5F">
        <w:rPr>
          <w:kern w:val="1"/>
          <w:lang w:val="el-GR"/>
        </w:rPr>
        <w:t xml:space="preserve">καταχωρίζονται οι οικονομικές προσφορές κατά σειρά μειοδοσίας </w:t>
      </w:r>
      <w:r w:rsidR="00946DF6">
        <w:rPr>
          <w:kern w:val="1"/>
          <w:lang w:val="el-GR"/>
        </w:rPr>
        <w:t xml:space="preserve">και εισηγείται αιτιολογημένα την αποδοχή ή απόρριψή τους, την κατάταξη των προσφορών και την ανάδειξη του προσωρινού αναδόχου. </w:t>
      </w:r>
    </w:p>
    <w:p w14:paraId="136559BA" w14:textId="77777777" w:rsidR="00AA3518" w:rsidRPr="00CE73AA" w:rsidRDefault="00AA3518" w:rsidP="00AA3518">
      <w:pPr>
        <w:textAlignment w:val="baseline"/>
        <w:rPr>
          <w:kern w:val="1"/>
          <w:lang w:val="el-GR" w:eastAsia="el-GR"/>
        </w:rPr>
      </w:pPr>
      <w:r w:rsidRPr="00CE73AA">
        <w:rPr>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CE73AA">
        <w:rPr>
          <w:lang w:val="el-GR"/>
        </w:rPr>
        <w:t xml:space="preserve"> </w:t>
      </w:r>
      <w:r w:rsidRPr="00CE73AA">
        <w:rPr>
          <w:kern w:val="1"/>
          <w:lang w:val="el-GR"/>
        </w:rPr>
        <w:t xml:space="preserve">μέσω της λειτουργικότητας της «Επικοινωνίας» του ηλεκτρονικού διαγωνισμού στο </w:t>
      </w:r>
      <w:proofErr w:type="spellStart"/>
      <w:r w:rsidRPr="00CE73AA">
        <w:rPr>
          <w:kern w:val="1"/>
          <w:lang w:val="el-GR"/>
        </w:rPr>
        <w:t>ΕΣΗΔΗΣ</w:t>
      </w:r>
      <w:proofErr w:type="spellEnd"/>
      <w:r w:rsidRPr="00CE73AA">
        <w:rPr>
          <w:kern w:val="1"/>
          <w:lang w:val="el-GR"/>
        </w:rPr>
        <w:t>,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r w:rsidRPr="00F70008">
        <w:rPr>
          <w:kern w:val="1"/>
          <w:lang w:val="el-GR"/>
        </w:rPr>
        <w:t xml:space="preserve">. </w:t>
      </w:r>
    </w:p>
    <w:p w14:paraId="322FE2F4" w14:textId="77777777" w:rsidR="003929DA" w:rsidRPr="001B47EA" w:rsidRDefault="003929DA">
      <w:pPr>
        <w:textAlignment w:val="baseline"/>
        <w:rPr>
          <w:i/>
          <w:iCs/>
          <w:kern w:val="1"/>
          <w:lang w:val="el-GR" w:eastAsia="el-GR"/>
        </w:rPr>
      </w:pPr>
      <w:r w:rsidRPr="001B47EA">
        <w:rPr>
          <w:kern w:val="1"/>
          <w:lang w:val="el-GR" w:eastAsia="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sidRPr="001B47EA">
        <w:rPr>
          <w:rStyle w:val="WW-FootnoteReference19"/>
          <w:kern w:val="1"/>
          <w:lang w:val="el-GR" w:eastAsia="el-GR"/>
        </w:rPr>
        <w:footnoteReference w:id="55"/>
      </w:r>
      <w:r w:rsidRPr="001B47EA">
        <w:rPr>
          <w:kern w:val="1"/>
          <w:lang w:val="el-GR" w:eastAsia="el-GR"/>
        </w:rPr>
        <w:t xml:space="preserve">  </w:t>
      </w:r>
    </w:p>
    <w:p w14:paraId="72226ED3" w14:textId="77777777" w:rsidR="003929DA" w:rsidRPr="007C3701" w:rsidRDefault="003929DA" w:rsidP="008541E7">
      <w:pPr>
        <w:textAlignment w:val="baseline"/>
        <w:rPr>
          <w:b/>
          <w:bCs/>
          <w:i/>
          <w:iCs/>
          <w:kern w:val="1"/>
          <w:lang w:val="el-GR"/>
        </w:rPr>
      </w:pPr>
      <w:r w:rsidRPr="001B47EA">
        <w:rPr>
          <w:b/>
          <w:bCs/>
          <w:kern w:val="1"/>
          <w:lang w:val="el-GR" w:eastAsia="el-GR"/>
        </w:rPr>
        <w:t>Στη συνέχεια</w:t>
      </w:r>
      <w:r w:rsidR="008541E7" w:rsidRPr="001B47EA">
        <w:rPr>
          <w:b/>
          <w:bCs/>
          <w:kern w:val="1"/>
          <w:lang w:val="el-GR" w:eastAsia="el-GR"/>
        </w:rPr>
        <w:t>,</w:t>
      </w:r>
      <w:r w:rsidRPr="001B47EA">
        <w:rPr>
          <w:b/>
          <w:bCs/>
          <w:kern w:val="1"/>
          <w:lang w:val="el-GR" w:eastAsia="el-GR"/>
        </w:rPr>
        <w:t xml:space="preserve"> </w:t>
      </w:r>
      <w:r w:rsidR="00CB25FF" w:rsidRPr="001B47EA">
        <w:rPr>
          <w:b/>
          <w:bCs/>
          <w:kern w:val="1"/>
          <w:lang w:val="el-GR" w:eastAsia="el-GR"/>
        </w:rPr>
        <w:t xml:space="preserve">εφόσον το αποφαινόμενο όργανο </w:t>
      </w:r>
      <w:r w:rsidRPr="001B47EA">
        <w:rPr>
          <w:b/>
          <w:bCs/>
          <w:kern w:val="1"/>
          <w:lang w:val="el-GR" w:eastAsia="el-GR"/>
        </w:rPr>
        <w:t>τη</w:t>
      </w:r>
      <w:r w:rsidR="00CB25FF" w:rsidRPr="001B47EA">
        <w:rPr>
          <w:b/>
          <w:bCs/>
          <w:kern w:val="1"/>
          <w:lang w:val="el-GR" w:eastAsia="el-GR"/>
        </w:rPr>
        <w:t>ς</w:t>
      </w:r>
      <w:r w:rsidRPr="001B47EA">
        <w:rPr>
          <w:b/>
          <w:bCs/>
          <w:kern w:val="1"/>
          <w:lang w:val="el-GR" w:eastAsia="el-GR"/>
        </w:rPr>
        <w:t xml:space="preserve"> αναθέτουσα</w:t>
      </w:r>
      <w:r w:rsidR="00CB25FF" w:rsidRPr="001B47EA">
        <w:rPr>
          <w:b/>
          <w:bCs/>
          <w:kern w:val="1"/>
          <w:lang w:val="el-GR" w:eastAsia="el-GR"/>
        </w:rPr>
        <w:t>ς</w:t>
      </w:r>
      <w:r w:rsidRPr="001B47EA">
        <w:rPr>
          <w:b/>
          <w:bCs/>
          <w:kern w:val="1"/>
          <w:lang w:val="el-GR" w:eastAsia="el-GR"/>
        </w:rPr>
        <w:t xml:space="preserve"> αρχή</w:t>
      </w:r>
      <w:r w:rsidR="00CB25FF" w:rsidRPr="001B47EA">
        <w:rPr>
          <w:b/>
          <w:bCs/>
          <w:kern w:val="1"/>
          <w:lang w:val="el-GR" w:eastAsia="el-GR"/>
        </w:rPr>
        <w:t>ς εγκρίνει τα ανωτέρω πρακτικά</w:t>
      </w:r>
      <w:r w:rsidRPr="001B47EA">
        <w:rPr>
          <w:b/>
          <w:bCs/>
          <w:kern w:val="1"/>
          <w:lang w:val="el-GR" w:eastAsia="el-GR"/>
        </w:rPr>
        <w:t xml:space="preserve"> </w:t>
      </w:r>
      <w:r w:rsidR="00CB25FF" w:rsidRPr="001B47EA">
        <w:rPr>
          <w:b/>
          <w:bCs/>
          <w:kern w:val="1"/>
          <w:lang w:val="el-GR" w:eastAsia="el-GR"/>
        </w:rPr>
        <w:t xml:space="preserve">εκδίδεται </w:t>
      </w:r>
      <w:r w:rsidRPr="001B47EA">
        <w:rPr>
          <w:b/>
          <w:bCs/>
          <w:kern w:val="1"/>
          <w:lang w:val="el-GR" w:eastAsia="el-GR"/>
        </w:rPr>
        <w:t>απόφαση</w:t>
      </w:r>
      <w:r w:rsidR="00CB25FF" w:rsidRPr="001B47EA">
        <w:rPr>
          <w:b/>
          <w:bCs/>
          <w:kern w:val="1"/>
          <w:lang w:val="el-GR" w:eastAsia="el-GR"/>
        </w:rPr>
        <w:t xml:space="preserve"> για τα </w:t>
      </w:r>
      <w:r w:rsidRPr="001B47EA">
        <w:rPr>
          <w:b/>
          <w:bCs/>
          <w:kern w:val="1"/>
          <w:lang w:val="el-GR" w:eastAsia="el-GR"/>
        </w:rPr>
        <w:t>αποτελέσματα όλων των ανωτέρω σταδίων</w:t>
      </w:r>
      <w:r w:rsidRPr="001B47EA">
        <w:rPr>
          <w:rStyle w:val="WW-FootnoteReference19"/>
          <w:b/>
          <w:bCs/>
          <w:i/>
          <w:iCs/>
          <w:kern w:val="1"/>
          <w:lang w:val="el-GR" w:eastAsia="el-GR"/>
        </w:rPr>
        <w:footnoteReference w:id="56"/>
      </w:r>
      <w:r w:rsidRPr="001B47EA">
        <w:rPr>
          <w:b/>
          <w:bCs/>
          <w:kern w:val="1"/>
          <w:lang w:val="el-GR" w:eastAsia="el-GR"/>
        </w:rPr>
        <w:t xml:space="preserve"> («Δικαιολογητικά Συμμετοχής», «Τεχνική Προσφορά» και «Οικονομική Προσφορά») </w:t>
      </w:r>
      <w:r w:rsidR="008541E7" w:rsidRPr="001B47EA">
        <w:rPr>
          <w:b/>
          <w:bCs/>
          <w:kern w:val="1"/>
          <w:lang w:val="el-GR" w:eastAsia="el-GR"/>
        </w:rPr>
        <w:t xml:space="preserve">και η αναθέτουσα αρχή προσκαλεί </w:t>
      </w:r>
      <w:r w:rsidR="008541E7" w:rsidRPr="007C3701">
        <w:rPr>
          <w:b/>
          <w:bCs/>
          <w:kern w:val="1"/>
          <w:lang w:val="el-GR" w:eastAsia="el-GR"/>
        </w:rPr>
        <w:t>εγγράφως</w:t>
      </w:r>
      <w:r w:rsidR="00160A1A" w:rsidRPr="007C3701">
        <w:rPr>
          <w:b/>
          <w:bCs/>
          <w:kern w:val="1"/>
          <w:lang w:val="el-GR" w:eastAsia="el-GR"/>
        </w:rPr>
        <w:t xml:space="preserve">, μέσω της λειτουργικότητας της «Επικοινωνίας» του ηλεκτρονικού διαγωνισμού στο </w:t>
      </w:r>
      <w:proofErr w:type="spellStart"/>
      <w:r w:rsidR="00160A1A" w:rsidRPr="007C3701">
        <w:rPr>
          <w:b/>
          <w:bCs/>
          <w:kern w:val="1"/>
          <w:lang w:val="el-GR" w:eastAsia="el-GR"/>
        </w:rPr>
        <w:t>ΕΣΗΔΗΣ</w:t>
      </w:r>
      <w:proofErr w:type="spellEnd"/>
      <w:r w:rsidR="00160A1A" w:rsidRPr="007C3701">
        <w:rPr>
          <w:b/>
          <w:bCs/>
          <w:kern w:val="1"/>
          <w:lang w:val="el-GR" w:eastAsia="el-GR"/>
        </w:rPr>
        <w:t xml:space="preserve">, </w:t>
      </w:r>
      <w:r w:rsidR="008541E7" w:rsidRPr="007C3701">
        <w:rPr>
          <w:b/>
          <w:bCs/>
          <w:kern w:val="1"/>
          <w:lang w:val="el-GR" w:eastAsia="el-GR"/>
        </w:rPr>
        <w:t>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w:t>
      </w:r>
      <w:r w:rsidR="00160A1A" w:rsidRPr="007C3701">
        <w:rPr>
          <w:b/>
          <w:bCs/>
          <w:kern w:val="1"/>
          <w:lang w:val="el-GR" w:eastAsia="el-GR"/>
        </w:rPr>
        <w:t xml:space="preserve"> και την παρ</w:t>
      </w:r>
      <w:r w:rsidR="004F5118" w:rsidRPr="007C3701">
        <w:rPr>
          <w:b/>
          <w:bCs/>
          <w:kern w:val="1"/>
          <w:lang w:val="el-GR" w:eastAsia="el-GR"/>
        </w:rPr>
        <w:t>άγραφο</w:t>
      </w:r>
      <w:r w:rsidR="00160A1A" w:rsidRPr="007C3701">
        <w:rPr>
          <w:b/>
          <w:bCs/>
          <w:kern w:val="1"/>
          <w:lang w:val="el-GR" w:eastAsia="el-GR"/>
        </w:rPr>
        <w:t xml:space="preserve"> 3.2 της παρούσας</w:t>
      </w:r>
      <w:r w:rsidR="008541E7" w:rsidRPr="007C3701">
        <w:rPr>
          <w:b/>
          <w:bCs/>
          <w:kern w:val="1"/>
          <w:lang w:val="el-GR" w:eastAsia="el-GR"/>
        </w:rPr>
        <w:t>,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w:t>
      </w:r>
    </w:p>
    <w:p w14:paraId="2E0279BB" w14:textId="77777777" w:rsidR="003929DA" w:rsidRDefault="003929DA">
      <w:pPr>
        <w:pStyle w:val="2"/>
        <w:rPr>
          <w:lang w:val="el-GR"/>
        </w:rPr>
      </w:pPr>
      <w:bookmarkStart w:id="48" w:name="_Toc79066417"/>
      <w:r>
        <w:rPr>
          <w:lang w:val="el-GR"/>
        </w:rPr>
        <w:t>3.2</w:t>
      </w:r>
      <w:r>
        <w:rPr>
          <w:lang w:val="el-GR"/>
        </w:rPr>
        <w:tab/>
        <w:t>Πρόσκληση υποβολής δικαιολογητικών προσωρινού αναδόχου</w:t>
      </w:r>
      <w:r>
        <w:rPr>
          <w:rStyle w:val="WW-FootnoteReference11"/>
          <w:lang w:val="el-GR"/>
        </w:rPr>
        <w:footnoteReference w:id="57"/>
      </w:r>
      <w:r>
        <w:rPr>
          <w:lang w:val="el-GR"/>
        </w:rPr>
        <w:t xml:space="preserve"> - Δικαιολογητικά προσωρινού αναδόχου</w:t>
      </w:r>
      <w:bookmarkEnd w:id="48"/>
    </w:p>
    <w:p w14:paraId="3004D61F" w14:textId="77777777" w:rsidR="003929DA" w:rsidRPr="001C4D31" w:rsidRDefault="003929DA" w:rsidP="001C4D31">
      <w:pPr>
        <w:rPr>
          <w:lang w:val="el-GR"/>
        </w:rPr>
      </w:pPr>
      <w:r>
        <w:rPr>
          <w:lang w:val="el-GR"/>
        </w:rPr>
        <w:t xml:space="preserve">Μετά την αξιολόγηση των προσφορών, η αναθέτουσα αρχή αποστέλλει </w:t>
      </w:r>
      <w:r w:rsidR="00D85700">
        <w:rPr>
          <w:lang w:val="el-GR"/>
        </w:rPr>
        <w:t xml:space="preserve">σχετική ηλεκτρονική  πρόσκληση στον προσφέροντα, στον οποίο πρόκειται να γίνει η κατακύρωση («προσωρινό ανάδοχο»), </w:t>
      </w:r>
      <w:r w:rsidR="00D85700" w:rsidRPr="00436F2C">
        <w:rPr>
          <w:lang w:val="el-GR"/>
        </w:rPr>
        <w:t xml:space="preserve">μέσω της λειτουργικότητας της «Επικοινωνίας» του ηλεκτρονικού διαγωνισμού στο </w:t>
      </w:r>
      <w:proofErr w:type="spellStart"/>
      <w:r w:rsidR="00D85700" w:rsidRPr="00436F2C">
        <w:rPr>
          <w:lang w:val="el-GR"/>
        </w:rPr>
        <w:t>ΕΣΗΔΗΣ</w:t>
      </w:r>
      <w:proofErr w:type="spellEnd"/>
      <w:r w:rsidR="00D85700">
        <w:rPr>
          <w:lang w:val="el-GR"/>
        </w:rPr>
        <w:t xml:space="preserve">, </w:t>
      </w:r>
      <w:r>
        <w:rPr>
          <w:lang w:val="el-GR"/>
        </w:rPr>
        <w:t>και τον καλεί να υποβάλει εν</w:t>
      </w:r>
      <w:r w:rsidR="008606B8">
        <w:rPr>
          <w:lang w:val="el-GR"/>
        </w:rPr>
        <w:t>τός προθεσμίας δέκα (10) ημερών</w:t>
      </w:r>
      <w:r>
        <w:rPr>
          <w:lang w:val="el-GR"/>
        </w:rPr>
        <w:t xml:space="preserve"> από την κοινοποίηση της σχετικής  έγγραφης ειδοποίησης </w:t>
      </w:r>
      <w:r>
        <w:rPr>
          <w:lang w:val="el-GR"/>
        </w:rPr>
        <w:lastRenderedPageBreak/>
        <w:t>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p>
    <w:p w14:paraId="44973F46" w14:textId="77777777" w:rsidR="00F816F3" w:rsidRDefault="00F816F3" w:rsidP="007E103E">
      <w:pPr>
        <w:rPr>
          <w:color w:val="000000"/>
          <w:lang w:val="el-GR"/>
        </w:rPr>
      </w:pPr>
      <w:r w:rsidRPr="008A2283">
        <w:rPr>
          <w:color w:val="000000"/>
          <w:lang w:val="el-GR"/>
        </w:rPr>
        <w:t>Ειδικότερα, τ</w:t>
      </w:r>
      <w:r>
        <w:rPr>
          <w:color w:val="000000"/>
          <w:lang w:val="el-GR"/>
        </w:rPr>
        <w:t xml:space="preserve">ο σύνολο των στοιχείων </w:t>
      </w:r>
      <w:r w:rsidRPr="008A2283">
        <w:rPr>
          <w:color w:val="000000"/>
          <w:lang w:val="el-GR"/>
        </w:rPr>
        <w:t>και δικαιολογητικ</w:t>
      </w:r>
      <w:r>
        <w:rPr>
          <w:color w:val="000000"/>
          <w:lang w:val="el-GR"/>
        </w:rPr>
        <w:t>ών της ως άνω παραγράφου αποστέλλονται</w:t>
      </w:r>
      <w:r w:rsidRPr="008A2283">
        <w:rPr>
          <w:color w:val="000000"/>
          <w:lang w:val="el-GR"/>
        </w:rPr>
        <w:t xml:space="preserve"> από αυτόν σε μορφή ηλεκτρονικών αρχείων με </w:t>
      </w:r>
      <w:proofErr w:type="spellStart"/>
      <w:r w:rsidRPr="008A2283">
        <w:rPr>
          <w:color w:val="000000"/>
          <w:lang w:val="el-GR"/>
        </w:rPr>
        <w:t>μορφότυπο</w:t>
      </w:r>
      <w:proofErr w:type="spellEnd"/>
      <w:r w:rsidRPr="008A2283">
        <w:rPr>
          <w:color w:val="000000"/>
          <w:lang w:val="el-GR"/>
        </w:rPr>
        <w:t xml:space="preserve"> </w:t>
      </w:r>
      <w:proofErr w:type="spellStart"/>
      <w:r w:rsidRPr="008A2283">
        <w:rPr>
          <w:color w:val="000000"/>
          <w:lang w:val="el-GR"/>
        </w:rPr>
        <w:t>PDF</w:t>
      </w:r>
      <w:proofErr w:type="spellEnd"/>
      <w:r>
        <w:rPr>
          <w:color w:val="000000"/>
          <w:lang w:val="el-GR"/>
        </w:rPr>
        <w:t>, σύμφωνα με τα ειδικώς οριζόμενα στην παράγραφο 2.</w:t>
      </w:r>
      <w:r w:rsidR="00C7180B">
        <w:rPr>
          <w:color w:val="000000"/>
          <w:lang w:val="el-GR"/>
        </w:rPr>
        <w:t>4.2</w:t>
      </w:r>
      <w:r>
        <w:rPr>
          <w:color w:val="000000"/>
          <w:lang w:val="el-GR"/>
        </w:rPr>
        <w:t>.5 της παρούσας.</w:t>
      </w:r>
    </w:p>
    <w:p w14:paraId="79633C5D" w14:textId="77777777" w:rsidR="007E103E" w:rsidRPr="00BF6D04" w:rsidRDefault="00CF2409" w:rsidP="006F79E0">
      <w:pPr>
        <w:rPr>
          <w:strike/>
          <w:lang w:val="el-GR"/>
        </w:rPr>
      </w:pPr>
      <w:r w:rsidRPr="00570C40">
        <w:rPr>
          <w:lang w:val="el-GR"/>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00D12E38" w:rsidRPr="00570C40">
        <w:rPr>
          <w:color w:val="000000"/>
          <w:lang w:val="el-GR"/>
        </w:rPr>
        <w:t xml:space="preserve">, σύμφωνα με τα προβλεπόμενα στις διατάξεις της </w:t>
      </w:r>
      <w:r w:rsidR="00F816F3" w:rsidRPr="00570C40">
        <w:rPr>
          <w:color w:val="000000"/>
          <w:lang w:val="el-GR"/>
        </w:rPr>
        <w:t xml:space="preserve">ως άνω </w:t>
      </w:r>
      <w:r w:rsidR="00D12E38" w:rsidRPr="00570C40">
        <w:rPr>
          <w:color w:val="000000"/>
          <w:lang w:val="el-GR"/>
        </w:rPr>
        <w:t>παραγράφου 2.4.2.5</w:t>
      </w:r>
      <w:r w:rsidR="00F816F3" w:rsidRPr="00570C40">
        <w:rPr>
          <w:rStyle w:val="ad"/>
          <w:lang w:val="el-GR"/>
        </w:rPr>
        <w:footnoteReference w:id="58"/>
      </w:r>
      <w:r w:rsidR="00D12E38" w:rsidRPr="00570C40">
        <w:rPr>
          <w:lang w:val="el-GR"/>
        </w:rPr>
        <w:t>.</w:t>
      </w:r>
      <w:r w:rsidR="00D12E38">
        <w:rPr>
          <w:lang w:val="el-GR"/>
        </w:rPr>
        <w:t xml:space="preserve"> </w:t>
      </w:r>
    </w:p>
    <w:p w14:paraId="6F0FB71D" w14:textId="77777777" w:rsidR="003929DA" w:rsidRDefault="003929DA">
      <w:pPr>
        <w:rPr>
          <w:lang w:val="el-GR"/>
        </w:rPr>
      </w:pPr>
      <w:r>
        <w:rPr>
          <w:lang w:val="el-GR"/>
        </w:rPr>
        <w:t xml:space="preserve">Αν δεν προσκομισθούν τα παραπάνω δικαιολογητικά ή υπάρχουν ελλείψεις σε αυτά που </w:t>
      </w:r>
      <w:proofErr w:type="spellStart"/>
      <w:r>
        <w:rPr>
          <w:lang w:val="el-GR"/>
        </w:rPr>
        <w:t>υπoβλήθηκαν</w:t>
      </w:r>
      <w:proofErr w:type="spellEnd"/>
      <w:r>
        <w:rPr>
          <w:lang w:val="el-GR"/>
        </w:rPr>
        <w:t>,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14:paraId="48F0D323" w14:textId="77777777" w:rsidR="003929DA" w:rsidRDefault="001C4D31">
      <w:pPr>
        <w:rPr>
          <w:lang w:val="el-GR"/>
        </w:rPr>
      </w:pPr>
      <w:r w:rsidRPr="00570C40">
        <w:rPr>
          <w:lang w:val="el-GR"/>
        </w:rPr>
        <w:t>Ο προσωρινός ανάδοχος δύναται να υποβάλει αίτημα,</w:t>
      </w:r>
      <w:r w:rsidR="001B44A3" w:rsidRPr="00570C40">
        <w:rPr>
          <w:lang w:val="el-GR"/>
        </w:rPr>
        <w:t xml:space="preserve"> μέσω της λειτουργικότητας της «Επικοινωνίας» του ηλεκτρονικού διαγωνισμού στο </w:t>
      </w:r>
      <w:proofErr w:type="spellStart"/>
      <w:r w:rsidR="001B44A3" w:rsidRPr="00570C40">
        <w:rPr>
          <w:lang w:val="el-GR"/>
        </w:rPr>
        <w:t>ΕΣΗΔΗΣ</w:t>
      </w:r>
      <w:proofErr w:type="spellEnd"/>
      <w:r w:rsidR="001B44A3" w:rsidRPr="00570C40">
        <w:rPr>
          <w:lang w:val="el-GR"/>
        </w:rPr>
        <w:t>,</w:t>
      </w:r>
      <w:r w:rsidRPr="00570C40">
        <w:rPr>
          <w:lang w:val="el-GR"/>
        </w:rPr>
        <w:t xml:space="preserve">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w:t>
      </w:r>
      <w:r w:rsidR="007C1146" w:rsidRPr="00570C40">
        <w:rPr>
          <w:lang w:val="el-GR"/>
        </w:rPr>
        <w:t xml:space="preserve">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w:t>
      </w:r>
      <w:r w:rsidR="00FF640E" w:rsidRPr="00570C40">
        <w:rPr>
          <w:lang w:val="el-GR"/>
        </w:rPr>
        <w:t>,</w:t>
      </w:r>
      <w:r w:rsidR="007C1146" w:rsidRPr="00570C40">
        <w:rPr>
          <w:lang w:val="el-GR"/>
        </w:rPr>
        <w:t xml:space="preserve"> </w:t>
      </w:r>
      <w:r w:rsidR="001B44A3" w:rsidRPr="00570C40">
        <w:rPr>
          <w:lang w:val="el-GR"/>
        </w:rPr>
        <w:t>κατά την έννοια του άρθρου 102</w:t>
      </w:r>
      <w:r w:rsidR="00FF640E" w:rsidRPr="00570C40">
        <w:rPr>
          <w:lang w:val="el-GR"/>
        </w:rPr>
        <w:t xml:space="preserve"> του ν. 4412/2016</w:t>
      </w:r>
      <w:r w:rsidR="001B44A3" w:rsidRPr="00570C40">
        <w:rPr>
          <w:lang w:val="el-GR"/>
        </w:rPr>
        <w:t>, ως ανωτέρω προβλέπετα</w:t>
      </w:r>
      <w:r w:rsidR="00CC135C" w:rsidRPr="00570C40">
        <w:rPr>
          <w:lang w:val="el-GR"/>
        </w:rPr>
        <w:t>ι</w:t>
      </w:r>
      <w:r w:rsidR="001B44A3" w:rsidRPr="00570C40">
        <w:rPr>
          <w:lang w:val="el-GR"/>
        </w:rPr>
        <w:t xml:space="preserve">. </w:t>
      </w:r>
      <w:r w:rsidR="003929DA" w:rsidRPr="00570C40">
        <w:rPr>
          <w:lang w:val="el-GR"/>
        </w:rPr>
        <w:t xml:space="preserve">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003929DA" w:rsidRPr="00570C40">
        <w:rPr>
          <w:lang w:val="el-GR"/>
        </w:rPr>
        <w:t>κατ</w:t>
      </w:r>
      <w:proofErr w:type="spellEnd"/>
      <w:r w:rsidR="003929DA" w:rsidRPr="00570C40">
        <w:rPr>
          <w:lang w:val="el-GR"/>
        </w:rPr>
        <w:t>΄ εφαρμογή της διάταξης του πρώτου εδαφίου της παρ. 5 του άρθρου 79  του ν. 4412/2016, τηρουμένων των αρχών της ίσης μεταχείρισης και της διαφάνειας.</w:t>
      </w:r>
    </w:p>
    <w:p w14:paraId="59E0CC71" w14:textId="77777777" w:rsidR="003929DA" w:rsidRDefault="003929DA">
      <w:pPr>
        <w:rPr>
          <w:lang w:val="el-GR"/>
        </w:rPr>
      </w:pPr>
      <w:r>
        <w:rPr>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200FE604" w14:textId="77777777" w:rsidR="003929DA" w:rsidRDefault="003929DA">
      <w:pPr>
        <w:rPr>
          <w:lang w:val="el-GR"/>
        </w:rPr>
      </w:pPr>
      <w:r>
        <w:rPr>
          <w:lang w:val="el-GR"/>
        </w:rPr>
        <w:t xml:space="preserve">i) κατά τον έλεγχο των παραπάνω δικαιολογητικών διαπιστωθεί ότι τα στοιχεία που δηλώθηκαν με  το Ευρωπαϊκό Ενιαίο Έγγραφο Σύμβασης </w:t>
      </w:r>
      <w:r w:rsidR="009C16C5">
        <w:rPr>
          <w:lang w:val="el-GR"/>
        </w:rPr>
        <w:t>(</w:t>
      </w:r>
      <w:proofErr w:type="spellStart"/>
      <w:r w:rsidR="009C16C5">
        <w:rPr>
          <w:lang w:val="el-GR"/>
        </w:rPr>
        <w:t>ΕΕΕΣ</w:t>
      </w:r>
      <w:proofErr w:type="spellEnd"/>
      <w:r w:rsidR="009C16C5">
        <w:rPr>
          <w:lang w:val="el-GR"/>
        </w:rPr>
        <w:t xml:space="preserve">) </w:t>
      </w:r>
      <w:r>
        <w:rPr>
          <w:lang w:val="el-GR"/>
        </w:rPr>
        <w:t xml:space="preserve"> είναι εκ προθέσεως απατηλά, ή έχουν υποβληθεί πλαστά αποδεικτικά στοιχεία , ή </w:t>
      </w:r>
    </w:p>
    <w:p w14:paraId="1CF7EE90" w14:textId="77777777" w:rsidR="003929DA" w:rsidRDefault="003929DA">
      <w:pPr>
        <w:rPr>
          <w:lang w:val="el-GR"/>
        </w:rPr>
      </w:pPr>
      <w:proofErr w:type="spellStart"/>
      <w:r>
        <w:rPr>
          <w:lang w:val="el-GR"/>
        </w:rPr>
        <w:t>ii</w:t>
      </w:r>
      <w:proofErr w:type="spellEnd"/>
      <w:r>
        <w:rPr>
          <w:lang w:val="el-GR"/>
        </w:rPr>
        <w:t>)  δεν υποβληθούν στο προκαθορισμένο χρονικό διάστημα τα απαιτούμενα πρωτότυπα ή αντίγραφα των παραπάνω δικαιολογητικών</w:t>
      </w:r>
      <w:r w:rsidR="009C16C5">
        <w:rPr>
          <w:lang w:val="el-GR"/>
        </w:rPr>
        <w:t>,</w:t>
      </w:r>
      <w:r>
        <w:rPr>
          <w:lang w:val="el-GR"/>
        </w:rPr>
        <w:t xml:space="preserve"> ή </w:t>
      </w:r>
    </w:p>
    <w:p w14:paraId="6E87CC3F" w14:textId="77777777" w:rsidR="003929DA" w:rsidRDefault="003929DA">
      <w:pPr>
        <w:rPr>
          <w:lang w:val="el-GR"/>
        </w:rPr>
      </w:pPr>
      <w:proofErr w:type="spellStart"/>
      <w:r>
        <w:rPr>
          <w:lang w:val="el-GR"/>
        </w:rPr>
        <w:t>iii</w:t>
      </w:r>
      <w:proofErr w:type="spellEnd"/>
      <w:r>
        <w:rPr>
          <w:lang w:val="el-GR"/>
        </w:rPr>
        <w:t xml:space="preserve">) από τα δικαιολογητικά που προσκομίσθηκαν νομίμως και εμπροθέσμως, δεν </w:t>
      </w:r>
      <w:r w:rsidR="007C1146" w:rsidRPr="007C1146">
        <w:rPr>
          <w:lang w:val="el-GR"/>
        </w:rPr>
        <w:t xml:space="preserve">αποδεικνύεται η μη συνδρομή των λόγων αποκλεισμού </w:t>
      </w:r>
      <w:r>
        <w:rPr>
          <w:lang w:val="el-GR"/>
        </w:rPr>
        <w:t xml:space="preserve">σύμφωνα με </w:t>
      </w:r>
      <w:r w:rsidR="000C4BEA">
        <w:rPr>
          <w:lang w:val="el-GR"/>
        </w:rPr>
        <w:t>την παράγραφο</w:t>
      </w:r>
      <w:r>
        <w:rPr>
          <w:lang w:val="el-GR"/>
        </w:rPr>
        <w:t xml:space="preserve"> 2.2.3 (λόγοι αποκλεισμού) </w:t>
      </w:r>
      <w:r w:rsidR="007C1146">
        <w:rPr>
          <w:lang w:val="el-GR"/>
        </w:rPr>
        <w:t xml:space="preserve">ή η πλήρωση μιας ή περισσοτέρων από τις απαιτήσεις των κριτηρίων ποιοτικής επιλογής σύμφωνα με </w:t>
      </w:r>
      <w:r w:rsidR="000C4BEA">
        <w:rPr>
          <w:lang w:val="el-GR"/>
        </w:rPr>
        <w:t>τις παραγράφους</w:t>
      </w:r>
      <w:r w:rsidR="007C1146">
        <w:rPr>
          <w:lang w:val="el-GR"/>
        </w:rPr>
        <w:t xml:space="preserve"> </w:t>
      </w:r>
      <w:r>
        <w:rPr>
          <w:lang w:val="el-GR"/>
        </w:rPr>
        <w:t>2.2.4 έως 2.2.8 (κριτήρια ποιοτικής επιλογής) της παρούσας</w:t>
      </w:r>
      <w:r w:rsidR="00491658">
        <w:rPr>
          <w:lang w:val="el-GR"/>
        </w:rPr>
        <w:t>.</w:t>
      </w:r>
      <w:r>
        <w:rPr>
          <w:lang w:val="el-GR"/>
        </w:rPr>
        <w:t xml:space="preserve"> </w:t>
      </w:r>
    </w:p>
    <w:p w14:paraId="6AB38718" w14:textId="77777777" w:rsidR="001B44A3" w:rsidRDefault="001B44A3" w:rsidP="001B44A3">
      <w:pPr>
        <w:rPr>
          <w:lang w:val="el-GR"/>
        </w:rPr>
      </w:pPr>
      <w:r w:rsidRPr="006F79E0">
        <w:rPr>
          <w:lang w:val="el-GR"/>
        </w:rPr>
        <w:t xml:space="preserve">Σε περίπτωση έγκαιρης και προσήκουσας ενημέρωσης της </w:t>
      </w:r>
      <w:r w:rsidR="007515FD" w:rsidRPr="006F79E0">
        <w:rPr>
          <w:lang w:val="el-GR"/>
        </w:rPr>
        <w:t>α</w:t>
      </w:r>
      <w:r w:rsidRPr="006F79E0">
        <w:rPr>
          <w:lang w:val="el-GR"/>
        </w:rPr>
        <w:t xml:space="preserve">ναθέτουσας </w:t>
      </w:r>
      <w:r w:rsidR="007515FD" w:rsidRPr="006F79E0">
        <w:rPr>
          <w:lang w:val="el-GR"/>
        </w:rPr>
        <w:t>α</w:t>
      </w:r>
      <w:r w:rsidRPr="006F79E0">
        <w:rPr>
          <w:lang w:val="el-GR"/>
        </w:rPr>
        <w:t>ρχής για μεταβολές στις προϋποθέσεις, τις οποίες ο προσωρινός ανάδοχος είχε δηλώσει με</w:t>
      </w:r>
      <w:r w:rsidRPr="006F79E0">
        <w:rPr>
          <w:i/>
          <w:color w:val="5B9BD5"/>
          <w:lang w:val="el-GR" w:eastAsia="el-GR"/>
        </w:rPr>
        <w:t xml:space="preserve"> </w:t>
      </w:r>
      <w:r w:rsidRPr="006F79E0">
        <w:rPr>
          <w:lang w:val="el-GR"/>
        </w:rPr>
        <w:t>το Ευρωπαϊκό Ενιαίο Έγγραφο Σύμβασης (</w:t>
      </w:r>
      <w:proofErr w:type="spellStart"/>
      <w:r w:rsidRPr="006F79E0">
        <w:rPr>
          <w:lang w:val="el-GR"/>
        </w:rPr>
        <w:t>ΕΕΕΣ</w:t>
      </w:r>
      <w:proofErr w:type="spellEnd"/>
      <w:r w:rsidRPr="006F79E0">
        <w:rPr>
          <w:lang w:val="el-GR"/>
        </w:rPr>
        <w:t xml:space="preserve">) ότι πληροί,  οι οποίες μεταβολές επήλθαν ή για τις οποίες μεταβολές έλαβε γνώση μετά </w:t>
      </w:r>
      <w:r w:rsidRPr="006F79E0">
        <w:rPr>
          <w:lang w:val="el-GR"/>
        </w:rPr>
        <w:lastRenderedPageBreak/>
        <w:t>την δήλωση και μέχρι την ημέρα της σύναψης της σύμβασης (</w:t>
      </w:r>
      <w:proofErr w:type="spellStart"/>
      <w:r w:rsidRPr="006F79E0">
        <w:rPr>
          <w:lang w:val="el-GR"/>
        </w:rPr>
        <w:t>οψιγενείς</w:t>
      </w:r>
      <w:proofErr w:type="spellEnd"/>
      <w:r w:rsidRPr="006F79E0">
        <w:rPr>
          <w:lang w:val="el-GR"/>
        </w:rPr>
        <w:t xml:space="preserve"> μεταβολές), δεν καταπίπτει υπέρ της Αναθέτουσας Αρχής η εγγύηση συμμετοχής του</w:t>
      </w:r>
      <w:r w:rsidRPr="006F79E0">
        <w:rPr>
          <w:rStyle w:val="WW-FootnoteReference11"/>
          <w:lang w:val="el-GR"/>
        </w:rPr>
        <w:footnoteReference w:id="59"/>
      </w:r>
      <w:r w:rsidRPr="006F79E0">
        <w:rPr>
          <w:lang w:val="el-GR"/>
        </w:rPr>
        <w:t>.</w:t>
      </w:r>
      <w:r>
        <w:rPr>
          <w:lang w:val="el-GR"/>
        </w:rPr>
        <w:t xml:space="preserve"> </w:t>
      </w:r>
    </w:p>
    <w:p w14:paraId="04528774" w14:textId="77777777" w:rsidR="003929DA" w:rsidRDefault="003929DA">
      <w:pPr>
        <w:rPr>
          <w:lang w:val="el-GR"/>
        </w:rPr>
      </w:pPr>
      <w:r>
        <w:rPr>
          <w:lang w:val="el-GR"/>
        </w:rPr>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έγγραφα και δικαιολογητικά </w:t>
      </w:r>
      <w:r>
        <w:rPr>
          <w:b/>
          <w:lang w:val="el-GR"/>
        </w:rPr>
        <w:t>ή</w:t>
      </w:r>
      <w:r>
        <w:rPr>
          <w:lang w:val="el-GR"/>
        </w:rPr>
        <w:t xml:space="preserve"> δεν αποδείξει ότι</w:t>
      </w:r>
      <w:r w:rsidR="006F79E0">
        <w:rPr>
          <w:lang w:val="el-GR"/>
        </w:rPr>
        <w:t>:</w:t>
      </w:r>
      <w:r>
        <w:rPr>
          <w:lang w:val="el-GR"/>
        </w:rPr>
        <w:t xml:space="preserve">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14:paraId="6D23178C" w14:textId="77777777" w:rsidR="003B264E" w:rsidRDefault="003929DA" w:rsidP="003B264E">
      <w:pPr>
        <w:rPr>
          <w:lang w:val="el-GR"/>
        </w:rPr>
      </w:pPr>
      <w:r>
        <w:rPr>
          <w:lang w:val="el-GR"/>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w:t>
      </w:r>
      <w:r w:rsidR="003B264E">
        <w:rPr>
          <w:lang w:val="el-GR"/>
        </w:rPr>
        <w:t xml:space="preserve">(παράγραφος 3.1.2.1.) </w:t>
      </w:r>
      <w:r w:rsidR="001B44A3">
        <w:rPr>
          <w:lang w:val="el-GR"/>
        </w:rPr>
        <w:t>και τη διαβίβασ</w:t>
      </w:r>
      <w:r w:rsidR="001F1DCF">
        <w:rPr>
          <w:lang w:val="el-GR"/>
        </w:rPr>
        <w:t xml:space="preserve">ή του </w:t>
      </w:r>
      <w:r>
        <w:rPr>
          <w:lang w:val="el-GR"/>
        </w:rPr>
        <w:t xml:space="preserve">στο αποφαινόμενο όργανο της αναθέτουσας αρχής για τη λήψη απόφασης είτε για την κατακύρωση της σύμβασης είτε για τη ματαίωση της διαδικασίας. </w:t>
      </w:r>
    </w:p>
    <w:p w14:paraId="764B4EB7" w14:textId="77777777" w:rsidR="003929DA" w:rsidRDefault="003929DA">
      <w:pPr>
        <w:pStyle w:val="2"/>
        <w:rPr>
          <w:lang w:val="el-GR"/>
        </w:rPr>
      </w:pPr>
      <w:bookmarkStart w:id="49" w:name="_Toc79066418"/>
      <w:r>
        <w:rPr>
          <w:lang w:val="el-GR"/>
        </w:rPr>
        <w:t>3.3</w:t>
      </w:r>
      <w:r>
        <w:rPr>
          <w:lang w:val="el-GR"/>
        </w:rPr>
        <w:tab/>
        <w:t>Κατακύρωση - σύναψη σύμβασης</w:t>
      </w:r>
      <w:r w:rsidR="005C4697">
        <w:rPr>
          <w:rStyle w:val="ad"/>
          <w:lang w:val="el-GR"/>
        </w:rPr>
        <w:footnoteReference w:id="60"/>
      </w:r>
      <w:bookmarkEnd w:id="49"/>
      <w:r>
        <w:rPr>
          <w:lang w:val="el-GR"/>
        </w:rPr>
        <w:t xml:space="preserve"> </w:t>
      </w:r>
    </w:p>
    <w:p w14:paraId="4217C23C" w14:textId="77777777" w:rsidR="006A42C7" w:rsidRDefault="006A42C7" w:rsidP="006A42C7">
      <w:pPr>
        <w:rPr>
          <w:lang w:val="el-GR"/>
        </w:rPr>
      </w:pPr>
      <w:r w:rsidRPr="007D4F03">
        <w:rPr>
          <w:b/>
          <w:lang w:val="el-GR"/>
        </w:rPr>
        <w:t>3.3.</w:t>
      </w:r>
      <w:r w:rsidR="003B264E">
        <w:rPr>
          <w:b/>
          <w:lang w:val="el-GR"/>
        </w:rPr>
        <w:t>1</w:t>
      </w:r>
      <w:r w:rsidRPr="007D4F03">
        <w:rPr>
          <w:b/>
          <w:lang w:val="el-GR"/>
        </w:rPr>
        <w:t>.</w:t>
      </w:r>
      <w:r>
        <w:rPr>
          <w:lang w:val="el-GR"/>
        </w:rPr>
        <w:t xml:space="preserve">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περ. α &amp; β της παρ. 2 του άρθρου 100 του ν. 4412/2016 </w:t>
      </w:r>
      <w:r w:rsidRPr="006A42C7">
        <w:rPr>
          <w:lang w:val="el-GR"/>
        </w:rPr>
        <w:t xml:space="preserve">(περί αξιολόγησης των δικαιολογητικών συμμετοχής, της τεχνικής και της οικονομικής προσφοράς). </w:t>
      </w:r>
      <w:r>
        <w:rPr>
          <w:lang w:val="el-GR"/>
        </w:rPr>
        <w:t xml:space="preserve">  </w:t>
      </w:r>
    </w:p>
    <w:p w14:paraId="24834619" w14:textId="77777777" w:rsidR="006A42C7" w:rsidRDefault="00E906F0" w:rsidP="006A42C7">
      <w:pPr>
        <w:rPr>
          <w:lang w:val="el-GR"/>
        </w:rPr>
      </w:pPr>
      <w:r w:rsidRPr="007D4F03">
        <w:rPr>
          <w:color w:val="000000"/>
          <w:szCs w:val="22"/>
          <w:shd w:val="clear" w:color="auto" w:fill="FFFFFF"/>
          <w:lang w:val="el-GR"/>
        </w:rPr>
        <w:t>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w:t>
      </w:r>
      <w:r w:rsidR="001A1CBE">
        <w:rPr>
          <w:color w:val="000000"/>
          <w:szCs w:val="22"/>
          <w:shd w:val="clear" w:color="auto" w:fill="FFFFFF"/>
          <w:lang w:val="el-GR"/>
        </w:rPr>
        <w:t xml:space="preserve">». </w:t>
      </w:r>
      <w:r w:rsidR="006A42C7" w:rsidRPr="00CE73AA">
        <w:rPr>
          <w:lang w:val="el-GR"/>
        </w:rPr>
        <w:t>Μετά την έκδοση και κοινοπ</w:t>
      </w:r>
      <w:r w:rsidR="006A42C7">
        <w:rPr>
          <w:lang w:val="el-GR"/>
        </w:rPr>
        <w:t xml:space="preserve">οίηση της απόφασης κατακύρωσης </w:t>
      </w:r>
      <w:r w:rsidR="006A42C7" w:rsidRPr="00CE73AA">
        <w:rPr>
          <w:lang w:val="el-GR"/>
        </w:rPr>
        <w:t>οι προσφέροντες λαμβάνουν γνώση των λοιπών συμμετεχόντων στη διαδικασία και των στοιχεί</w:t>
      </w:r>
      <w:r w:rsidR="006A42C7">
        <w:rPr>
          <w:lang w:val="el-GR"/>
        </w:rPr>
        <w:t xml:space="preserve">ων που υποβλήθηκαν από </w:t>
      </w:r>
      <w:r w:rsidR="00D13A1A">
        <w:rPr>
          <w:lang w:val="el-GR"/>
        </w:rPr>
        <w:t>αυτούς, με ενέργειες της αναθέτουσας αρχής</w:t>
      </w:r>
      <w:r w:rsidR="00D13A1A">
        <w:rPr>
          <w:rStyle w:val="ad"/>
          <w:lang w:val="el-GR"/>
        </w:rPr>
        <w:footnoteReference w:id="61"/>
      </w:r>
      <w:r w:rsidR="00D13A1A" w:rsidRPr="00BE6FAB">
        <w:rPr>
          <w:lang w:val="el-GR"/>
        </w:rPr>
        <w:t>.</w:t>
      </w:r>
      <w:r w:rsidR="006A42C7" w:rsidRPr="00CE73AA">
        <w:rPr>
          <w:lang w:val="el-GR"/>
        </w:rPr>
        <w:t xml:space="preserve"> Κατά της απόφασης κατακύρωσης χωρεί προδικαστική προσφυγή ενώπιον της </w:t>
      </w:r>
      <w:proofErr w:type="spellStart"/>
      <w:r w:rsidR="006A42C7" w:rsidRPr="00CE73AA">
        <w:rPr>
          <w:lang w:val="el-GR"/>
        </w:rPr>
        <w:t>ΑΕΠΠ</w:t>
      </w:r>
      <w:proofErr w:type="spellEnd"/>
      <w:r w:rsidR="006A42C7" w:rsidRPr="00CE73AA">
        <w:rPr>
          <w:lang w:val="el-GR"/>
        </w:rPr>
        <w:t>, σύμφωνα με την παράγραφο 3.4 της παρούσας. Δεν επιτρέπεται η άσκηση άλλης διοικητικής προσφυγής κατά της ανωτέρω απόφασης.</w:t>
      </w:r>
      <w:r w:rsidR="006A42C7" w:rsidRPr="00CE73AA">
        <w:rPr>
          <w:vertAlign w:val="superscript"/>
          <w:lang w:val="el-GR"/>
        </w:rPr>
        <w:footnoteReference w:id="62"/>
      </w:r>
    </w:p>
    <w:p w14:paraId="5B24FFCD" w14:textId="77777777" w:rsidR="003929DA" w:rsidRPr="00B03F31" w:rsidRDefault="00D260E1">
      <w:pPr>
        <w:rPr>
          <w:lang w:val="el-GR"/>
        </w:rPr>
      </w:pPr>
      <w:r w:rsidRPr="007D4F03">
        <w:rPr>
          <w:b/>
          <w:lang w:val="el-GR"/>
        </w:rPr>
        <w:t>3.3.</w:t>
      </w:r>
      <w:r w:rsidR="003B264E">
        <w:rPr>
          <w:b/>
          <w:lang w:val="el-GR"/>
        </w:rPr>
        <w:t>2</w:t>
      </w:r>
      <w:r w:rsidRPr="007D4F03">
        <w:rPr>
          <w:b/>
          <w:lang w:val="el-GR"/>
        </w:rPr>
        <w:t xml:space="preserve">. </w:t>
      </w:r>
      <w:r w:rsidR="003929DA" w:rsidRPr="00B03F31">
        <w:rPr>
          <w:lang w:val="el-GR"/>
        </w:rPr>
        <w:t>Η απόφαση κατακύρωσης καθίσταται οριστική, εφόσον συντρέξουν οι ακόλουθες προϋποθέσεις</w:t>
      </w:r>
      <w:r w:rsidR="001B44A3" w:rsidRPr="00B03F31">
        <w:rPr>
          <w:lang w:val="el-GR"/>
        </w:rPr>
        <w:t xml:space="preserve"> σωρευτικά</w:t>
      </w:r>
      <w:r w:rsidR="003929DA" w:rsidRPr="00B03F31">
        <w:rPr>
          <w:lang w:val="el-GR"/>
        </w:rPr>
        <w:t>:</w:t>
      </w:r>
    </w:p>
    <w:p w14:paraId="357649B1" w14:textId="77777777" w:rsidR="003929DA" w:rsidRDefault="003929DA">
      <w:pPr>
        <w:pStyle w:val="-HTML2"/>
        <w:jc w:val="both"/>
      </w:pPr>
      <w:r>
        <w:rPr>
          <w:rFonts w:ascii="Calibri" w:hAnsi="Calibri" w:cs="Calibri"/>
          <w:sz w:val="22"/>
          <w:szCs w:val="24"/>
        </w:rPr>
        <w:t>α) κοινοποιηθεί η απόφαση κατακύρωσης σε όλους τους οικονομικούς φορείς που δεν έχουν αποκλειστεί οριστικά</w:t>
      </w:r>
      <w:r w:rsidR="005C4697">
        <w:rPr>
          <w:rFonts w:ascii="Calibri" w:hAnsi="Calibri" w:cs="Calibri"/>
          <w:sz w:val="22"/>
          <w:szCs w:val="24"/>
        </w:rPr>
        <w:t>,</w:t>
      </w:r>
      <w:r>
        <w:rPr>
          <w:rFonts w:ascii="Calibri" w:hAnsi="Calibri" w:cs="Calibri"/>
          <w:sz w:val="22"/>
          <w:szCs w:val="24"/>
        </w:rPr>
        <w:t xml:space="preserve"> </w:t>
      </w:r>
    </w:p>
    <w:p w14:paraId="15F5EC90" w14:textId="77777777" w:rsidR="001B44A3" w:rsidRDefault="003929DA">
      <w:pPr>
        <w:pStyle w:val="-HTML2"/>
        <w:jc w:val="both"/>
        <w:rPr>
          <w:rFonts w:ascii="Calibri" w:hAnsi="Calibri" w:cs="Calibri"/>
          <w:sz w:val="22"/>
          <w:szCs w:val="24"/>
        </w:rPr>
      </w:pPr>
      <w:r>
        <w:rPr>
          <w:rFonts w:ascii="Calibri" w:hAnsi="Calibri" w:cs="Calibri"/>
          <w:sz w:val="22"/>
          <w:szCs w:val="24"/>
        </w:rPr>
        <w:t xml:space="preserve">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w:t>
      </w:r>
      <w:proofErr w:type="spellStart"/>
      <w:r>
        <w:rPr>
          <w:rFonts w:ascii="Calibri" w:hAnsi="Calibri" w:cs="Calibri"/>
          <w:sz w:val="22"/>
          <w:szCs w:val="24"/>
        </w:rPr>
        <w:t>ΑΕΠΠ</w:t>
      </w:r>
      <w:proofErr w:type="spellEnd"/>
      <w:r>
        <w:rPr>
          <w:rFonts w:ascii="Calibri" w:hAnsi="Calibri" w:cs="Calibri"/>
          <w:sz w:val="22"/>
          <w:szCs w:val="24"/>
        </w:rPr>
        <w:t xml:space="preserve"> και σε περίπτωση άσκησης αίτησης αναστολής κατά της απόφασης της </w:t>
      </w:r>
      <w:proofErr w:type="spellStart"/>
      <w:r>
        <w:rPr>
          <w:rFonts w:ascii="Calibri" w:hAnsi="Calibri" w:cs="Calibri"/>
          <w:sz w:val="22"/>
          <w:szCs w:val="24"/>
        </w:rPr>
        <w:t>ΑΕΠΠ</w:t>
      </w:r>
      <w:proofErr w:type="spellEnd"/>
      <w:r>
        <w:rPr>
          <w:rFonts w:ascii="Calibri" w:hAnsi="Calibri" w:cs="Calibri"/>
          <w:sz w:val="22"/>
          <w:szCs w:val="24"/>
        </w:rPr>
        <w:t>, εκδοθεί απόφαση επί της αίτησης, με την επιφύλαξη της χορήγησης προσωρινής διαταγής, σύμφωνα με όσα ορίζονται  στο τελευταίο εδάφιο της </w:t>
      </w:r>
      <w:hyperlink r:id="rId17" w:anchor="art372_4" w:history="1">
        <w:r w:rsidRPr="00570C40">
          <w:rPr>
            <w:rFonts w:ascii="Calibri" w:hAnsi="Calibri" w:cs="Calibri"/>
            <w:sz w:val="22"/>
            <w:szCs w:val="24"/>
          </w:rPr>
          <w:t>παρ.</w:t>
        </w:r>
      </w:hyperlink>
      <w:hyperlink r:id="rId18" w:anchor="art372_4" w:history="1"/>
      <w:hyperlink r:id="rId19" w:anchor="art372_4" w:history="1">
        <w:r w:rsidRPr="00570C40">
          <w:rPr>
            <w:rFonts w:ascii="Calibri" w:hAnsi="Calibri" w:cs="Calibri"/>
            <w:sz w:val="22"/>
            <w:szCs w:val="24"/>
          </w:rPr>
          <w:t xml:space="preserve"> 4 του άρθρου 372</w:t>
        </w:r>
      </w:hyperlink>
      <w:r>
        <w:rPr>
          <w:rFonts w:ascii="Calibri" w:hAnsi="Calibri" w:cs="Calibri"/>
          <w:sz w:val="22"/>
          <w:szCs w:val="24"/>
        </w:rPr>
        <w:t xml:space="preserve"> του ν. 4412/2016,</w:t>
      </w:r>
    </w:p>
    <w:p w14:paraId="1680FAF3" w14:textId="77777777" w:rsidR="003929DA" w:rsidRDefault="003929DA">
      <w:pPr>
        <w:pStyle w:val="-HTML2"/>
        <w:jc w:val="both"/>
        <w:rPr>
          <w:rFonts w:ascii="Calibri" w:hAnsi="Calibri" w:cs="Calibri"/>
          <w:sz w:val="22"/>
          <w:szCs w:val="24"/>
        </w:rPr>
      </w:pPr>
      <w:r>
        <w:rPr>
          <w:rFonts w:ascii="Calibri" w:hAnsi="Calibri" w:cs="Calibri"/>
          <w:sz w:val="22"/>
          <w:szCs w:val="24"/>
        </w:rPr>
        <w:t xml:space="preserve">γ) ολοκληρωθεί επιτυχώς ο </w:t>
      </w:r>
      <w:proofErr w:type="spellStart"/>
      <w:r>
        <w:rPr>
          <w:rFonts w:ascii="Calibri" w:hAnsi="Calibri" w:cs="Calibri"/>
          <w:sz w:val="22"/>
          <w:szCs w:val="24"/>
        </w:rPr>
        <w:t>προσυμβατικός</w:t>
      </w:r>
      <w:proofErr w:type="spellEnd"/>
      <w:r>
        <w:rPr>
          <w:rFonts w:ascii="Calibri" w:hAnsi="Calibri" w:cs="Calibri"/>
          <w:sz w:val="22"/>
          <w:szCs w:val="24"/>
        </w:rPr>
        <w:t xml:space="preserve"> έλεγχος από το Ελεγκτικό Συνέδριο, σύμφωνα με τα άρθρα 324 έως 327 του ν. 4700/2020, εφόσον απαιτείται,</w:t>
      </w:r>
    </w:p>
    <w:p w14:paraId="6D27FD50" w14:textId="77777777" w:rsidR="003929DA" w:rsidRPr="008C11C4" w:rsidRDefault="003929DA" w:rsidP="008C11C4">
      <w:pPr>
        <w:pStyle w:val="-HTML2"/>
        <w:jc w:val="both"/>
        <w:rPr>
          <w:rFonts w:ascii="Calibri" w:hAnsi="Calibri" w:cs="Calibri"/>
          <w:sz w:val="22"/>
          <w:szCs w:val="24"/>
        </w:rPr>
      </w:pPr>
      <w:r>
        <w:rPr>
          <w:rFonts w:ascii="Calibri" w:hAnsi="Calibri" w:cs="Calibri"/>
          <w:sz w:val="22"/>
          <w:szCs w:val="24"/>
        </w:rPr>
        <w:t>και </w:t>
      </w:r>
      <w:r>
        <w:rPr>
          <w:rFonts w:ascii="Calibri" w:hAnsi="Calibri" w:cs="Calibri"/>
          <w:sz w:val="22"/>
          <w:szCs w:val="24"/>
        </w:rPr>
        <w:br/>
        <w:t xml:space="preserve">δ) ο </w:t>
      </w:r>
      <w:r w:rsidR="00485235">
        <w:rPr>
          <w:rFonts w:ascii="Calibri" w:hAnsi="Calibri" w:cs="Calibri"/>
          <w:sz w:val="22"/>
          <w:szCs w:val="24"/>
        </w:rPr>
        <w:t xml:space="preserve"> </w:t>
      </w:r>
      <w:r>
        <w:rPr>
          <w:rFonts w:ascii="Calibri" w:hAnsi="Calibri" w:cs="Calibri"/>
          <w:sz w:val="22"/>
          <w:szCs w:val="24"/>
        </w:rPr>
        <w:t>προσωρινός ανάδοχος, υποβάλλει, στην περίπτωση που απαιτείται</w:t>
      </w:r>
      <w:r w:rsidR="00C41D65">
        <w:rPr>
          <w:rFonts w:ascii="Calibri" w:hAnsi="Calibri" w:cs="Calibri"/>
          <w:sz w:val="22"/>
          <w:szCs w:val="24"/>
        </w:rPr>
        <w:t xml:space="preserve"> και</w:t>
      </w:r>
      <w:r>
        <w:rPr>
          <w:rFonts w:ascii="Calibri" w:hAnsi="Calibri" w:cs="Calibri"/>
          <w:sz w:val="22"/>
          <w:szCs w:val="24"/>
        </w:rPr>
        <w:t xml:space="preserve"> έπειτα από σχετική πρόσκληση, υπεύθυνη δήλωση, που υπογράφεται σύμφωνα με όσα ορίζονται στο </w:t>
      </w:r>
      <w:hyperlink r:id="rId20" w:history="1">
        <w:r w:rsidRPr="001F1DCF">
          <w:rPr>
            <w:rFonts w:ascii="Calibri" w:hAnsi="Calibri" w:cs="Calibri"/>
            <w:sz w:val="22"/>
            <w:szCs w:val="24"/>
          </w:rPr>
          <w:t xml:space="preserve">άρθρο </w:t>
        </w:r>
        <w:proofErr w:type="spellStart"/>
        <w:r w:rsidRPr="001F1DCF">
          <w:rPr>
            <w:rFonts w:ascii="Calibri" w:hAnsi="Calibri" w:cs="Calibri"/>
            <w:sz w:val="22"/>
            <w:szCs w:val="24"/>
          </w:rPr>
          <w:t>79Α</w:t>
        </w:r>
        <w:proofErr w:type="spellEnd"/>
      </w:hyperlink>
      <w:r w:rsidRPr="001F1DCF">
        <w:rPr>
          <w:rFonts w:ascii="Calibri" w:hAnsi="Calibri" w:cs="Calibri"/>
          <w:sz w:val="22"/>
          <w:szCs w:val="24"/>
        </w:rPr>
        <w:t xml:space="preserve"> του ν. 4412/2016</w:t>
      </w:r>
      <w:r>
        <w:rPr>
          <w:rFonts w:ascii="Calibri" w:hAnsi="Calibri" w:cs="Calibri"/>
          <w:sz w:val="22"/>
          <w:szCs w:val="24"/>
        </w:rPr>
        <w:t xml:space="preserve">, στην οποία δηλώνεται ότι, δεν έχουν επέλθει στο πρόσωπό του </w:t>
      </w:r>
      <w:proofErr w:type="spellStart"/>
      <w:r>
        <w:rPr>
          <w:rFonts w:ascii="Calibri" w:hAnsi="Calibri" w:cs="Calibri"/>
          <w:sz w:val="22"/>
          <w:szCs w:val="24"/>
        </w:rPr>
        <w:t>οψιγενείς</w:t>
      </w:r>
      <w:proofErr w:type="spellEnd"/>
      <w:r>
        <w:rPr>
          <w:rFonts w:ascii="Calibri" w:hAnsi="Calibri" w:cs="Calibri"/>
          <w:sz w:val="22"/>
          <w:szCs w:val="24"/>
        </w:rPr>
        <w:t xml:space="preserve"> μεταβολές κατά την έννοια του </w:t>
      </w:r>
      <w:hyperlink r:id="rId21" w:anchor="art104" w:history="1">
        <w:r w:rsidRPr="001F1DCF">
          <w:rPr>
            <w:rFonts w:ascii="Calibri" w:hAnsi="Calibri" w:cs="Calibri"/>
            <w:sz w:val="22"/>
            <w:szCs w:val="24"/>
          </w:rPr>
          <w:t>άρθρου 104</w:t>
        </w:r>
      </w:hyperlink>
      <w:r w:rsidRPr="001F1DCF">
        <w:rPr>
          <w:rFonts w:ascii="Calibri" w:hAnsi="Calibri" w:cs="Calibri"/>
          <w:sz w:val="22"/>
          <w:szCs w:val="24"/>
        </w:rPr>
        <w:t xml:space="preserve"> του ν. 4412/2016</w:t>
      </w:r>
      <w:r>
        <w:rPr>
          <w:rFonts w:ascii="Calibri" w:hAnsi="Calibri" w:cs="Calibri"/>
          <w:sz w:val="22"/>
          <w:szCs w:val="24"/>
        </w:rPr>
        <w:t xml:space="preserve"> και μόνον στην περίπτωση του </w:t>
      </w:r>
      <w:proofErr w:type="spellStart"/>
      <w:r>
        <w:rPr>
          <w:rFonts w:ascii="Calibri" w:hAnsi="Calibri" w:cs="Calibri"/>
          <w:sz w:val="22"/>
          <w:szCs w:val="24"/>
        </w:rPr>
        <w:t>προσυμβατικού</w:t>
      </w:r>
      <w:proofErr w:type="spellEnd"/>
      <w:r>
        <w:rPr>
          <w:rFonts w:ascii="Calibri" w:hAnsi="Calibri" w:cs="Calibri"/>
          <w:sz w:val="22"/>
          <w:szCs w:val="24"/>
        </w:rPr>
        <w:t xml:space="preserve"> ελέγχου ή της άσκησης προδικαστικής προσφυγής κατά της απόφασης κατακύρωσης. </w:t>
      </w:r>
      <w:r w:rsidR="008C11C4" w:rsidRPr="0035532D">
        <w:rPr>
          <w:rFonts w:ascii="Calibri" w:hAnsi="Calibri" w:cs="Calibri"/>
          <w:sz w:val="22"/>
          <w:szCs w:val="24"/>
        </w:rPr>
        <w:t>Η υπεύθυνη δήλωση ελέγχεται από την αναθέτουσα αρχή και μνημονεύεται στο συμφωνητικό.</w:t>
      </w:r>
      <w:r w:rsidR="00BB5266" w:rsidRPr="0035532D">
        <w:rPr>
          <w:rFonts w:ascii="Calibri" w:hAnsi="Calibri" w:cs="Calibri"/>
          <w:sz w:val="22"/>
          <w:szCs w:val="24"/>
        </w:rPr>
        <w:t xml:space="preserve"> Εφόσον δηλωθούν </w:t>
      </w:r>
      <w:proofErr w:type="spellStart"/>
      <w:r w:rsidR="00BB5266" w:rsidRPr="0035532D">
        <w:rPr>
          <w:rFonts w:ascii="Calibri" w:hAnsi="Calibri" w:cs="Calibri"/>
          <w:sz w:val="22"/>
          <w:szCs w:val="24"/>
        </w:rPr>
        <w:t>οψιγενείς</w:t>
      </w:r>
      <w:proofErr w:type="spellEnd"/>
      <w:r w:rsidR="00BB5266" w:rsidRPr="0035532D">
        <w:rPr>
          <w:rFonts w:ascii="Calibri" w:hAnsi="Calibri" w:cs="Calibri"/>
          <w:sz w:val="22"/>
          <w:szCs w:val="24"/>
        </w:rPr>
        <w:t xml:space="preserve"> μεταβολές, </w:t>
      </w:r>
      <w:r w:rsidR="00BB5266" w:rsidRPr="0035532D">
        <w:rPr>
          <w:rFonts w:ascii="Calibri" w:hAnsi="Calibri" w:cs="Calibri"/>
          <w:sz w:val="22"/>
          <w:szCs w:val="24"/>
        </w:rPr>
        <w:lastRenderedPageBreak/>
        <w:t>η δήλωση ελέγχεται από την Επιτροπή Διαγωνισμού, η οποία εισηγείται προς το αρμόδιο αποφαινόμενο όργανο.</w:t>
      </w:r>
    </w:p>
    <w:p w14:paraId="322DD961" w14:textId="77777777" w:rsidR="003929DA" w:rsidRDefault="003929DA">
      <w:pPr>
        <w:pStyle w:val="-HTML2"/>
        <w:jc w:val="both"/>
        <w:rPr>
          <w:rFonts w:ascii="Calibri" w:hAnsi="Calibri" w:cs="Calibri"/>
          <w:sz w:val="22"/>
          <w:szCs w:val="24"/>
        </w:rPr>
      </w:pPr>
    </w:p>
    <w:p w14:paraId="23F926B2" w14:textId="77777777" w:rsidR="003929DA" w:rsidRDefault="00485235">
      <w:pPr>
        <w:rPr>
          <w:lang w:val="el-GR"/>
        </w:rPr>
      </w:pPr>
      <w:r w:rsidRPr="00485235">
        <w:rPr>
          <w:lang w:val="el-GR"/>
        </w:rPr>
        <w:t xml:space="preserve">Μετά από την οριστικοποίηση της απόφασης κατακύρωσης </w:t>
      </w:r>
      <w:r>
        <w:rPr>
          <w:lang w:val="el-GR"/>
        </w:rPr>
        <w:t xml:space="preserve">η </w:t>
      </w:r>
      <w:r w:rsidR="003929DA">
        <w:rPr>
          <w:lang w:val="el-GR"/>
        </w:rPr>
        <w:t>αναθέτουσα αρχή προσκαλεί τον ανάδοχο</w:t>
      </w:r>
      <w:r w:rsidRPr="00485235">
        <w:rPr>
          <w:lang w:val="el-GR"/>
        </w:rPr>
        <w:t xml:space="preserve">, </w:t>
      </w:r>
      <w:r w:rsidR="00995A4E" w:rsidRPr="00485235">
        <w:rPr>
          <w:lang w:val="el-GR"/>
        </w:rPr>
        <w:t xml:space="preserve">μέσω της λειτουργικότητας της </w:t>
      </w:r>
      <w:r w:rsidR="00995A4E">
        <w:rPr>
          <w:lang w:val="el-GR"/>
        </w:rPr>
        <w:t>«</w:t>
      </w:r>
      <w:r w:rsidR="00995A4E" w:rsidRPr="00485235">
        <w:rPr>
          <w:lang w:val="el-GR"/>
        </w:rPr>
        <w:t>Επικοινωνίας</w:t>
      </w:r>
      <w:r w:rsidR="00995A4E">
        <w:rPr>
          <w:lang w:val="el-GR"/>
        </w:rPr>
        <w:t xml:space="preserve">» του ηλεκτρονικού διαγωνισμού στο </w:t>
      </w:r>
      <w:proofErr w:type="spellStart"/>
      <w:r w:rsidR="00995A4E">
        <w:rPr>
          <w:lang w:val="el-GR"/>
        </w:rPr>
        <w:t>ΕΣΗΔΗΣ</w:t>
      </w:r>
      <w:proofErr w:type="spellEnd"/>
      <w:r w:rsidR="00995A4E">
        <w:rPr>
          <w:lang w:val="el-GR"/>
        </w:rPr>
        <w:t xml:space="preserve">, </w:t>
      </w:r>
      <w:r w:rsidR="003929DA">
        <w:rPr>
          <w:lang w:val="el-GR"/>
        </w:rPr>
        <w:t>να προσέλθει για υπογραφή του συμφωνητικού,</w:t>
      </w:r>
      <w:r w:rsidR="003929DA">
        <w:rPr>
          <w:rFonts w:ascii="Arial" w:hAnsi="Arial" w:cs="Arial"/>
          <w:szCs w:val="22"/>
          <w:lang w:val="el-GR"/>
        </w:rPr>
        <w:t xml:space="preserve"> </w:t>
      </w:r>
      <w:r w:rsidR="003929DA">
        <w:rPr>
          <w:lang w:val="el-GR"/>
        </w:rPr>
        <w:t xml:space="preserve">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14:paraId="284E46F1" w14:textId="77777777" w:rsidR="003929DA" w:rsidRPr="00570C40" w:rsidRDefault="003929DA">
      <w:pPr>
        <w:rPr>
          <w:lang w:val="el-GR"/>
        </w:rPr>
      </w:pPr>
      <w:r>
        <w:rPr>
          <w:lang w:val="el-GR"/>
        </w:rPr>
        <w:t xml:space="preserve">Στην περίπτωση που ο ανάδοχος δεν προσέλθει να υπογράψει το ως άνω συμφωνητικό μέσα στην </w:t>
      </w:r>
      <w:proofErr w:type="spellStart"/>
      <w:r>
        <w:rPr>
          <w:lang w:val="el-GR"/>
        </w:rPr>
        <w:t>τεθείσα</w:t>
      </w:r>
      <w:proofErr w:type="spellEnd"/>
      <w:r>
        <w:rPr>
          <w:lang w:val="el-GR"/>
        </w:rPr>
        <w:t xml:space="preserve">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w:t>
      </w:r>
      <w:r w:rsidRPr="00570C40">
        <w:rPr>
          <w:lang w:val="el-GR"/>
        </w:rPr>
        <w:t xml:space="preserve">Στην περίπτωση αυτή,  η αναθέτουσα αρχή μπορεί να αναζητήσει αποζημίωση, πέρα από την καταπίπτουσα εγγυητική επιστολή, ιδίως δυνάμει των άρθρων 197 και 198 </w:t>
      </w:r>
      <w:proofErr w:type="spellStart"/>
      <w:r w:rsidRPr="00570C40">
        <w:rPr>
          <w:lang w:val="el-GR"/>
        </w:rPr>
        <w:t>ΑΚ</w:t>
      </w:r>
      <w:proofErr w:type="spellEnd"/>
      <w:r w:rsidRPr="00570C40">
        <w:rPr>
          <w:lang w:val="el-GR"/>
        </w:rPr>
        <w:t>.</w:t>
      </w:r>
    </w:p>
    <w:p w14:paraId="5E0461F1" w14:textId="77777777" w:rsidR="003929DA" w:rsidRDefault="003929DA">
      <w:pPr>
        <w:rPr>
          <w:lang w:val="el-GR"/>
        </w:rPr>
      </w:pPr>
      <w:r w:rsidRPr="00570C40">
        <w:rPr>
          <w:lang w:val="el-GR"/>
        </w:rPr>
        <w:t xml:space="preserve">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w:t>
      </w:r>
      <w:proofErr w:type="spellStart"/>
      <w:r w:rsidRPr="00570C40">
        <w:rPr>
          <w:lang w:val="el-GR"/>
        </w:rPr>
        <w:t>ΑΚ</w:t>
      </w:r>
      <w:proofErr w:type="spellEnd"/>
      <w:r w:rsidRPr="00570C40">
        <w:rPr>
          <w:lang w:val="el-GR"/>
        </w:rPr>
        <w:t>.</w:t>
      </w:r>
    </w:p>
    <w:p w14:paraId="692E44F2" w14:textId="77777777" w:rsidR="003929DA" w:rsidRDefault="003929DA">
      <w:pPr>
        <w:pStyle w:val="2"/>
        <w:rPr>
          <w:color w:val="000000"/>
          <w:lang w:val="el-GR"/>
        </w:rPr>
      </w:pPr>
      <w:bookmarkStart w:id="50" w:name="_Toc79066419"/>
      <w:r>
        <w:rPr>
          <w:lang w:val="el-GR"/>
        </w:rPr>
        <w:t>3.4</w:t>
      </w:r>
      <w:r>
        <w:rPr>
          <w:lang w:val="el-GR"/>
        </w:rPr>
        <w:tab/>
        <w:t xml:space="preserve">Προδικαστικές Προσφυγές - Προσωρινή </w:t>
      </w:r>
      <w:r w:rsidR="00485235">
        <w:rPr>
          <w:lang w:val="el-GR"/>
        </w:rPr>
        <w:t xml:space="preserve">και οριστική </w:t>
      </w:r>
      <w:r>
        <w:rPr>
          <w:lang w:val="el-GR"/>
        </w:rPr>
        <w:t>Δικαστική Προστασία</w:t>
      </w:r>
      <w:bookmarkEnd w:id="50"/>
    </w:p>
    <w:p w14:paraId="2F17F56C" w14:textId="77777777" w:rsidR="00020B6A" w:rsidRPr="00020B6A" w:rsidRDefault="00020B6A" w:rsidP="00020B6A">
      <w:pPr>
        <w:rPr>
          <w:color w:val="000000"/>
          <w:lang w:val="el-GR"/>
        </w:rPr>
      </w:pPr>
      <w:r w:rsidRPr="00020B6A">
        <w:rPr>
          <w:color w:val="000000"/>
          <w:lang w:val="el-GR"/>
        </w:rPr>
        <w:t xml:space="preserve">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Pr="00020B6A">
        <w:rPr>
          <w:color w:val="000000"/>
          <w:lang w:val="el-GR"/>
        </w:rPr>
        <w:t>ενωσιακής</w:t>
      </w:r>
      <w:proofErr w:type="spellEnd"/>
      <w:r w:rsidRPr="00020B6A">
        <w:rPr>
          <w:color w:val="000000"/>
          <w:lang w:val="el-GR"/>
        </w:rPr>
        <w:t xml:space="preserve"> ή εσωτερικής νομοθεσίας στον τομέα των δημοσίων συμβάσεων, έχει δικαίωμα να προσφύγει στην ανεξάρτητη Αρχή Εξέτασης Προδικαστικών Προσφυγών (</w:t>
      </w:r>
      <w:proofErr w:type="spellStart"/>
      <w:r w:rsidRPr="00020B6A">
        <w:rPr>
          <w:color w:val="000000"/>
          <w:lang w:val="el-GR"/>
        </w:rPr>
        <w:t>ΑΕΠΠ</w:t>
      </w:r>
      <w:proofErr w:type="spellEnd"/>
      <w:r w:rsidRPr="00020B6A">
        <w:rPr>
          <w:color w:val="000000"/>
          <w:lang w:val="el-GR"/>
        </w:rPr>
        <w:t>), σύμφωνα με τα ειδικότερα οριζόμενα στα άρθρα 345</w:t>
      </w:r>
      <w:r w:rsidR="00B14783">
        <w:rPr>
          <w:color w:val="000000"/>
          <w:lang w:val="el-GR"/>
        </w:rPr>
        <w:t xml:space="preserve"> </w:t>
      </w:r>
      <w:proofErr w:type="spellStart"/>
      <w:r w:rsidRPr="00020B6A">
        <w:rPr>
          <w:color w:val="000000"/>
          <w:lang w:val="el-GR"/>
        </w:rPr>
        <w:t>επ</w:t>
      </w:r>
      <w:proofErr w:type="spellEnd"/>
      <w:r w:rsidRPr="00020B6A">
        <w:rPr>
          <w:color w:val="000000"/>
          <w:lang w:val="el-GR"/>
        </w:rPr>
        <w:t xml:space="preserve">. </w:t>
      </w:r>
      <w:r w:rsidR="00B14783">
        <w:rPr>
          <w:color w:val="000000"/>
          <w:lang w:val="el-GR"/>
        </w:rPr>
        <w:t>ν</w:t>
      </w:r>
      <w:r w:rsidRPr="00020B6A">
        <w:rPr>
          <w:color w:val="000000"/>
          <w:lang w:val="el-GR"/>
        </w:rPr>
        <w:t>. 4412/2016 και 1</w:t>
      </w:r>
      <w:r w:rsidR="00B14783">
        <w:rPr>
          <w:color w:val="000000"/>
          <w:lang w:val="el-GR"/>
        </w:rPr>
        <w:t xml:space="preserve"> </w:t>
      </w:r>
      <w:proofErr w:type="spellStart"/>
      <w:r w:rsidRPr="00020B6A">
        <w:rPr>
          <w:color w:val="000000"/>
          <w:lang w:val="el-GR"/>
        </w:rPr>
        <w:t>επ</w:t>
      </w:r>
      <w:proofErr w:type="spellEnd"/>
      <w:r w:rsidRPr="00020B6A">
        <w:rPr>
          <w:color w:val="000000"/>
          <w:lang w:val="el-GR"/>
        </w:rPr>
        <w:t xml:space="preserve">. </w:t>
      </w:r>
      <w:proofErr w:type="spellStart"/>
      <w:r w:rsidR="00B14783">
        <w:rPr>
          <w:color w:val="000000"/>
          <w:lang w:val="el-GR"/>
        </w:rPr>
        <w:t>π</w:t>
      </w:r>
      <w:r w:rsidRPr="00020B6A">
        <w:rPr>
          <w:color w:val="000000"/>
          <w:lang w:val="el-GR"/>
        </w:rPr>
        <w:t>.</w:t>
      </w:r>
      <w:r w:rsidR="00B14783">
        <w:rPr>
          <w:color w:val="000000"/>
          <w:lang w:val="el-GR"/>
        </w:rPr>
        <w:t>δ</w:t>
      </w:r>
      <w:r w:rsidRPr="00020B6A">
        <w:rPr>
          <w:color w:val="000000"/>
          <w:lang w:val="el-GR"/>
        </w:rPr>
        <w:t>.</w:t>
      </w:r>
      <w:proofErr w:type="spellEnd"/>
      <w:r w:rsidRPr="00020B6A">
        <w:rPr>
          <w:color w:val="000000"/>
          <w:lang w:val="el-GR"/>
        </w:rPr>
        <w:t xml:space="preserve">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r>
        <w:rPr>
          <w:rStyle w:val="ad"/>
          <w:color w:val="000000"/>
          <w:lang w:val="el-GR"/>
        </w:rPr>
        <w:footnoteReference w:id="63"/>
      </w:r>
      <w:r w:rsidRPr="00020B6A">
        <w:rPr>
          <w:color w:val="000000"/>
          <w:lang w:val="el-GR"/>
        </w:rPr>
        <w:t xml:space="preserve"> .</w:t>
      </w:r>
    </w:p>
    <w:p w14:paraId="452EED3A" w14:textId="77777777" w:rsidR="00020B6A" w:rsidRPr="00020B6A" w:rsidRDefault="00020B6A" w:rsidP="00020B6A">
      <w:pPr>
        <w:rPr>
          <w:color w:val="000000"/>
          <w:lang w:val="el-GR"/>
        </w:rPr>
      </w:pPr>
      <w:r w:rsidRPr="00020B6A">
        <w:rPr>
          <w:color w:val="000000"/>
          <w:lang w:val="el-GR"/>
        </w:rPr>
        <w:t>Σε περίπτωση προσφυγής κατά πράξης της αναθέτουσας αρχής, η προθεσμία για την άσκηση της προδικαστικής προσφυγής είναι:</w:t>
      </w:r>
    </w:p>
    <w:p w14:paraId="344F9E5E" w14:textId="77777777" w:rsidR="00020B6A" w:rsidRPr="00020B6A" w:rsidRDefault="00020B6A" w:rsidP="00020B6A">
      <w:pPr>
        <w:rPr>
          <w:color w:val="000000"/>
          <w:lang w:val="el-GR"/>
        </w:rPr>
      </w:pPr>
      <w:r w:rsidRPr="00020B6A">
        <w:rPr>
          <w:color w:val="00000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14:paraId="6D7B3CE2" w14:textId="77777777" w:rsidR="00020B6A" w:rsidRPr="00020B6A" w:rsidRDefault="00020B6A" w:rsidP="00020B6A">
      <w:pPr>
        <w:rPr>
          <w:color w:val="000000"/>
          <w:lang w:val="el-GR"/>
        </w:rPr>
      </w:pPr>
      <w:r w:rsidRPr="00020B6A">
        <w:rPr>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14:paraId="2BDBA7E8" w14:textId="77777777" w:rsidR="00020B6A" w:rsidRPr="00020B6A" w:rsidRDefault="00020B6A" w:rsidP="00020B6A">
      <w:pPr>
        <w:rPr>
          <w:color w:val="000000"/>
          <w:lang w:val="el-GR"/>
        </w:rPr>
      </w:pPr>
      <w:r w:rsidRPr="00020B6A">
        <w:rPr>
          <w:color w:val="000000"/>
          <w:lang w:val="el-GR"/>
        </w:rPr>
        <w:t xml:space="preserve">(γ) δέκα (10) ημέρες από την πλήρη, πραγματική ή </w:t>
      </w:r>
      <w:proofErr w:type="spellStart"/>
      <w:r w:rsidRPr="00020B6A">
        <w:rPr>
          <w:color w:val="000000"/>
          <w:lang w:val="el-GR"/>
        </w:rPr>
        <w:t>τεκμαιρόμενη</w:t>
      </w:r>
      <w:proofErr w:type="spellEnd"/>
      <w:r w:rsidRPr="00020B6A">
        <w:rPr>
          <w:color w:val="000000"/>
          <w:lang w:val="el-GR"/>
        </w:rPr>
        <w:t xml:space="preserve">, γνώση της πράξης που βλάπτει τα συμφέροντα του ενδιαφερόμενου οικονομικού φορέα. </w:t>
      </w:r>
      <w:r w:rsidR="006940A0" w:rsidRPr="006940A0">
        <w:rPr>
          <w:color w:val="000000"/>
          <w:lang w:val="el-GR"/>
        </w:rPr>
        <w:t xml:space="preserve">Ειδικά για την άσκηση προσφυγής κατά προκήρυξης, η πλήρης γνώση αυτής τεκμαίρεται μετά την πάροδο δεκαπέντε (15) ημερών από τη δημοσίευση στο </w:t>
      </w:r>
      <w:proofErr w:type="spellStart"/>
      <w:r w:rsidR="006940A0" w:rsidRPr="006940A0">
        <w:rPr>
          <w:color w:val="000000"/>
          <w:lang w:val="el-GR"/>
        </w:rPr>
        <w:t>ΚΗΜΔΗΣ</w:t>
      </w:r>
      <w:proofErr w:type="spellEnd"/>
      <w:r w:rsidR="006940A0" w:rsidRPr="006940A0">
        <w:rPr>
          <w:color w:val="000000"/>
          <w:lang w:val="el-GR"/>
        </w:rPr>
        <w:t>.</w:t>
      </w:r>
    </w:p>
    <w:p w14:paraId="24C54839" w14:textId="77777777" w:rsidR="00020B6A" w:rsidRDefault="00020B6A" w:rsidP="00020B6A">
      <w:pPr>
        <w:rPr>
          <w:color w:val="000000"/>
          <w:lang w:val="el-GR"/>
        </w:rPr>
      </w:pPr>
      <w:r w:rsidRPr="00020B6A">
        <w:rPr>
          <w:color w:val="000000"/>
          <w:lang w:val="el-GR"/>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r>
        <w:rPr>
          <w:rStyle w:val="ad"/>
          <w:color w:val="000000"/>
          <w:lang w:val="el-GR"/>
        </w:rPr>
        <w:footnoteReference w:id="64"/>
      </w:r>
      <w:r w:rsidRPr="00020B6A">
        <w:rPr>
          <w:color w:val="000000"/>
          <w:lang w:val="el-GR"/>
        </w:rPr>
        <w:t xml:space="preserve"> .</w:t>
      </w:r>
    </w:p>
    <w:p w14:paraId="3F707D7C" w14:textId="77777777" w:rsidR="0034590B" w:rsidRPr="00020B6A" w:rsidRDefault="0034590B" w:rsidP="00020B6A">
      <w:pPr>
        <w:rPr>
          <w:color w:val="000000"/>
          <w:lang w:val="el-GR"/>
        </w:rPr>
      </w:pPr>
      <w:r>
        <w:rPr>
          <w:color w:val="000000"/>
          <w:lang w:val="el-GR"/>
        </w:rPr>
        <w:t>Οι προθεσμίες ως προς την υποβολή των προδικαστικών προσφυγών και των παρεμβάσεων</w:t>
      </w:r>
      <w:r w:rsidRPr="0034590B">
        <w:rPr>
          <w:color w:val="000000"/>
          <w:lang w:val="el-GR"/>
        </w:rPr>
        <w:t xml:space="preserve"> αρχίζουν την επομένη της ημέρας της προαναφερθείσας κατά περίπτωση κοινοποίησης ή </w:t>
      </w:r>
      <w:r>
        <w:rPr>
          <w:color w:val="000000"/>
          <w:lang w:val="el-GR"/>
        </w:rPr>
        <w:t>γνώσης</w:t>
      </w:r>
      <w:r w:rsidRPr="0034590B">
        <w:rPr>
          <w:color w:val="000000"/>
          <w:lang w:val="el-GR"/>
        </w:rPr>
        <w:t xml:space="preserve"> </w:t>
      </w:r>
      <w:r>
        <w:rPr>
          <w:color w:val="000000"/>
          <w:lang w:val="el-GR"/>
        </w:rPr>
        <w:t xml:space="preserve">και </w:t>
      </w:r>
      <w:r w:rsidRPr="0034590B">
        <w:rPr>
          <w:color w:val="000000"/>
          <w:lang w:val="el-GR"/>
        </w:rPr>
        <w:t xml:space="preserve">λήγουν όταν </w:t>
      </w:r>
      <w:r w:rsidRPr="0034590B">
        <w:rPr>
          <w:color w:val="000000"/>
          <w:lang w:val="el-GR"/>
        </w:rPr>
        <w:lastRenderedPageBreak/>
        <w:t xml:space="preserve">περάσει ολόκληρη η τελευταία ημέρα και ώρα 23:59:59 και, αν αυτή είναι εξαιρετέα ή Σάββατο, όταν περάσει ολόκληρη η επομένη εργάσιμη </w:t>
      </w:r>
      <w:r>
        <w:rPr>
          <w:color w:val="000000"/>
          <w:lang w:val="el-GR"/>
        </w:rPr>
        <w:t xml:space="preserve">ημέρα </w:t>
      </w:r>
      <w:r w:rsidRPr="0034590B">
        <w:rPr>
          <w:color w:val="000000"/>
          <w:lang w:val="el-GR"/>
        </w:rPr>
        <w:t>και ώρα 23:59:59</w:t>
      </w:r>
      <w:r>
        <w:rPr>
          <w:rStyle w:val="ad"/>
          <w:color w:val="000000"/>
          <w:lang w:val="el-GR"/>
        </w:rPr>
        <w:footnoteReference w:id="65"/>
      </w:r>
      <w:r>
        <w:rPr>
          <w:color w:val="000000"/>
          <w:lang w:val="el-GR"/>
        </w:rPr>
        <w:t>.</w:t>
      </w:r>
    </w:p>
    <w:p w14:paraId="598AE286" w14:textId="77777777" w:rsidR="00020B6A" w:rsidRPr="00353578" w:rsidRDefault="00353578" w:rsidP="00D27292">
      <w:pPr>
        <w:rPr>
          <w:color w:val="000000"/>
          <w:lang w:val="el-GR"/>
        </w:rPr>
      </w:pPr>
      <w:r w:rsidRPr="00353578">
        <w:rPr>
          <w:color w:val="000000"/>
          <w:lang w:val="el-GR"/>
        </w:rPr>
        <w:t xml:space="preserve">Η προδικαστική προσφυγή συντάσσεται υποχρεωτικά με τη χρήση του τυποποιημένου εντύπου του Παραρτήματος Ι του </w:t>
      </w:r>
      <w:proofErr w:type="spellStart"/>
      <w:r w:rsidRPr="00353578">
        <w:rPr>
          <w:color w:val="000000"/>
          <w:lang w:val="el-GR"/>
        </w:rPr>
        <w:t>π.δ</w:t>
      </w:r>
      <w:proofErr w:type="spellEnd"/>
      <w:r w:rsidRPr="00353578">
        <w:rPr>
          <w:color w:val="000000"/>
          <w:lang w:val="el-GR"/>
        </w:rPr>
        <w:t xml:space="preserve">/τος 39/2017 και κατατίθεται ηλεκτρονικά μέσω της λειτουργικότητας «Επικοινωνία» </w:t>
      </w:r>
      <w:r w:rsidR="0052232F" w:rsidRPr="00353578">
        <w:rPr>
          <w:color w:val="000000"/>
          <w:lang w:val="el-GR"/>
        </w:rPr>
        <w:t>στην ηλεκτρονική περιοχή του συγκεκριμένου διαγωνισμού</w:t>
      </w:r>
      <w:r w:rsidRPr="00353578">
        <w:rPr>
          <w:color w:val="000000"/>
          <w:lang w:val="el-GR"/>
        </w:rPr>
        <w:t>, επιλέγοντας την ένδειξη «Προδικαστική Προσφυγή»</w:t>
      </w:r>
      <w:r w:rsidR="00D27292" w:rsidRPr="00D27292">
        <w:rPr>
          <w:lang w:val="el-GR"/>
        </w:rPr>
        <w:t xml:space="preserve"> </w:t>
      </w:r>
      <w:r w:rsidR="00D27292" w:rsidRPr="00D27292">
        <w:rPr>
          <w:color w:val="000000"/>
          <w:lang w:val="el-GR"/>
        </w:rPr>
        <w:t xml:space="preserve">σύμφωνα με </w:t>
      </w:r>
      <w:r w:rsidR="00D27292">
        <w:rPr>
          <w:color w:val="000000"/>
          <w:lang w:val="el-GR"/>
        </w:rPr>
        <w:t xml:space="preserve">το άρθρο 18 της </w:t>
      </w:r>
      <w:proofErr w:type="spellStart"/>
      <w:r w:rsidR="00D27292">
        <w:rPr>
          <w:color w:val="000000"/>
          <w:lang w:val="el-GR"/>
        </w:rPr>
        <w:t>Κ.Υ.Α</w:t>
      </w:r>
      <w:proofErr w:type="spellEnd"/>
      <w:r w:rsidR="00D27292">
        <w:rPr>
          <w:color w:val="000000"/>
          <w:lang w:val="el-GR"/>
        </w:rPr>
        <w:t>. Προμήθειες και Υπηρεσίες.</w:t>
      </w:r>
    </w:p>
    <w:p w14:paraId="40211EC6" w14:textId="77777777" w:rsidR="00020B6A" w:rsidRPr="00020B6A" w:rsidRDefault="00020B6A" w:rsidP="00020B6A">
      <w:pPr>
        <w:rPr>
          <w:color w:val="000000"/>
          <w:lang w:val="el-GR"/>
        </w:rPr>
      </w:pPr>
      <w:r w:rsidRPr="00020B6A">
        <w:rPr>
          <w:color w:val="000000"/>
          <w:lang w:val="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w:t>
      </w:r>
      <w:proofErr w:type="spellStart"/>
      <w:r w:rsidRPr="00020B6A">
        <w:rPr>
          <w:color w:val="000000"/>
          <w:lang w:val="el-GR"/>
        </w:rPr>
        <w:t>παραβόλου</w:t>
      </w:r>
      <w:proofErr w:type="spellEnd"/>
      <w:r w:rsidRPr="00020B6A">
        <w:rPr>
          <w:color w:val="000000"/>
          <w:lang w:val="el-GR"/>
        </w:rPr>
        <w:t xml:space="preserve">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w:t>
      </w:r>
      <w:proofErr w:type="spellStart"/>
      <w:r w:rsidRPr="00020B6A">
        <w:rPr>
          <w:color w:val="000000"/>
          <w:lang w:val="el-GR"/>
        </w:rPr>
        <w:t>ΑΕΠΠ</w:t>
      </w:r>
      <w:proofErr w:type="spellEnd"/>
      <w:r w:rsidRPr="00020B6A">
        <w:rPr>
          <w:color w:val="000000"/>
          <w:lang w:val="el-GR"/>
        </w:rPr>
        <w:t xml:space="preserve"> επί της προσφυγής, γ) σε περίπτωση παραίτησης του προσφεύγοντα από την προσφυγή του έως και δέκα (10) ημέρες από την κατάθεση της προσφυγής. </w:t>
      </w:r>
    </w:p>
    <w:p w14:paraId="51A66194" w14:textId="77777777" w:rsidR="00020B6A" w:rsidRPr="00020B6A" w:rsidRDefault="00020B6A" w:rsidP="00020B6A">
      <w:pPr>
        <w:rPr>
          <w:color w:val="000000"/>
          <w:lang w:val="el-GR"/>
        </w:rPr>
      </w:pPr>
      <w:r w:rsidRPr="00020B6A">
        <w:rPr>
          <w:color w:val="000000"/>
          <w:lang w:val="el-GR"/>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w:t>
      </w:r>
      <w:proofErr w:type="spellStart"/>
      <w:r w:rsidRPr="00020B6A">
        <w:rPr>
          <w:color w:val="000000"/>
          <w:lang w:val="el-GR"/>
        </w:rPr>
        <w:t>ΑΕΠΠ</w:t>
      </w:r>
      <w:proofErr w:type="spellEnd"/>
      <w:r w:rsidRPr="00020B6A">
        <w:rPr>
          <w:color w:val="000000"/>
          <w:lang w:val="el-GR"/>
        </w:rPr>
        <w:t xml:space="preserve"> μετά από άσκηση προδικαστικής προσφυγής, σύμφωνα με το άρθρο 368 του </w:t>
      </w:r>
      <w:r w:rsidR="00845AB8">
        <w:rPr>
          <w:color w:val="000000"/>
          <w:lang w:val="el-GR"/>
        </w:rPr>
        <w:t>ν</w:t>
      </w:r>
      <w:r w:rsidRPr="00020B6A">
        <w:rPr>
          <w:color w:val="000000"/>
          <w:lang w:val="el-GR"/>
        </w:rPr>
        <w:t xml:space="preserve">. 4412/2016 και 20 </w:t>
      </w:r>
      <w:proofErr w:type="spellStart"/>
      <w:r w:rsidR="00845AB8">
        <w:rPr>
          <w:color w:val="000000"/>
          <w:lang w:val="el-GR"/>
        </w:rPr>
        <w:t>π</w:t>
      </w:r>
      <w:r w:rsidRPr="00020B6A">
        <w:rPr>
          <w:color w:val="000000"/>
          <w:lang w:val="el-GR"/>
        </w:rPr>
        <w:t>.</w:t>
      </w:r>
      <w:r w:rsidR="00845AB8">
        <w:rPr>
          <w:color w:val="000000"/>
          <w:lang w:val="el-GR"/>
        </w:rPr>
        <w:t>δ</w:t>
      </w:r>
      <w:r w:rsidRPr="00020B6A">
        <w:rPr>
          <w:color w:val="000000"/>
          <w:lang w:val="el-GR"/>
        </w:rPr>
        <w:t>.</w:t>
      </w:r>
      <w:proofErr w:type="spellEnd"/>
      <w:r w:rsidRPr="00020B6A">
        <w:rPr>
          <w:color w:val="000000"/>
          <w:lang w:val="el-GR"/>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w:t>
      </w:r>
      <w:r w:rsidR="00B14783">
        <w:rPr>
          <w:color w:val="000000"/>
          <w:lang w:val="el-GR"/>
        </w:rPr>
        <w:t>ν</w:t>
      </w:r>
      <w:r w:rsidRPr="00020B6A">
        <w:rPr>
          <w:color w:val="000000"/>
          <w:lang w:val="el-GR"/>
        </w:rPr>
        <w:t xml:space="preserve">. 4412/2016 και 15 παρ. 1-4 </w:t>
      </w:r>
      <w:proofErr w:type="spellStart"/>
      <w:r w:rsidR="00B14783">
        <w:rPr>
          <w:color w:val="000000"/>
          <w:lang w:val="el-GR"/>
        </w:rPr>
        <w:t>π</w:t>
      </w:r>
      <w:r w:rsidRPr="00020B6A">
        <w:rPr>
          <w:color w:val="000000"/>
          <w:lang w:val="el-GR"/>
        </w:rPr>
        <w:t>.</w:t>
      </w:r>
      <w:r w:rsidR="00B14783">
        <w:rPr>
          <w:color w:val="000000"/>
          <w:lang w:val="el-GR"/>
        </w:rPr>
        <w:t>δ</w:t>
      </w:r>
      <w:r w:rsidRPr="00020B6A">
        <w:rPr>
          <w:color w:val="000000"/>
          <w:lang w:val="el-GR"/>
        </w:rPr>
        <w:t>.</w:t>
      </w:r>
      <w:proofErr w:type="spellEnd"/>
      <w:r w:rsidRPr="00020B6A">
        <w:rPr>
          <w:color w:val="000000"/>
          <w:lang w:val="el-GR"/>
        </w:rPr>
        <w:t xml:space="preserve"> 39/2017. </w:t>
      </w:r>
    </w:p>
    <w:p w14:paraId="76FA47D3" w14:textId="77777777" w:rsidR="0052232F" w:rsidRPr="0052232F" w:rsidRDefault="0052232F" w:rsidP="003D7C44">
      <w:pPr>
        <w:rPr>
          <w:color w:val="000000"/>
          <w:lang w:val="el-GR"/>
        </w:rPr>
      </w:pPr>
      <w:r w:rsidRPr="0052232F">
        <w:rPr>
          <w:color w:val="000000"/>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14:paraId="7AA25A6B" w14:textId="77777777" w:rsidR="00020B6A" w:rsidRPr="00020B6A" w:rsidRDefault="00020B6A" w:rsidP="00020B6A">
      <w:pPr>
        <w:rPr>
          <w:color w:val="000000"/>
          <w:lang w:val="el-GR"/>
        </w:rPr>
      </w:pPr>
      <w:r w:rsidRPr="00020B6A">
        <w:rPr>
          <w:color w:val="000000"/>
          <w:lang w:val="el-GR"/>
        </w:rPr>
        <w:t>Μετά την, κατά τα ως άνω, ηλεκτρονική κατάθεση της προδικαστικής προσφυγής η αναθέτουσα αρχή</w:t>
      </w:r>
      <w:r w:rsidR="0034590B">
        <w:rPr>
          <w:color w:val="000000"/>
          <w:lang w:val="el-GR"/>
        </w:rPr>
        <w:t>,</w:t>
      </w:r>
      <w:r w:rsidR="0034590B" w:rsidRPr="0034590B">
        <w:rPr>
          <w:lang w:val="el-GR"/>
        </w:rPr>
        <w:t xml:space="preserve"> </w:t>
      </w:r>
      <w:r w:rsidR="0034590B" w:rsidRPr="0034590B">
        <w:rPr>
          <w:color w:val="000000"/>
          <w:lang w:val="el-GR"/>
        </w:rPr>
        <w:t xml:space="preserve"> μέσω της λειτουργίας </w:t>
      </w:r>
      <w:r w:rsidR="0034590B">
        <w:rPr>
          <w:color w:val="000000"/>
          <w:lang w:val="el-GR"/>
        </w:rPr>
        <w:t>«</w:t>
      </w:r>
      <w:r w:rsidR="0034590B" w:rsidRPr="0034590B">
        <w:rPr>
          <w:color w:val="000000"/>
          <w:lang w:val="el-GR"/>
        </w:rPr>
        <w:t xml:space="preserve">Επικοινωνία» </w:t>
      </w:r>
      <w:r w:rsidR="0034590B">
        <w:rPr>
          <w:color w:val="000000"/>
          <w:lang w:val="el-GR"/>
        </w:rPr>
        <w:t xml:space="preserve"> </w:t>
      </w:r>
      <w:r w:rsidRPr="00020B6A">
        <w:rPr>
          <w:color w:val="000000"/>
          <w:lang w:val="el-GR"/>
        </w:rPr>
        <w:t xml:space="preserve">: </w:t>
      </w:r>
    </w:p>
    <w:p w14:paraId="4173A2F2" w14:textId="77777777" w:rsidR="00020B6A" w:rsidRPr="00020B6A" w:rsidRDefault="00020B6A" w:rsidP="00020B6A">
      <w:pPr>
        <w:rPr>
          <w:color w:val="000000"/>
          <w:lang w:val="el-GR"/>
        </w:rPr>
      </w:pPr>
      <w:r w:rsidRPr="00020B6A">
        <w:rPr>
          <w:color w:val="000000"/>
          <w:lang w:val="el-GR"/>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proofErr w:type="spellStart"/>
      <w:r w:rsidR="00B14783">
        <w:rPr>
          <w:color w:val="000000"/>
          <w:lang w:val="el-GR"/>
        </w:rPr>
        <w:t>π</w:t>
      </w:r>
      <w:r w:rsidRPr="00020B6A">
        <w:rPr>
          <w:color w:val="000000"/>
          <w:lang w:val="el-GR"/>
        </w:rPr>
        <w:t>.</w:t>
      </w:r>
      <w:r w:rsidR="00B14783">
        <w:rPr>
          <w:color w:val="000000"/>
          <w:lang w:val="el-GR"/>
        </w:rPr>
        <w:t>δ</w:t>
      </w:r>
      <w:r w:rsidRPr="00020B6A">
        <w:rPr>
          <w:color w:val="000000"/>
          <w:lang w:val="el-GR"/>
        </w:rPr>
        <w:t>.</w:t>
      </w:r>
      <w:proofErr w:type="spellEnd"/>
      <w:r w:rsidRPr="00020B6A">
        <w:rPr>
          <w:color w:val="000000"/>
          <w:lang w:val="el-GR"/>
        </w:rPr>
        <w:t xml:space="preserve">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14:paraId="0C3F034C" w14:textId="77777777" w:rsidR="00020B6A" w:rsidRPr="00020B6A" w:rsidRDefault="00020B6A" w:rsidP="00020B6A">
      <w:pPr>
        <w:rPr>
          <w:color w:val="000000"/>
          <w:lang w:val="el-GR"/>
        </w:rPr>
      </w:pPr>
      <w:r w:rsidRPr="00020B6A">
        <w:rPr>
          <w:color w:val="000000"/>
          <w:lang w:val="el-GR"/>
        </w:rPr>
        <w:t xml:space="preserve">β) Διαβιβάζει στην </w:t>
      </w:r>
      <w:proofErr w:type="spellStart"/>
      <w:r w:rsidRPr="00020B6A">
        <w:rPr>
          <w:color w:val="000000"/>
          <w:lang w:val="el-GR"/>
        </w:rPr>
        <w:t>ΑΕΠΠ</w:t>
      </w:r>
      <w:proofErr w:type="spellEnd"/>
      <w:r w:rsidRPr="00020B6A">
        <w:rPr>
          <w:color w:val="000000"/>
          <w:lang w:val="el-GR"/>
        </w:rPr>
        <w:t>,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14:paraId="686E24DE" w14:textId="77777777" w:rsidR="00020B6A" w:rsidRPr="00020B6A" w:rsidRDefault="00020B6A" w:rsidP="00020B6A">
      <w:pPr>
        <w:rPr>
          <w:color w:val="000000"/>
          <w:lang w:val="el-GR"/>
        </w:rPr>
      </w:pPr>
      <w:r w:rsidRPr="00020B6A">
        <w:rPr>
          <w:color w:val="000000"/>
          <w:lang w:val="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14:paraId="64894392" w14:textId="77777777" w:rsidR="00020B6A" w:rsidRPr="00020B6A" w:rsidRDefault="00020B6A" w:rsidP="00020B6A">
      <w:pPr>
        <w:rPr>
          <w:color w:val="000000"/>
          <w:lang w:val="el-GR"/>
        </w:rPr>
      </w:pPr>
      <w:r w:rsidRPr="00020B6A">
        <w:rPr>
          <w:color w:val="000000"/>
          <w:lang w:val="el-GR"/>
        </w:rPr>
        <w:t xml:space="preserve">δ)Συμπληρωματικά υπομνήματα κατατίθενται από οποιοδήποτε από τα μέρη μέσω της πλατφόρμας του </w:t>
      </w:r>
      <w:proofErr w:type="spellStart"/>
      <w:r w:rsidRPr="00020B6A">
        <w:rPr>
          <w:color w:val="000000"/>
          <w:lang w:val="el-GR"/>
        </w:rPr>
        <w:t>ΕΣΗΔΗΣ</w:t>
      </w:r>
      <w:proofErr w:type="spellEnd"/>
      <w:r w:rsidRPr="00020B6A">
        <w:rPr>
          <w:color w:val="000000"/>
          <w:lang w:val="el-GR"/>
        </w:rPr>
        <w:t xml:space="preserve"> το αργότερο εντός πέντε (5) ημερών από την κοινοποίηση των απόψεων της αναθέτουσας αρχής .</w:t>
      </w:r>
    </w:p>
    <w:p w14:paraId="00F2199A" w14:textId="77777777" w:rsidR="00020B6A" w:rsidRPr="00020B6A" w:rsidRDefault="00020B6A" w:rsidP="00020B6A">
      <w:pPr>
        <w:rPr>
          <w:color w:val="000000"/>
          <w:lang w:val="el-GR"/>
        </w:rPr>
      </w:pPr>
      <w:r w:rsidRPr="00020B6A">
        <w:rPr>
          <w:color w:val="000000"/>
          <w:lang w:val="el-GR"/>
        </w:rPr>
        <w:t xml:space="preserve">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w:t>
      </w:r>
      <w:r w:rsidR="00845AB8">
        <w:rPr>
          <w:color w:val="000000"/>
          <w:lang w:val="el-GR"/>
        </w:rPr>
        <w:t>ν</w:t>
      </w:r>
      <w:r w:rsidRPr="00020B6A">
        <w:rPr>
          <w:color w:val="000000"/>
          <w:lang w:val="el-GR"/>
        </w:rPr>
        <w:t>. 4412/2016 κατά των εκτελεστών πράξεων ή παραλείψεων της αναθέτουσας αρχής .</w:t>
      </w:r>
    </w:p>
    <w:p w14:paraId="62CCC916" w14:textId="77777777" w:rsidR="00020B6A" w:rsidRPr="00020B6A" w:rsidRDefault="00020B6A" w:rsidP="00020B6A">
      <w:pPr>
        <w:rPr>
          <w:color w:val="000000"/>
          <w:lang w:val="el-GR"/>
        </w:rPr>
      </w:pPr>
      <w:r w:rsidRPr="00020B6A">
        <w:rPr>
          <w:color w:val="000000"/>
          <w:lang w:val="el-GR"/>
        </w:rPr>
        <w:t xml:space="preserve">Β. Όποιος έχει έννομο συμφέρον μπορεί να ζητήσει, εφαρμοζόμενων αναλογικά των διατάξεων του </w:t>
      </w:r>
      <w:proofErr w:type="spellStart"/>
      <w:r w:rsidR="00B14783">
        <w:rPr>
          <w:color w:val="000000"/>
          <w:lang w:val="el-GR"/>
        </w:rPr>
        <w:t>π</w:t>
      </w:r>
      <w:r w:rsidRPr="00020B6A">
        <w:rPr>
          <w:color w:val="000000"/>
          <w:lang w:val="el-GR"/>
        </w:rPr>
        <w:t>.</w:t>
      </w:r>
      <w:r w:rsidR="00B14783">
        <w:rPr>
          <w:color w:val="000000"/>
          <w:lang w:val="el-GR"/>
        </w:rPr>
        <w:t>δ</w:t>
      </w:r>
      <w:r w:rsidRPr="00020B6A">
        <w:rPr>
          <w:color w:val="000000"/>
          <w:lang w:val="el-GR"/>
        </w:rPr>
        <w:t>.</w:t>
      </w:r>
      <w:proofErr w:type="spellEnd"/>
      <w:r w:rsidRPr="00020B6A">
        <w:rPr>
          <w:color w:val="000000"/>
          <w:lang w:val="el-GR"/>
        </w:rPr>
        <w:t xml:space="preserve"> 18/1989, την αναστολή της εκτέλεσης της απόφασης της </w:t>
      </w:r>
      <w:proofErr w:type="spellStart"/>
      <w:r w:rsidRPr="00020B6A">
        <w:rPr>
          <w:color w:val="000000"/>
          <w:lang w:val="el-GR"/>
        </w:rPr>
        <w:t>ΑΕΠΠ</w:t>
      </w:r>
      <w:proofErr w:type="spellEnd"/>
      <w:r w:rsidRPr="00020B6A">
        <w:rPr>
          <w:color w:val="000000"/>
          <w:lang w:val="el-GR"/>
        </w:rPr>
        <w:t xml:space="preserve"> και την ακύρωσή της ενώπιον του αρμοδίου διοικητικού δικαστηρίου, το οποίο αποφαίνεται αμετακλήτως. Δικαίωμα άσκησης των ίδιων ενδίκων βοηθημάτων έχει και η αναθέτουσα αρχή αν η </w:t>
      </w:r>
      <w:proofErr w:type="spellStart"/>
      <w:r w:rsidRPr="00020B6A">
        <w:rPr>
          <w:color w:val="000000"/>
          <w:lang w:val="el-GR"/>
        </w:rPr>
        <w:t>ΑΕΠΠ</w:t>
      </w:r>
      <w:proofErr w:type="spellEnd"/>
      <w:r w:rsidRPr="00020B6A">
        <w:rPr>
          <w:color w:val="000000"/>
          <w:lang w:val="el-GR"/>
        </w:rPr>
        <w:t xml:space="preserve"> κάνει δεκτή την προδικαστική προσφυγή. Με τα ένδικα βοηθήματα της αίτησης αναστολής και της αίτησης ακύρωσης </w:t>
      </w:r>
      <w:r w:rsidR="00B14783" w:rsidRPr="00020B6A">
        <w:rPr>
          <w:color w:val="000000"/>
          <w:lang w:val="el-GR"/>
        </w:rPr>
        <w:t>λογίζονται</w:t>
      </w:r>
      <w:r w:rsidRPr="00020B6A">
        <w:rPr>
          <w:color w:val="000000"/>
          <w:lang w:val="el-GR"/>
        </w:rPr>
        <w:t xml:space="preserve"> ως </w:t>
      </w:r>
      <w:proofErr w:type="spellStart"/>
      <w:r w:rsidRPr="00020B6A">
        <w:rPr>
          <w:color w:val="000000"/>
          <w:lang w:val="el-GR"/>
        </w:rPr>
        <w:t>συμπροσβαλλόμενες</w:t>
      </w:r>
      <w:proofErr w:type="spellEnd"/>
      <w:r w:rsidRPr="00020B6A">
        <w:rPr>
          <w:color w:val="000000"/>
          <w:lang w:val="el-GR"/>
        </w:rPr>
        <w:t xml:space="preserve"> με την απόφαση της </w:t>
      </w:r>
      <w:proofErr w:type="spellStart"/>
      <w:r w:rsidRPr="00020B6A">
        <w:rPr>
          <w:color w:val="000000"/>
          <w:lang w:val="el-GR"/>
        </w:rPr>
        <w:t>ΑΕΠΠ</w:t>
      </w:r>
      <w:proofErr w:type="spellEnd"/>
      <w:r w:rsidRPr="00020B6A">
        <w:rPr>
          <w:color w:val="000000"/>
          <w:lang w:val="el-GR"/>
        </w:rPr>
        <w:t xml:space="preserve"> και όλες οι συναφείς προς την ανωτέρω απόφαση πράξεις </w:t>
      </w:r>
      <w:r w:rsidRPr="00020B6A">
        <w:rPr>
          <w:color w:val="000000"/>
          <w:lang w:val="el-GR"/>
        </w:rPr>
        <w:lastRenderedPageBreak/>
        <w:t>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w:t>
      </w:r>
      <w:r>
        <w:rPr>
          <w:rStyle w:val="ad"/>
          <w:color w:val="000000"/>
          <w:lang w:val="el-GR"/>
        </w:rPr>
        <w:footnoteReference w:id="66"/>
      </w:r>
      <w:r w:rsidRPr="00020B6A">
        <w:rPr>
          <w:color w:val="000000"/>
          <w:lang w:val="el-GR"/>
        </w:rPr>
        <w:t xml:space="preserve"> . </w:t>
      </w:r>
    </w:p>
    <w:p w14:paraId="654B4E46" w14:textId="77777777" w:rsidR="00020B6A" w:rsidRPr="00020B6A" w:rsidRDefault="00020B6A" w:rsidP="00020B6A">
      <w:pPr>
        <w:rPr>
          <w:color w:val="000000"/>
          <w:lang w:val="el-GR"/>
        </w:rPr>
      </w:pPr>
      <w:r w:rsidRPr="00020B6A">
        <w:rPr>
          <w:color w:val="000000"/>
          <w:lang w:val="el-GR"/>
        </w:rPr>
        <w:t>Η άσκηση της αίτησης αναστολής δεν εξαρτάται από την προηγούμενη άσκηση της αίτησης ακύρωσης. Η αίτηση αναστολής κατατίθεται στο ως άνω ακυρωτικό δικαστήριο μέσα σε προθεσμία δέκα (10) ημερών από  κοινοποίηση ή την πλήρη γνώση της απόφασης επί της προδικαστικής προσφυγής και συζητείται το αργότερο εντός τριάντα (30) ημερ</w:t>
      </w:r>
      <w:r w:rsidR="005B4FFA">
        <w:rPr>
          <w:color w:val="000000"/>
          <w:lang w:val="el-GR"/>
        </w:rPr>
        <w:t xml:space="preserve">ών από την κατάθεσή της. Η άσκησή της </w:t>
      </w:r>
      <w:r w:rsidRPr="00020B6A">
        <w:rPr>
          <w:color w:val="000000"/>
          <w:lang w:val="el-GR"/>
        </w:rPr>
        <w:t xml:space="preserve">κωλύει τη σύναψη της σύμβασης, εκτός εάν με την προσωρινή διαταγή ο αρμόδιος δικαστής αποφανθεί διαφορετικά. Για την άσκηση της αιτήσεως αναστολής κατατίθεται παράβολο αποκλειστικά διπλότυπο είσπραξης από τις Δημόσιες Οικονομικές Υπηρεσίες, σύμφωνα με τα ειδικότερα οριζόμενα στο άρθρο 372 παρ. 4 </w:t>
      </w:r>
      <w:proofErr w:type="spellStart"/>
      <w:r w:rsidRPr="00020B6A">
        <w:rPr>
          <w:color w:val="000000"/>
          <w:lang w:val="el-GR"/>
        </w:rPr>
        <w:t>εδ</w:t>
      </w:r>
      <w:proofErr w:type="spellEnd"/>
      <w:r w:rsidRPr="00020B6A">
        <w:rPr>
          <w:color w:val="000000"/>
          <w:lang w:val="el-GR"/>
        </w:rPr>
        <w:t xml:space="preserve">. γ΄-ζ΄ του </w:t>
      </w:r>
      <w:r w:rsidR="00B14783">
        <w:rPr>
          <w:color w:val="000000"/>
          <w:lang w:val="el-GR"/>
        </w:rPr>
        <w:t>ν</w:t>
      </w:r>
      <w:r w:rsidRPr="00020B6A">
        <w:rPr>
          <w:color w:val="000000"/>
          <w:lang w:val="el-GR"/>
        </w:rPr>
        <w:t xml:space="preserve">. 4412/2016. Με την κατάθεση της αιτήσεως αναστολής η προθεσμία άσκησης της αίτησης ακύρωσης διακόπτεται και αρχίζει από την επίδοση της σχετικής απόφασης. Ο διάδικος που πέτυχε υπέρ αυτού την αναστολή της εκτέλεσης της προσβαλλόμενης πράξης, οφείλει μέσα σε προθεσμία δέκα (10) ημερών από την επίδοση της απόφασης αυτής, να ασκήσει την αίτηση ακύρωσης, διαφορετικά αίρεται αυτοδικαίως η ισχύς της αναστολής. </w:t>
      </w:r>
    </w:p>
    <w:p w14:paraId="1506AD59" w14:textId="77777777" w:rsidR="00020B6A" w:rsidRPr="00827575" w:rsidRDefault="00020B6A" w:rsidP="00020B6A">
      <w:pPr>
        <w:rPr>
          <w:color w:val="000000"/>
          <w:lang w:val="el-GR"/>
        </w:rPr>
      </w:pPr>
      <w:r w:rsidRPr="0035532D">
        <w:rPr>
          <w:color w:val="000000"/>
          <w:lang w:val="el-GR"/>
        </w:rPr>
        <w:t xml:space="preserve">Γ. </w:t>
      </w:r>
      <w:r w:rsidR="00182A81" w:rsidRPr="0035532D">
        <w:rPr>
          <w:color w:val="000000"/>
          <w:lang w:val="el-GR"/>
        </w:rPr>
        <w:t>Δ</w:t>
      </w:r>
      <w:r w:rsidRPr="0035532D">
        <w:rPr>
          <w:color w:val="000000"/>
          <w:lang w:val="el-GR"/>
        </w:rPr>
        <w:t>ιαφορές από τον συγκεκριμένο διαγωνισμό που ανακύπτουν:</w:t>
      </w:r>
      <w:r w:rsidRPr="00827575">
        <w:rPr>
          <w:color w:val="000000"/>
          <w:lang w:val="el-GR"/>
        </w:rPr>
        <w:t xml:space="preserve"> α) από πράξεις της αναθέτουσας αρχής οι οποίες κοινοποιούνται στον θιγόμενο, ή των οποίων προκύπτει εκ μέρους του πλήρης γνώση, μετά την 1.9.2021, β) από παραλείψεις που συντελούνται από μέρους της μετά την 1.9.2021, εκδικάζονται με τις νέες ειδικές δικονομικές διατάξεις του άρθρου 372 </w:t>
      </w:r>
      <w:r w:rsidR="00B14783" w:rsidRPr="00827575">
        <w:rPr>
          <w:color w:val="000000"/>
          <w:lang w:val="el-GR"/>
        </w:rPr>
        <w:t>ν</w:t>
      </w:r>
      <w:r w:rsidRPr="00827575">
        <w:rPr>
          <w:color w:val="000000"/>
          <w:lang w:val="el-GR"/>
        </w:rPr>
        <w:t xml:space="preserve">. 4412/2016 όπως αντικαταστάθηκε με το άρθρο 138 </w:t>
      </w:r>
      <w:r w:rsidR="00B14783" w:rsidRPr="00827575">
        <w:rPr>
          <w:color w:val="000000"/>
          <w:lang w:val="el-GR"/>
        </w:rPr>
        <w:t>ν</w:t>
      </w:r>
      <w:r w:rsidRPr="00827575">
        <w:rPr>
          <w:color w:val="000000"/>
          <w:lang w:val="el-GR"/>
        </w:rPr>
        <w:t>. 4782/2021</w:t>
      </w:r>
      <w:r w:rsidR="00D52587" w:rsidRPr="00827575">
        <w:rPr>
          <w:rStyle w:val="ad"/>
          <w:color w:val="000000"/>
          <w:lang w:val="el-GR"/>
        </w:rPr>
        <w:footnoteReference w:id="67"/>
      </w:r>
      <w:r w:rsidRPr="00827575">
        <w:rPr>
          <w:color w:val="000000"/>
          <w:lang w:val="el-GR"/>
        </w:rPr>
        <w:t xml:space="preserve"> , σύμφωνα με τις οποίες: </w:t>
      </w:r>
    </w:p>
    <w:p w14:paraId="3C34E19C" w14:textId="77777777" w:rsidR="00827575" w:rsidRDefault="00020B6A" w:rsidP="0034590B">
      <w:pPr>
        <w:rPr>
          <w:color w:val="000000"/>
          <w:lang w:val="el-GR"/>
        </w:rPr>
      </w:pPr>
      <w:r w:rsidRPr="00827575">
        <w:rPr>
          <w:color w:val="000000"/>
          <w:lang w:val="el-GR"/>
        </w:rPr>
        <w:t xml:space="preserve">Με το ίδιο δικόγραφο δύναται δικονομικά να ασκηθεί αίτηση αναστολής εκτέλεσης και ακύρωσης των αποφάσεων της </w:t>
      </w:r>
      <w:proofErr w:type="spellStart"/>
      <w:r w:rsidRPr="00827575">
        <w:rPr>
          <w:color w:val="000000"/>
          <w:lang w:val="el-GR"/>
        </w:rPr>
        <w:t>ΑΕΠΠ</w:t>
      </w:r>
      <w:proofErr w:type="spellEnd"/>
      <w:r w:rsidRPr="00827575">
        <w:rPr>
          <w:color w:val="000000"/>
          <w:lang w:val="el-GR"/>
        </w:rPr>
        <w:t xml:space="preserve">. </w:t>
      </w:r>
    </w:p>
    <w:p w14:paraId="53BFF2F0" w14:textId="77777777" w:rsidR="00020B6A" w:rsidRPr="00020B6A" w:rsidRDefault="00020B6A" w:rsidP="0034590B">
      <w:pPr>
        <w:rPr>
          <w:color w:val="000000"/>
          <w:lang w:val="el-GR"/>
        </w:rPr>
      </w:pPr>
      <w:r w:rsidRPr="00827575">
        <w:rPr>
          <w:color w:val="000000"/>
          <w:lang w:val="el-GR"/>
        </w:rPr>
        <w:t>Η προθεσμία για την άσκηση και η άσκηση της αίτησης ενώπιον του αρμοδίου δικαστηρίου κωλύουν, εκ του νόμου, τη σύναψη της σύμβασης μέχρι την έκδοση της οριστικής δικαστικής απόφασης, εκτός εάν με προσωρινή διαταγή το δικαστήριο αυτό αποφανθεί διαφορετικά. Επίσης, η προθεσμία για την άσκηση και η άσκηση της αίτησης κωλύουν την πρόοδο της διαδικασίας ανάθεσης για χρονικό διάστημα δεκαπέντε (15) ημερών από την άσκηση της αίτησης, εκτός εάν με προσωρινή διαταγή το δικαστήριο αυτό αποφανθεί διαφορετικά .</w:t>
      </w:r>
      <w:r w:rsidRPr="00020B6A">
        <w:rPr>
          <w:color w:val="000000"/>
          <w:lang w:val="el-GR"/>
        </w:rPr>
        <w:t xml:space="preserve"> </w:t>
      </w:r>
    </w:p>
    <w:p w14:paraId="05D7D628" w14:textId="77777777" w:rsidR="003929DA" w:rsidRDefault="003929DA">
      <w:pPr>
        <w:pStyle w:val="2"/>
        <w:rPr>
          <w:lang w:val="el-GR"/>
        </w:rPr>
      </w:pPr>
      <w:bookmarkStart w:id="51" w:name="_Toc79066420"/>
      <w:r>
        <w:rPr>
          <w:szCs w:val="24"/>
          <w:lang w:val="el-GR"/>
        </w:rPr>
        <w:t>3.5</w:t>
      </w:r>
      <w:r>
        <w:rPr>
          <w:szCs w:val="24"/>
          <w:lang w:val="el-GR"/>
        </w:rPr>
        <w:tab/>
        <w:t>Ματαίωση</w:t>
      </w:r>
      <w:r>
        <w:rPr>
          <w:lang w:val="el-GR"/>
        </w:rPr>
        <w:t xml:space="preserve"> Διαδικασίας</w:t>
      </w:r>
      <w:bookmarkEnd w:id="51"/>
    </w:p>
    <w:p w14:paraId="443F5E66" w14:textId="77777777" w:rsidR="003929DA" w:rsidRDefault="003929DA">
      <w:pPr>
        <w:rPr>
          <w:lang w:val="el-GR"/>
        </w:rPr>
      </w:pPr>
      <w:r>
        <w:rPr>
          <w:lang w:val="el-GR"/>
        </w:rPr>
        <w:t xml:space="preserve">Η αναθέτουσα αρχή ματαιώνει ή δύναται να ματαιώσει εν </w:t>
      </w:r>
      <w:proofErr w:type="spellStart"/>
      <w:r>
        <w:rPr>
          <w:lang w:val="el-GR"/>
        </w:rPr>
        <w:t>όλω</w:t>
      </w:r>
      <w:proofErr w:type="spellEnd"/>
      <w:r>
        <w:rPr>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w:t>
      </w:r>
      <w:r w:rsidR="00C41D65">
        <w:rPr>
          <w:lang w:val="el-GR"/>
        </w:rPr>
        <w:t>της ως άνω Επιτροπής</w:t>
      </w:r>
      <w:r>
        <w:rPr>
          <w:lang w:val="el-GR"/>
        </w:rPr>
        <w:t xml:space="preserve">,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4E154CCA" w14:textId="77777777" w:rsidR="007515FD" w:rsidRDefault="007515FD" w:rsidP="0047283A">
      <w:pPr>
        <w:rPr>
          <w:lang w:val="el-GR"/>
        </w:rPr>
      </w:pPr>
      <w:r>
        <w:rPr>
          <w:lang w:val="el-GR"/>
        </w:rPr>
        <w:t>Ειδικότερα</w:t>
      </w:r>
      <w:r w:rsidR="00C41D65">
        <w:rPr>
          <w:lang w:val="el-GR"/>
        </w:rPr>
        <w:t>,</w:t>
      </w:r>
      <w:r>
        <w:rPr>
          <w:lang w:val="el-GR"/>
        </w:rPr>
        <w:t xml:space="preserve"> η αναθέτουσα αρχή ματαιώνει τη διαδικασία </w:t>
      </w:r>
      <w:r w:rsidRPr="007515FD">
        <w:rPr>
          <w:lang w:val="el-GR"/>
        </w:rPr>
        <w:t xml:space="preserve">σύναψης </w:t>
      </w:r>
      <w:r>
        <w:rPr>
          <w:lang w:val="el-GR"/>
        </w:rPr>
        <w:t>όταν αυτή αποβεί</w:t>
      </w:r>
      <w:r w:rsidRPr="007515FD">
        <w:rPr>
          <w:lang w:val="el-GR"/>
        </w:rPr>
        <w:t xml:space="preserve"> άγονη είτε λόγω μη</w:t>
      </w:r>
      <w:r>
        <w:rPr>
          <w:lang w:val="el-GR"/>
        </w:rPr>
        <w:t xml:space="preserve"> </w:t>
      </w:r>
      <w:r w:rsidRPr="007515FD">
        <w:rPr>
          <w:lang w:val="el-GR"/>
        </w:rPr>
        <w:t>υποβολής προσφοράς είτε λόγω απόρριψης όλων των</w:t>
      </w:r>
      <w:r>
        <w:rPr>
          <w:lang w:val="el-GR"/>
        </w:rPr>
        <w:t xml:space="preserve"> </w:t>
      </w:r>
      <w:r w:rsidRPr="007515FD">
        <w:rPr>
          <w:lang w:val="el-GR"/>
        </w:rPr>
        <w:t>προσφορών</w:t>
      </w:r>
      <w:r w:rsidR="00C41D65">
        <w:rPr>
          <w:lang w:val="el-GR"/>
        </w:rPr>
        <w:t>,</w:t>
      </w:r>
      <w:r>
        <w:rPr>
          <w:lang w:val="el-GR"/>
        </w:rPr>
        <w:t xml:space="preserve"> καθώς και </w:t>
      </w:r>
      <w:r w:rsidRPr="007515FD">
        <w:rPr>
          <w:lang w:val="el-GR"/>
        </w:rPr>
        <w:t>στην περίπτωση του δευτέρου εδαφίου της παρ. 7 του</w:t>
      </w:r>
      <w:r>
        <w:rPr>
          <w:lang w:val="el-GR"/>
        </w:rPr>
        <w:t xml:space="preserve"> </w:t>
      </w:r>
      <w:r w:rsidRPr="007515FD">
        <w:rPr>
          <w:lang w:val="el-GR"/>
        </w:rPr>
        <w:t>άρθρου 105, περί κατακύρωσης και σύναψης σύμβασης</w:t>
      </w:r>
      <w:r>
        <w:rPr>
          <w:lang w:val="el-GR"/>
        </w:rPr>
        <w:t>.</w:t>
      </w:r>
    </w:p>
    <w:p w14:paraId="222FC424" w14:textId="77777777" w:rsidR="007515FD" w:rsidRDefault="007515FD" w:rsidP="0047283A">
      <w:pPr>
        <w:rPr>
          <w:lang w:val="el-GR"/>
        </w:rPr>
      </w:pPr>
      <w:r>
        <w:rPr>
          <w:lang w:val="el-GR"/>
        </w:rPr>
        <w:t xml:space="preserve">Επίσης μπορεί να ματαιώσει τη διαδικασία:  </w:t>
      </w:r>
      <w:r w:rsidRPr="007515FD">
        <w:rPr>
          <w:lang w:val="el-GR"/>
        </w:rPr>
        <w:t>α) λόγω παράτυπης διεξαγωγής της διαδικασίας ανά</w:t>
      </w:r>
      <w:r>
        <w:rPr>
          <w:lang w:val="el-GR"/>
        </w:rPr>
        <w:t xml:space="preserve">θεσης, εκτός εάν μπορεί να </w:t>
      </w:r>
      <w:r w:rsidR="00C41D65">
        <w:rPr>
          <w:lang w:val="el-GR"/>
        </w:rPr>
        <w:t xml:space="preserve">θεραπεύσει το </w:t>
      </w:r>
      <w:r w:rsidR="00C41D65" w:rsidRPr="00C41D65">
        <w:rPr>
          <w:lang w:val="el-GR"/>
        </w:rPr>
        <w:t xml:space="preserve">σφάλμα ή </w:t>
      </w:r>
      <w:r w:rsidR="00C41D65">
        <w:rPr>
          <w:lang w:val="el-GR"/>
        </w:rPr>
        <w:t>την</w:t>
      </w:r>
      <w:r w:rsidR="00C41D65" w:rsidRPr="00C41D65">
        <w:rPr>
          <w:lang w:val="el-GR"/>
        </w:rPr>
        <w:t xml:space="preserve"> παράλειψη</w:t>
      </w:r>
      <w:r w:rsidR="00C41D65">
        <w:rPr>
          <w:lang w:val="el-GR"/>
        </w:rPr>
        <w:t xml:space="preserve"> σύμφωνα με την παρ. 3 του άρθρου 106</w:t>
      </w:r>
      <w:r w:rsidRPr="007515FD">
        <w:rPr>
          <w:lang w:val="el-GR"/>
        </w:rPr>
        <w:t xml:space="preserve"> </w:t>
      </w:r>
      <w:r w:rsidR="00C41D65">
        <w:rPr>
          <w:lang w:val="el-GR"/>
        </w:rPr>
        <w:t xml:space="preserve">, </w:t>
      </w:r>
      <w:r w:rsidRPr="007515FD">
        <w:rPr>
          <w:lang w:val="el-GR"/>
        </w:rPr>
        <w:t>β) αν οι οικονομικές</w:t>
      </w:r>
      <w:r w:rsidR="00C41D65">
        <w:rPr>
          <w:lang w:val="el-GR"/>
        </w:rPr>
        <w:t xml:space="preserve"> και τεχνικές παράμετροι που σχε</w:t>
      </w:r>
      <w:r w:rsidRPr="007515FD">
        <w:rPr>
          <w:lang w:val="el-GR"/>
        </w:rPr>
        <w:t>τίζονται με τη διαδικασία ανάθεσης άλλαξαν ουσιωδώς</w:t>
      </w:r>
      <w:r w:rsidR="00C41D65">
        <w:rPr>
          <w:lang w:val="el-GR"/>
        </w:rPr>
        <w:t xml:space="preserve"> </w:t>
      </w:r>
      <w:r w:rsidRPr="007515FD">
        <w:rPr>
          <w:lang w:val="el-GR"/>
        </w:rPr>
        <w:t>και η εκτέλεση του συμβατικού αντικειμένου δεν ενδιαφέρει πλέον την αναθέτουσα αρχή ή τον φορέα για τον</w:t>
      </w:r>
      <w:r w:rsidR="00C41D65">
        <w:rPr>
          <w:lang w:val="el-GR"/>
        </w:rPr>
        <w:t xml:space="preserve"> </w:t>
      </w:r>
      <w:r w:rsidRPr="007515FD">
        <w:rPr>
          <w:lang w:val="el-GR"/>
        </w:rPr>
        <w:t>οποίο προορίζεται το υπό ανάθεση αντικείμενο</w:t>
      </w:r>
      <w:r w:rsidR="00C41D65">
        <w:rPr>
          <w:lang w:val="el-GR"/>
        </w:rPr>
        <w:t xml:space="preserve">, </w:t>
      </w:r>
      <w:r w:rsidR="00C41D65" w:rsidRPr="00C41D65">
        <w:rPr>
          <w:lang w:val="el-GR"/>
        </w:rPr>
        <w:t>γ) αν λόγω ανωτέρας βίας, δεν είναι δυνατή η κανονική</w:t>
      </w:r>
      <w:r w:rsidR="00C41D65">
        <w:rPr>
          <w:lang w:val="el-GR"/>
        </w:rPr>
        <w:t xml:space="preserve"> </w:t>
      </w:r>
      <w:r w:rsidR="00C41D65" w:rsidRPr="00C41D65">
        <w:rPr>
          <w:lang w:val="el-GR"/>
        </w:rPr>
        <w:t>εκτέλεση της σύμβασης,</w:t>
      </w:r>
      <w:r w:rsidR="00C41D65">
        <w:rPr>
          <w:lang w:val="el-GR"/>
        </w:rPr>
        <w:t xml:space="preserve"> </w:t>
      </w:r>
      <w:r w:rsidR="00C41D65" w:rsidRPr="00C41D65">
        <w:rPr>
          <w:lang w:val="el-GR"/>
        </w:rPr>
        <w:t>δ) αν η επιλεγείσα προσφορά κριθεί ως μη συμφέρουσα από οικονομική άποψη,</w:t>
      </w:r>
      <w:r w:rsidR="00C41D65">
        <w:rPr>
          <w:lang w:val="el-GR"/>
        </w:rPr>
        <w:t xml:space="preserve"> </w:t>
      </w:r>
      <w:r w:rsidR="00C41D65" w:rsidRPr="00C41D65">
        <w:rPr>
          <w:lang w:val="el-GR"/>
        </w:rPr>
        <w:t>ε) στην περίπτωση των παρ. 3 και 4 του άρθρου 97,</w:t>
      </w:r>
      <w:r w:rsidR="00C41D65">
        <w:rPr>
          <w:lang w:val="el-GR"/>
        </w:rPr>
        <w:t xml:space="preserve"> </w:t>
      </w:r>
      <w:r w:rsidR="00C41D65" w:rsidRPr="00C41D65">
        <w:rPr>
          <w:lang w:val="el-GR"/>
        </w:rPr>
        <w:t>περί χρόνου ισχύος προσφορών,</w:t>
      </w:r>
      <w:r w:rsidR="00C41D65">
        <w:rPr>
          <w:lang w:val="el-GR"/>
        </w:rPr>
        <w:t xml:space="preserve"> </w:t>
      </w:r>
      <w:proofErr w:type="spellStart"/>
      <w:r w:rsidR="00C41D65" w:rsidRPr="00C41D65">
        <w:rPr>
          <w:lang w:val="el-GR"/>
        </w:rPr>
        <w:lastRenderedPageBreak/>
        <w:t>στ</w:t>
      </w:r>
      <w:proofErr w:type="spellEnd"/>
      <w:r w:rsidR="00C41D65" w:rsidRPr="00C41D65">
        <w:rPr>
          <w:lang w:val="el-GR"/>
        </w:rPr>
        <w:t>) για άλλους επιτακτικούς λόγους δημοσίου συμφέροντος, όπως ιδίως, δημόσιας υγείας ή προστασίας</w:t>
      </w:r>
      <w:r w:rsidR="00C41D65">
        <w:rPr>
          <w:lang w:val="el-GR"/>
        </w:rPr>
        <w:t xml:space="preserve"> </w:t>
      </w:r>
      <w:r w:rsidR="00C41D65" w:rsidRPr="00C41D65">
        <w:rPr>
          <w:lang w:val="el-GR"/>
        </w:rPr>
        <w:t>του περιβάλλοντος.</w:t>
      </w:r>
    </w:p>
    <w:p w14:paraId="1D845BFE" w14:textId="77777777" w:rsidR="007515FD" w:rsidRDefault="007515FD">
      <w:pPr>
        <w:rPr>
          <w:lang w:val="el-GR"/>
        </w:rPr>
      </w:pPr>
    </w:p>
    <w:p w14:paraId="79C9DA9D" w14:textId="77777777" w:rsidR="00431FAC" w:rsidRPr="00431FAC" w:rsidRDefault="00431FAC">
      <w:pPr>
        <w:rPr>
          <w:lang w:val="el-GR"/>
        </w:rPr>
      </w:pPr>
    </w:p>
    <w:p w14:paraId="4FD4B3D8" w14:textId="77777777" w:rsidR="003929DA" w:rsidRDefault="003929DA">
      <w:pPr>
        <w:pStyle w:val="1"/>
        <w:rPr>
          <w:lang w:val="el-GR"/>
        </w:rPr>
      </w:pPr>
      <w:bookmarkStart w:id="52" w:name="_Toc79066421"/>
      <w:r>
        <w:rPr>
          <w:lang w:val="el-GR"/>
        </w:rPr>
        <w:lastRenderedPageBreak/>
        <w:t>4.</w:t>
      </w:r>
      <w:r>
        <w:rPr>
          <w:lang w:val="el-GR"/>
        </w:rPr>
        <w:tab/>
        <w:t>ΟΡΟΙ ΕΚΤΕΛΕΣΗΣ ΤΗΣ ΣΥΜΒΑΣΗΣ</w:t>
      </w:r>
      <w:bookmarkEnd w:id="52"/>
      <w:r>
        <w:rPr>
          <w:lang w:val="el-GR"/>
        </w:rPr>
        <w:t xml:space="preserve"> </w:t>
      </w:r>
    </w:p>
    <w:p w14:paraId="2E043438" w14:textId="77777777" w:rsidR="003929DA" w:rsidRDefault="003929DA">
      <w:pPr>
        <w:pStyle w:val="2"/>
        <w:rPr>
          <w:lang w:val="el-GR"/>
        </w:rPr>
      </w:pPr>
      <w:bookmarkStart w:id="53" w:name="_Toc79066422"/>
      <w:r>
        <w:rPr>
          <w:lang w:val="el-GR"/>
        </w:rPr>
        <w:t>4.1</w:t>
      </w:r>
      <w:r>
        <w:rPr>
          <w:lang w:val="el-GR"/>
        </w:rPr>
        <w:tab/>
        <w:t>Εγγυήσεις  (καλής εκτέλεσης, προκαταβολής, καλής λειτουργίας)</w:t>
      </w:r>
      <w:bookmarkEnd w:id="53"/>
    </w:p>
    <w:p w14:paraId="72541E82" w14:textId="77777777" w:rsidR="003929DA" w:rsidRDefault="003929DA">
      <w:pPr>
        <w:rPr>
          <w:lang w:val="el-GR"/>
        </w:rPr>
      </w:pPr>
      <w:r w:rsidRPr="007D4F03">
        <w:rPr>
          <w:b/>
          <w:lang w:val="el-GR"/>
        </w:rPr>
        <w:t>4.1.1</w:t>
      </w:r>
      <w:r>
        <w:rPr>
          <w:lang w:val="el-GR"/>
        </w:rPr>
        <w:t xml:space="preserve"> Εγγύηση καλής εκτέλεσης και εγγύηση προκαταβολής: </w:t>
      </w:r>
    </w:p>
    <w:p w14:paraId="20235D16" w14:textId="77777777" w:rsidR="003929DA" w:rsidRDefault="003929DA">
      <w:pPr>
        <w:rPr>
          <w:lang w:val="el-GR"/>
        </w:rPr>
      </w:pPr>
      <w:r>
        <w:rPr>
          <w:lang w:val="el-GR"/>
        </w:rPr>
        <w:t xml:space="preserve">Για την υπογραφή της σύμβασης απαιτείται η παροχή εγγύησης καλής εκτέλεσης, σύμφωνα με το άρθρο 72 παρ. </w:t>
      </w:r>
      <w:r w:rsidR="007D6C77">
        <w:rPr>
          <w:lang w:val="el-GR"/>
        </w:rPr>
        <w:t xml:space="preserve">4 </w:t>
      </w:r>
      <w:r>
        <w:rPr>
          <w:lang w:val="el-GR"/>
        </w:rPr>
        <w:t xml:space="preserve">του ν. 4412/2016, το ύψος της οποίας ανέρχεται σε ποσοστό 4% επί της εκτιμώμενης αξίας της σύμβασης ή του τμήματος της σύμβασης, χωρίς να συμπεριλαμβάνονται τα δικαιώματα προαίρεσης  και κατατίθεται μέχρι και την υπογραφή </w:t>
      </w:r>
      <w:r w:rsidR="00FF52B7">
        <w:rPr>
          <w:lang w:val="el-GR"/>
        </w:rPr>
        <w:t>του συμφωνητικού</w:t>
      </w:r>
      <w:r>
        <w:rPr>
          <w:lang w:val="el-GR"/>
        </w:rPr>
        <w:t xml:space="preserve">. </w:t>
      </w:r>
    </w:p>
    <w:p w14:paraId="07B6D236" w14:textId="77777777" w:rsidR="003929DA" w:rsidRDefault="003929DA">
      <w:pPr>
        <w:rPr>
          <w:lang w:val="el-GR"/>
        </w:rPr>
      </w:pPr>
      <w:r>
        <w:rPr>
          <w:lang w:val="el-GR"/>
        </w:rPr>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και τα οριζόμενα στο άρθρο 72 του ν. 4412/2016.</w:t>
      </w:r>
    </w:p>
    <w:p w14:paraId="0BAB2475" w14:textId="77777777" w:rsidR="003929DA" w:rsidRPr="001F3CC5" w:rsidRDefault="003929DA">
      <w:pPr>
        <w:rPr>
          <w:lang w:val="el-GR"/>
        </w:rPr>
      </w:pPr>
      <w:r>
        <w:rPr>
          <w:lang w:val="el-GR"/>
        </w:rPr>
        <w:t xml:space="preserve">Η εγγύηση καλής εκτέλεσης της σύμβασης καλύπτει συνολικά και χωρίς διακρίσεις την εφαρμογή όλων </w:t>
      </w:r>
      <w:r w:rsidRPr="001F3CC5">
        <w:rPr>
          <w:lang w:val="el-GR"/>
        </w:rPr>
        <w:t>των όρων της σύμβασης και κάθε απαίτηση της αναθέτουσας αρχής έναντι του αναδόχου</w:t>
      </w:r>
      <w:r w:rsidR="005237FA" w:rsidRPr="001F3CC5">
        <w:rPr>
          <w:lang w:val="el-GR"/>
        </w:rPr>
        <w:t>.</w:t>
      </w:r>
    </w:p>
    <w:p w14:paraId="3FA250E1" w14:textId="77777777" w:rsidR="003929DA" w:rsidRPr="001F3CC5" w:rsidRDefault="003929DA">
      <w:pPr>
        <w:rPr>
          <w:lang w:val="el-GR"/>
        </w:rPr>
      </w:pPr>
      <w:r w:rsidRPr="001F3CC5">
        <w:rPr>
          <w:lang w:val="el-GR"/>
        </w:rPr>
        <w:t xml:space="preserve">Σε περίπτωση τροποποίησης της σύμβασης κατά την παράγραφο 4.5, η οποία συνεπάγεται αύξηση της συμβατικής αξίας, </w:t>
      </w:r>
      <w:r w:rsidR="005237FA" w:rsidRPr="001F3CC5">
        <w:rPr>
          <w:lang w:val="el-GR"/>
        </w:rPr>
        <w:t>ο</w:t>
      </w:r>
      <w:r w:rsidRPr="001F3CC5">
        <w:rPr>
          <w:lang w:val="el-GR"/>
        </w:rPr>
        <w:t xml:space="preserve"> ανάδοχο</w:t>
      </w:r>
      <w:r w:rsidR="005237FA" w:rsidRPr="001F3CC5">
        <w:rPr>
          <w:lang w:val="el-GR"/>
        </w:rPr>
        <w:t>ς</w:t>
      </w:r>
      <w:r w:rsidRPr="001F3CC5">
        <w:rPr>
          <w:lang w:val="el-GR"/>
        </w:rPr>
        <w:t xml:space="preserve"> </w:t>
      </w:r>
      <w:r w:rsidR="005237FA" w:rsidRPr="001F3CC5">
        <w:rPr>
          <w:lang w:val="el-GR"/>
        </w:rPr>
        <w:t xml:space="preserve">οφείλει </w:t>
      </w:r>
      <w:r w:rsidRPr="001F3CC5">
        <w:rPr>
          <w:lang w:val="el-GR"/>
        </w:rPr>
        <w:t>να καταθέσει μέχρι την υπογραφή της τροποποιημένης σύμβασης, συμπληρωματική εγγύηση καλής εκτέλεσης</w:t>
      </w:r>
      <w:r w:rsidR="005237FA" w:rsidRPr="001F3CC5">
        <w:rPr>
          <w:lang w:val="el-GR"/>
        </w:rPr>
        <w:t>,</w:t>
      </w:r>
      <w:r w:rsidRPr="001F3CC5">
        <w:rPr>
          <w:lang w:val="el-GR"/>
        </w:rPr>
        <w:t xml:space="preserve"> το ύψος της οποίας ανέρχεται σε ποσοστό 4% επί του ποσού της αύξησης της αξίας της σύμβασης. </w:t>
      </w:r>
    </w:p>
    <w:p w14:paraId="5105A04E" w14:textId="77777777" w:rsidR="003929DA" w:rsidRPr="001F3CC5" w:rsidRDefault="003929DA">
      <w:pPr>
        <w:rPr>
          <w:lang w:val="el-GR"/>
        </w:rPr>
      </w:pPr>
      <w:r w:rsidRPr="001F3CC5">
        <w:rPr>
          <w:lang w:val="el-GR"/>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14:paraId="5FE39EA2" w14:textId="77777777" w:rsidR="003929DA" w:rsidRPr="001F3CC5" w:rsidRDefault="003929DA">
      <w:pPr>
        <w:rPr>
          <w:i/>
          <w:iCs/>
          <w:spacing w:val="5"/>
          <w:lang w:val="el-GR"/>
        </w:rPr>
      </w:pPr>
      <w:r w:rsidRPr="001F3CC5">
        <w:rPr>
          <w:lang w:val="el-GR"/>
        </w:rPr>
        <w:t xml:space="preserve">Ο χρόνος ισχύος της εγγύησης καλής εκτέλεσης πρέπει να είναι μεγαλύτερος από τον συμβατικό χρόνο φόρτωσης ή παράδοσης, για διάστημα </w:t>
      </w:r>
      <w:r w:rsidR="001F3CC5" w:rsidRPr="001F3CC5">
        <w:rPr>
          <w:b/>
          <w:bCs/>
          <w:lang w:val="el-GR"/>
        </w:rPr>
        <w:t>ενός (1) μήνα.</w:t>
      </w:r>
    </w:p>
    <w:p w14:paraId="3A49A5F0" w14:textId="77777777" w:rsidR="003929DA" w:rsidRPr="001F3CC5" w:rsidRDefault="003929DA">
      <w:pPr>
        <w:rPr>
          <w:lang w:val="el-GR"/>
        </w:rPr>
      </w:pPr>
      <w:r w:rsidRPr="001F3CC5">
        <w:rPr>
          <w:lang w:val="el-GR"/>
        </w:rPr>
        <w:t>Η/Οι εγγύηση/εις καλής εκτέλεσης επιστρέφεται/</w:t>
      </w:r>
      <w:proofErr w:type="spellStart"/>
      <w:r w:rsidRPr="001F3CC5">
        <w:rPr>
          <w:lang w:val="el-GR"/>
        </w:rPr>
        <w:t>ονται</w:t>
      </w:r>
      <w:proofErr w:type="spellEnd"/>
      <w:r w:rsidRPr="001F3CC5">
        <w:rPr>
          <w:lang w:val="el-GR"/>
        </w:rPr>
        <w:t xml:space="preserve"> στο σύνολό του/ς μετά από την ποσοτική και ποιοτική παραλαβή του συνόλου του αντικειμένου της σύμβασης.</w:t>
      </w:r>
    </w:p>
    <w:p w14:paraId="366FB00B" w14:textId="77777777" w:rsidR="003929DA" w:rsidRPr="001F3CC5" w:rsidRDefault="003929DA">
      <w:pPr>
        <w:rPr>
          <w:lang w:val="el-GR"/>
        </w:rPr>
      </w:pPr>
      <w:r w:rsidRPr="001F3CC5">
        <w:rPr>
          <w:lang w:val="el-GR"/>
        </w:rPr>
        <w:t>Η απόσβεση της προκαταβολής πραγματοποιείται και η εγγύηση προκαταβολής επιστρέφ</w:t>
      </w:r>
      <w:r w:rsidR="00245B54" w:rsidRPr="001F3CC5">
        <w:rPr>
          <w:lang w:val="el-GR"/>
        </w:rPr>
        <w:t>εται</w:t>
      </w:r>
      <w:r w:rsidRPr="001F3CC5">
        <w:rPr>
          <w:lang w:val="el-GR"/>
        </w:rPr>
        <w:t xml:space="preserve"> μετά από την οριστική ποσοτική και ποιοτική παραλαβή των αγαθών. </w:t>
      </w:r>
    </w:p>
    <w:p w14:paraId="75C17740" w14:textId="77777777" w:rsidR="003929DA" w:rsidRPr="00171EB5" w:rsidRDefault="003929DA">
      <w:pPr>
        <w:rPr>
          <w:lang w:val="el-GR"/>
        </w:rPr>
      </w:pPr>
      <w:r w:rsidRPr="001F3CC5">
        <w:rPr>
          <w:lang w:val="el-GR"/>
        </w:rPr>
        <w:t>Σε περίπτωση που στο πρωτόκολλο οριστικής και ποσοτικής παραλαβής αναφέρονται παρατηρήσεις ή υπάρχει εκπρόθεσμη παράδοση, η επιστροφή των εγγυήσεων καλής εκτέλεσης και προκαταβολής γίνεται μετά από την αντιμετώπιση, σύμφωνα με όσα προβλέπονται, των παρατηρήσεων και του εκπρόθεσμου</w:t>
      </w:r>
      <w:r w:rsidR="00BF336D" w:rsidRPr="001F3CC5">
        <w:rPr>
          <w:lang w:val="el-GR"/>
        </w:rPr>
        <w:t xml:space="preserve">. </w:t>
      </w:r>
      <w:r w:rsidRPr="001F3CC5">
        <w:rPr>
          <w:lang w:val="el-GR"/>
        </w:rPr>
        <w:t>Αν τα αγαθά είναι διαιρετά και η παράδοση γίνεται, σύμφωνα με τη σύμβαση, τμηματικά, οι εγγυήσεις</w:t>
      </w:r>
      <w:r w:rsidRPr="00171EB5">
        <w:rPr>
          <w:lang w:val="el-GR"/>
        </w:rPr>
        <w:t xml:space="preserve"> καλής εκτέλεσης και προκαταβολής αποδεσμεύονται σταδιακά, κατά το ποσόν που αναλογεί στην αξία του μέρους της ποσότητας των αγαθών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 </w:t>
      </w:r>
    </w:p>
    <w:p w14:paraId="1A08C99D" w14:textId="77777777" w:rsidR="003929DA" w:rsidRPr="001F3CC5" w:rsidRDefault="003929DA">
      <w:pPr>
        <w:rPr>
          <w:b/>
          <w:bCs/>
          <w:lang w:val="el-GR"/>
        </w:rPr>
      </w:pPr>
      <w:r w:rsidRPr="001F3CC5">
        <w:rPr>
          <w:b/>
          <w:bCs/>
          <w:lang w:val="el-GR"/>
        </w:rPr>
        <w:t>4.1.2.  Εγγύηση καλής λειτουργίας</w:t>
      </w:r>
      <w:r w:rsidR="001F3CC5" w:rsidRPr="001F3CC5">
        <w:rPr>
          <w:b/>
          <w:bCs/>
          <w:lang w:val="el-GR"/>
        </w:rPr>
        <w:t xml:space="preserve"> – ΔΕΝ ΕΧΕΙ ΕΦΑΡΜΟΓΗ</w:t>
      </w:r>
    </w:p>
    <w:p w14:paraId="5E2B4D25" w14:textId="77777777" w:rsidR="003929DA" w:rsidRDefault="003929DA">
      <w:pPr>
        <w:pStyle w:val="2"/>
        <w:rPr>
          <w:lang w:val="el-GR"/>
        </w:rPr>
      </w:pPr>
      <w:bookmarkStart w:id="54" w:name="_Toc79066423"/>
      <w:r>
        <w:rPr>
          <w:lang w:val="el-GR"/>
        </w:rPr>
        <w:t xml:space="preserve">4.2 </w:t>
      </w:r>
      <w:r>
        <w:rPr>
          <w:lang w:val="el-GR"/>
        </w:rPr>
        <w:tab/>
        <w:t>Συμβατικό Πλαίσιο - Εφαρμοστέα Νομοθεσία</w:t>
      </w:r>
      <w:bookmarkEnd w:id="54"/>
      <w:r>
        <w:rPr>
          <w:lang w:val="el-GR"/>
        </w:rPr>
        <w:t xml:space="preserve"> </w:t>
      </w:r>
    </w:p>
    <w:p w14:paraId="3E3B7EBA" w14:textId="77777777" w:rsidR="003929DA" w:rsidRDefault="003929DA">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0B7969D5" w14:textId="77777777" w:rsidR="003929DA" w:rsidRDefault="003929DA">
      <w:pPr>
        <w:pStyle w:val="2"/>
        <w:rPr>
          <w:rFonts w:cs="Trebuchet MS"/>
          <w:color w:val="000000"/>
          <w:lang w:val="el-GR" w:eastAsia="el-GR"/>
        </w:rPr>
      </w:pPr>
      <w:bookmarkStart w:id="55" w:name="_Toc79066424"/>
      <w:r>
        <w:rPr>
          <w:lang w:val="el-GR"/>
        </w:rPr>
        <w:t>4.3</w:t>
      </w:r>
      <w:r>
        <w:rPr>
          <w:lang w:val="el-GR"/>
        </w:rPr>
        <w:tab/>
        <w:t>Όροι εκτέλεσης της σύμβασης</w:t>
      </w:r>
      <w:bookmarkEnd w:id="55"/>
    </w:p>
    <w:p w14:paraId="4BDDD610" w14:textId="77777777" w:rsidR="003929DA" w:rsidRPr="00160404" w:rsidRDefault="003929DA" w:rsidP="00CE0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color w:val="000000"/>
          <w:lang w:val="el-GR"/>
        </w:rPr>
      </w:pPr>
      <w:r>
        <w:rPr>
          <w:rFonts w:cs="Trebuchet MS"/>
          <w:b/>
          <w:color w:val="000000"/>
          <w:szCs w:val="22"/>
          <w:lang w:val="el-GR" w:eastAsia="el-GR"/>
        </w:rPr>
        <w:t>4.3.1</w:t>
      </w:r>
      <w:r>
        <w:rPr>
          <w:rFonts w:cs="Trebuchet MS"/>
          <w:color w:val="000000"/>
          <w:szCs w:val="22"/>
          <w:lang w:val="el-GR" w:eastAsia="el-GR"/>
        </w:rPr>
        <w:t xml:space="preserve"> </w:t>
      </w:r>
      <w:r w:rsidRPr="00CE0AF9">
        <w:rPr>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r w:rsidR="00867A0B">
        <w:fldChar w:fldCharType="begin"/>
      </w:r>
      <w:r w:rsidR="00867A0B" w:rsidRPr="00867A0B">
        <w:rPr>
          <w:lang w:val="el-GR"/>
        </w:rPr>
        <w:instrText xml:space="preserve"> </w:instrText>
      </w:r>
      <w:r w:rsidR="00867A0B">
        <w:instrText>HYPERLINK</w:instrText>
      </w:r>
      <w:r w:rsidR="00867A0B" w:rsidRPr="00867A0B">
        <w:rPr>
          <w:lang w:val="el-GR"/>
        </w:rPr>
        <w:instrText xml:space="preserve"> "</w:instrText>
      </w:r>
      <w:r w:rsidR="00867A0B">
        <w:instrText>http</w:instrText>
      </w:r>
      <w:r w:rsidR="00867A0B" w:rsidRPr="00867A0B">
        <w:rPr>
          <w:lang w:val="el-GR"/>
        </w:rPr>
        <w:instrText>://</w:instrText>
      </w:r>
      <w:r w:rsidR="00867A0B">
        <w:instrText>www</w:instrText>
      </w:r>
      <w:r w:rsidR="00867A0B" w:rsidRPr="00867A0B">
        <w:rPr>
          <w:lang w:val="el-GR"/>
        </w:rPr>
        <w:instrText>.</w:instrText>
      </w:r>
      <w:r w:rsidR="00867A0B">
        <w:instrText>eaadhsy</w:instrText>
      </w:r>
      <w:r w:rsidR="00867A0B" w:rsidRPr="00867A0B">
        <w:rPr>
          <w:lang w:val="el-GR"/>
        </w:rPr>
        <w:instrText>.</w:instrText>
      </w:r>
      <w:r w:rsidR="00867A0B">
        <w:instrText>gr</w:instrText>
      </w:r>
      <w:r w:rsidR="00867A0B" w:rsidRPr="00867A0B">
        <w:rPr>
          <w:lang w:val="el-GR"/>
        </w:rPr>
        <w:instrText>/</w:instrText>
      </w:r>
      <w:r w:rsidR="00867A0B">
        <w:instrText>n</w:instrText>
      </w:r>
      <w:r w:rsidR="00867A0B" w:rsidRPr="00867A0B">
        <w:rPr>
          <w:lang w:val="el-GR"/>
        </w:rPr>
        <w:instrText>4412/</w:instrText>
      </w:r>
      <w:r w:rsidR="00867A0B">
        <w:instrText>prosarthmaA</w:instrText>
      </w:r>
      <w:r w:rsidR="00867A0B" w:rsidRPr="00867A0B">
        <w:rPr>
          <w:lang w:val="el-GR"/>
        </w:rPr>
        <w:instrText>_</w:instrText>
      </w:r>
      <w:r w:rsidR="00867A0B">
        <w:instrText>index</w:instrText>
      </w:r>
      <w:r w:rsidR="00867A0B" w:rsidRPr="00867A0B">
        <w:rPr>
          <w:lang w:val="el-GR"/>
        </w:rPr>
        <w:instrText>.</w:instrText>
      </w:r>
      <w:r w:rsidR="00867A0B">
        <w:instrText>html</w:instrText>
      </w:r>
      <w:r w:rsidR="00867A0B" w:rsidRPr="00867A0B">
        <w:rPr>
          <w:lang w:val="el-GR"/>
        </w:rPr>
        <w:instrText>" \</w:instrText>
      </w:r>
      <w:r w:rsidR="00867A0B">
        <w:instrText>l</w:instrText>
      </w:r>
      <w:r w:rsidR="00867A0B" w:rsidRPr="00867A0B">
        <w:rPr>
          <w:lang w:val="el-GR"/>
        </w:rPr>
        <w:instrText xml:space="preserve"> "</w:instrText>
      </w:r>
      <w:r w:rsidR="00867A0B">
        <w:instrText>pararthma</w:instrText>
      </w:r>
      <w:r w:rsidR="00867A0B" w:rsidRPr="00867A0B">
        <w:rPr>
          <w:lang w:val="el-GR"/>
        </w:rPr>
        <w:instrText>_</w:instrText>
      </w:r>
      <w:r w:rsidR="00867A0B">
        <w:instrText>A</w:instrText>
      </w:r>
      <w:r w:rsidR="00867A0B" w:rsidRPr="00867A0B">
        <w:rPr>
          <w:lang w:val="el-GR"/>
        </w:rPr>
        <w:instrText>_</w:instrText>
      </w:r>
      <w:r w:rsidR="00867A0B">
        <w:instrText>X</w:instrText>
      </w:r>
      <w:r w:rsidR="00867A0B" w:rsidRPr="00867A0B">
        <w:rPr>
          <w:lang w:val="el-GR"/>
        </w:rPr>
        <w:instrText xml:space="preserve">" </w:instrText>
      </w:r>
      <w:r w:rsidR="00867A0B">
        <w:fldChar w:fldCharType="separate"/>
      </w:r>
      <w:r w:rsidRPr="00160404">
        <w:rPr>
          <w:rStyle w:val="-"/>
          <w:color w:val="000000"/>
          <w:lang w:val="el-GR"/>
        </w:rPr>
        <w:t xml:space="preserve">Παράρτημα </w:t>
      </w:r>
      <w:r w:rsidRPr="00570C40">
        <w:rPr>
          <w:rStyle w:val="-"/>
          <w:color w:val="000000"/>
          <w:lang w:val="el-GR"/>
        </w:rPr>
        <w:t>X</w:t>
      </w:r>
      <w:r w:rsidRPr="00160404">
        <w:rPr>
          <w:rStyle w:val="-"/>
          <w:color w:val="000000"/>
          <w:lang w:val="el-GR"/>
        </w:rPr>
        <w:t xml:space="preserve"> του Προσαρτήματος Α΄</w:t>
      </w:r>
      <w:r w:rsidR="00867A0B">
        <w:rPr>
          <w:rStyle w:val="-"/>
          <w:color w:val="000000"/>
          <w:lang w:val="el-GR"/>
        </w:rPr>
        <w:fldChar w:fldCharType="end"/>
      </w:r>
      <w:r w:rsidRPr="00160404">
        <w:rPr>
          <w:rStyle w:val="-"/>
          <w:color w:val="000000"/>
          <w:lang w:val="el-GR"/>
        </w:rPr>
        <w:t>.</w:t>
      </w:r>
    </w:p>
    <w:p w14:paraId="1869FACF" w14:textId="77777777" w:rsidR="003929DA" w:rsidRPr="00CE0AF9" w:rsidRDefault="003929DA" w:rsidP="00BC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val="el-GR"/>
        </w:rPr>
      </w:pPr>
      <w:r>
        <w:rPr>
          <w:lang w:val="el-GR"/>
        </w:rPr>
        <w:lastRenderedPageBreak/>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34C78641" w14:textId="77777777" w:rsidR="003929DA" w:rsidRPr="00845A73" w:rsidRDefault="003929DA" w:rsidP="00BC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color w:val="auto"/>
          <w:vertAlign w:val="superscript"/>
          <w:lang w:val="el-GR"/>
        </w:rPr>
      </w:pPr>
      <w:r>
        <w:rPr>
          <w:b/>
          <w:lang w:val="el-GR"/>
        </w:rPr>
        <w:t>4.3.2</w:t>
      </w:r>
      <w:r>
        <w:rPr>
          <w:lang w:val="el-GR"/>
        </w:rPr>
        <w:t xml:space="preserve">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w:t>
      </w:r>
      <w:proofErr w:type="spellStart"/>
      <w:r>
        <w:rPr>
          <w:lang w:val="el-GR"/>
        </w:rPr>
        <w:t>4β</w:t>
      </w:r>
      <w:proofErr w:type="spellEnd"/>
      <w:r>
        <w:rPr>
          <w:lang w:val="el-GR"/>
        </w:rPr>
        <w:t xml:space="preserve"> ή και της παρ. 1 του άρθρου 12 ή και της παρ. 1 του άρθρου 16 του </w:t>
      </w:r>
      <w:proofErr w:type="spellStart"/>
      <w:r>
        <w:rPr>
          <w:lang w:val="el-GR"/>
        </w:rPr>
        <w:t>ν.2939</w:t>
      </w:r>
      <w:proofErr w:type="spellEnd"/>
      <w:r>
        <w:rPr>
          <w:lang w:val="el-GR"/>
        </w:rPr>
        <w:t xml:space="preserve">/2001.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w:t>
      </w:r>
      <w:proofErr w:type="spellStart"/>
      <w:r>
        <w:rPr>
          <w:lang w:val="el-GR"/>
        </w:rPr>
        <w:t>Ε.Ο.ΑΝ</w:t>
      </w:r>
      <w:proofErr w:type="spellEnd"/>
      <w:r>
        <w:rPr>
          <w:lang w:val="el-GR"/>
        </w:rPr>
        <w:t>. εντός της προθεσμίας τη</w:t>
      </w:r>
      <w:r>
        <w:rPr>
          <w:color w:val="000000"/>
          <w:lang w:val="el-GR"/>
        </w:rPr>
        <w:t xml:space="preserve">ς </w:t>
      </w:r>
      <w:hyperlink r:id="rId22" w:anchor="art105_4" w:history="1">
        <w:r>
          <w:rPr>
            <w:rStyle w:val="-"/>
            <w:color w:val="auto"/>
            <w:lang w:val="el-GR"/>
          </w:rPr>
          <w:t>παραγράφου 4 του άρθρου 105</w:t>
        </w:r>
      </w:hyperlink>
      <w:r>
        <w:rPr>
          <w:rStyle w:val="-"/>
          <w:color w:val="000000"/>
          <w:lang w:val="el-GR"/>
        </w:rPr>
        <w:t xml:space="preserve"> του ν. 4412/2016</w:t>
      </w:r>
      <w:r w:rsidR="00567862">
        <w:rPr>
          <w:rStyle w:val="-"/>
          <w:color w:val="000000"/>
          <w:lang w:val="el-GR"/>
        </w:rPr>
        <w:t xml:space="preserve"> </w:t>
      </w:r>
      <w:r>
        <w:rPr>
          <w:color w:val="000000"/>
          <w:lang w:val="el-GR"/>
        </w:rPr>
        <w:t xml:space="preserve">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23" w:anchor="art105_5" w:history="1">
        <w:r>
          <w:rPr>
            <w:rStyle w:val="-"/>
            <w:color w:val="000000"/>
            <w:lang w:val="el-GR"/>
          </w:rPr>
          <w:t xml:space="preserve">παραγράφου </w:t>
        </w:r>
      </w:hyperlink>
      <w:hyperlink r:id="rId24" w:anchor="art105_5" w:history="1"/>
      <w:hyperlink r:id="rId25" w:anchor="art105_5" w:history="1">
        <w:r>
          <w:rPr>
            <w:rStyle w:val="-"/>
            <w:color w:val="000000"/>
            <w:lang w:val="el-GR"/>
          </w:rPr>
          <w:t>7 του άρθρου 105</w:t>
        </w:r>
      </w:hyperlink>
      <w:r>
        <w:rPr>
          <w:rStyle w:val="-"/>
          <w:color w:val="auto"/>
          <w:lang w:val="el-GR"/>
        </w:rPr>
        <w:t xml:space="preserve"> του ν. 4412/2016</w:t>
      </w:r>
      <w:r w:rsidR="000072DB">
        <w:rPr>
          <w:rStyle w:val="-"/>
          <w:color w:val="auto"/>
          <w:lang w:val="el-GR"/>
        </w:rPr>
        <w:t>.</w:t>
      </w:r>
      <w:r w:rsidRPr="00845A73">
        <w:rPr>
          <w:rStyle w:val="-"/>
          <w:color w:val="auto"/>
          <w:vertAlign w:val="superscript"/>
          <w:lang w:val="el-GR"/>
        </w:rPr>
        <w:footnoteReference w:id="68"/>
      </w:r>
      <w:r w:rsidR="005237FA">
        <w:rPr>
          <w:rStyle w:val="-"/>
          <w:color w:val="auto"/>
          <w:vertAlign w:val="superscript"/>
          <w:lang w:val="el-GR"/>
        </w:rPr>
        <w:t>.</w:t>
      </w:r>
    </w:p>
    <w:p w14:paraId="65764826" w14:textId="77777777" w:rsidR="003929DA" w:rsidRPr="001F3CC5" w:rsidRDefault="00567862" w:rsidP="001F3CC5">
      <w:pPr>
        <w:rPr>
          <w:b/>
          <w:lang w:val="el-GR"/>
        </w:rPr>
      </w:pPr>
      <w:r w:rsidRPr="00C548BB">
        <w:rPr>
          <w:b/>
          <w:lang w:val="el-GR"/>
        </w:rPr>
        <w:t xml:space="preserve">4.3.3. </w:t>
      </w:r>
      <w:r w:rsidR="001F3CC5" w:rsidRPr="00C548BB">
        <w:rPr>
          <w:b/>
          <w:lang w:val="el-GR"/>
        </w:rPr>
        <w:t>ΔΕΝ ΕΧΕΙ ΕΦΑΡΜΟΓΗ</w:t>
      </w:r>
    </w:p>
    <w:p w14:paraId="05BAC029" w14:textId="77777777" w:rsidR="003929DA" w:rsidRDefault="003929DA">
      <w:pPr>
        <w:pStyle w:val="2"/>
        <w:rPr>
          <w:bCs/>
          <w:lang w:val="el-GR"/>
        </w:rPr>
      </w:pPr>
      <w:bookmarkStart w:id="56" w:name="_Toc79066425"/>
      <w:r>
        <w:rPr>
          <w:lang w:val="el-GR"/>
        </w:rPr>
        <w:t>4.4</w:t>
      </w:r>
      <w:r>
        <w:rPr>
          <w:lang w:val="el-GR"/>
        </w:rPr>
        <w:tab/>
        <w:t>Υπεργολαβία</w:t>
      </w:r>
      <w:bookmarkEnd w:id="56"/>
    </w:p>
    <w:p w14:paraId="686A9D04" w14:textId="77777777" w:rsidR="003929DA" w:rsidRDefault="003929DA">
      <w:pPr>
        <w:rPr>
          <w:lang w:val="el-GR"/>
        </w:rPr>
      </w:pPr>
      <w:r>
        <w:rPr>
          <w:b/>
          <w:bCs/>
          <w:lang w:val="el-GR"/>
        </w:rPr>
        <w:t xml:space="preserve">4.4.1. </w:t>
      </w:r>
      <w:r>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5D167E2A" w14:textId="77777777" w:rsidR="003929DA" w:rsidRDefault="003929DA">
      <w:pPr>
        <w:rPr>
          <w:b/>
          <w:bCs/>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rStyle w:val="WW-FootnoteReference12"/>
          <w:lang w:val="el-GR"/>
        </w:rPr>
        <w:footnoteReference w:id="69"/>
      </w:r>
      <w:r>
        <w:rPr>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14:paraId="42F2F7AF" w14:textId="77777777" w:rsidR="003929DA" w:rsidRDefault="003929DA">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w:t>
      </w:r>
      <w:r w:rsidR="00570C40">
        <w:rPr>
          <w:lang w:val="el-GR"/>
        </w:rPr>
        <w:t xml:space="preserve">ιγράφονται στην παράγραφο </w:t>
      </w:r>
      <w:proofErr w:type="spellStart"/>
      <w:r w:rsidR="00570C40">
        <w:rPr>
          <w:lang w:val="el-GR"/>
        </w:rPr>
        <w:t>2.2.3.</w:t>
      </w:r>
      <w:r>
        <w:rPr>
          <w:lang w:val="el-GR"/>
        </w:rPr>
        <w:t>και</w:t>
      </w:r>
      <w:proofErr w:type="spellEnd"/>
      <w:r>
        <w:rPr>
          <w:lang w:val="el-GR"/>
        </w:rPr>
        <w:t xml:space="preserve">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w:t>
      </w:r>
      <w:r w:rsidRPr="00570C40">
        <w:rPr>
          <w:lang w:val="el-GR"/>
        </w:rPr>
        <w:t>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r>
        <w:rPr>
          <w:lang w:val="el-GR"/>
        </w:rPr>
        <w:t xml:space="preserve"> </w:t>
      </w:r>
    </w:p>
    <w:p w14:paraId="7E14DA06" w14:textId="77777777" w:rsidR="003929DA" w:rsidRDefault="003929DA">
      <w:pPr>
        <w:rPr>
          <w:b/>
          <w:bCs/>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14:paraId="00FD1623" w14:textId="77777777" w:rsidR="003929DA" w:rsidRDefault="003929DA">
      <w:pPr>
        <w:pStyle w:val="2"/>
        <w:rPr>
          <w:lang w:val="el-GR"/>
        </w:rPr>
      </w:pPr>
      <w:bookmarkStart w:id="57" w:name="_Toc79066426"/>
      <w:r>
        <w:rPr>
          <w:lang w:val="el-GR"/>
        </w:rPr>
        <w:t>4.5</w:t>
      </w:r>
      <w:r>
        <w:rPr>
          <w:lang w:val="el-GR"/>
        </w:rPr>
        <w:tab/>
        <w:t>Τροποποίηση σύμβασης κατά τη διάρκειά της</w:t>
      </w:r>
      <w:r>
        <w:rPr>
          <w:rStyle w:val="WW-0"/>
          <w:rFonts w:ascii="Calibri" w:hAnsi="Calibri" w:cs="Calibri"/>
          <w:lang w:val="el-GR"/>
        </w:rPr>
        <w:footnoteReference w:id="70"/>
      </w:r>
      <w:bookmarkEnd w:id="57"/>
    </w:p>
    <w:p w14:paraId="0846FD3B" w14:textId="77777777" w:rsidR="003929DA" w:rsidRDefault="003929DA">
      <w:pPr>
        <w:rPr>
          <w:i/>
          <w:iCs/>
          <w:color w:val="5B9BD5"/>
          <w:spacing w:val="5"/>
          <w:kern w:val="1"/>
          <w:lang w:val="el-GR"/>
        </w:rPr>
      </w:pPr>
      <w:r>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w:t>
      </w:r>
      <w:r w:rsidR="00BF336D" w:rsidRPr="00BF336D">
        <w:rPr>
          <w:lang w:val="el-GR"/>
        </w:rPr>
        <w:t>.</w:t>
      </w:r>
      <w:r>
        <w:rPr>
          <w:rStyle w:val="WW-FootnoteReference5"/>
          <w:szCs w:val="22"/>
        </w:rPr>
        <w:footnoteReference w:id="71"/>
      </w:r>
      <w:r>
        <w:rPr>
          <w:rStyle w:val="WW-FootnoteReference5"/>
          <w:szCs w:val="22"/>
          <w:lang w:val="el-GR"/>
        </w:rPr>
        <w:t xml:space="preserve"> </w:t>
      </w:r>
      <w:r>
        <w:rPr>
          <w:rStyle w:val="FootnoteReference2"/>
          <w:szCs w:val="22"/>
          <w:lang w:val="el-GR"/>
        </w:rPr>
        <w:footnoteReference w:id="72"/>
      </w:r>
    </w:p>
    <w:p w14:paraId="266D82F9" w14:textId="77777777" w:rsidR="003929DA" w:rsidRDefault="003929DA">
      <w:pPr>
        <w:pStyle w:val="2"/>
        <w:rPr>
          <w:bCs/>
          <w:lang w:val="el-GR"/>
        </w:rPr>
      </w:pPr>
      <w:bookmarkStart w:id="58" w:name="_Toc79066427"/>
      <w:r>
        <w:rPr>
          <w:lang w:val="el-GR"/>
        </w:rPr>
        <w:lastRenderedPageBreak/>
        <w:t>4.6</w:t>
      </w:r>
      <w:r>
        <w:rPr>
          <w:lang w:val="el-GR"/>
        </w:rPr>
        <w:tab/>
        <w:t>Δικαίωμα μονομερούς λύσης της σύμβασης</w:t>
      </w:r>
      <w:r>
        <w:rPr>
          <w:rStyle w:val="WW-FootnoteReference12"/>
          <w:lang w:val="el-GR"/>
        </w:rPr>
        <w:footnoteReference w:id="73"/>
      </w:r>
      <w:bookmarkEnd w:id="58"/>
      <w:r>
        <w:rPr>
          <w:lang w:val="el-GR"/>
        </w:rPr>
        <w:t xml:space="preserve"> </w:t>
      </w:r>
    </w:p>
    <w:p w14:paraId="524654D3" w14:textId="77777777" w:rsidR="003929DA" w:rsidRDefault="003929DA">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6F30F3FC" w14:textId="77777777" w:rsidR="003929DA" w:rsidRDefault="003929DA">
      <w:pPr>
        <w:rPr>
          <w:lang w:val="el-GR"/>
        </w:rPr>
      </w:pPr>
      <w:r>
        <w:rPr>
          <w:lang w:val="el-GR"/>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14:paraId="440CFE16" w14:textId="77777777" w:rsidR="003929DA" w:rsidRDefault="003929DA">
      <w:pPr>
        <w:rPr>
          <w:szCs w:val="22"/>
          <w:lang w:val="el-GR"/>
        </w:rPr>
      </w:pPr>
      <w:r>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417C6F6E" w14:textId="77777777" w:rsidR="003929DA" w:rsidRPr="00775131" w:rsidRDefault="003929DA">
      <w:pPr>
        <w:rPr>
          <w:szCs w:val="22"/>
          <w:lang w:val="el-GR"/>
        </w:rPr>
      </w:pPr>
      <w:r w:rsidRPr="00775131">
        <w:rPr>
          <w:szCs w:val="22"/>
          <w:lang w:val="el-GR"/>
        </w:rPr>
        <w:t xml:space="preserve">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w:t>
      </w:r>
      <w:proofErr w:type="spellStart"/>
      <w:r w:rsidRPr="00775131">
        <w:rPr>
          <w:szCs w:val="22"/>
          <w:lang w:val="el-GR"/>
        </w:rPr>
        <w:t>ΣΛΕΕ</w:t>
      </w:r>
      <w:proofErr w:type="spellEnd"/>
      <w:r w:rsidRPr="00775131">
        <w:rPr>
          <w:szCs w:val="22"/>
          <w:lang w:val="el-GR"/>
        </w:rPr>
        <w:t>.</w:t>
      </w:r>
    </w:p>
    <w:p w14:paraId="5DCB95D7" w14:textId="77777777" w:rsidR="004A654C" w:rsidRPr="00775131" w:rsidRDefault="007D2D76" w:rsidP="004A654C">
      <w:pPr>
        <w:rPr>
          <w:color w:val="000000"/>
          <w:lang w:val="el-GR"/>
        </w:rPr>
      </w:pPr>
      <w:r w:rsidRPr="00775131">
        <w:rPr>
          <w:color w:val="000000"/>
          <w:lang w:val="el-GR"/>
        </w:rPr>
        <w:t>δ)</w:t>
      </w:r>
      <w:r w:rsidR="004A654C" w:rsidRPr="00775131">
        <w:rPr>
          <w:color w:val="000000"/>
          <w:lang w:val="el-GR"/>
        </w:rPr>
        <w:t xml:space="preserve"> ο ανάδοχος καταδικαστεί αμετάκλητα</w:t>
      </w:r>
      <w:r w:rsidR="00A041F7" w:rsidRPr="00775131">
        <w:rPr>
          <w:color w:val="000000"/>
          <w:lang w:val="el-GR"/>
        </w:rPr>
        <w:t>,</w:t>
      </w:r>
      <w:r w:rsidR="004A654C" w:rsidRPr="00775131">
        <w:rPr>
          <w:color w:val="000000"/>
          <w:lang w:val="el-GR"/>
        </w:rPr>
        <w:t xml:space="preserve"> </w:t>
      </w:r>
      <w:r w:rsidR="00A041F7" w:rsidRPr="00775131">
        <w:rPr>
          <w:color w:val="000000"/>
          <w:lang w:val="el-GR"/>
        </w:rPr>
        <w:t xml:space="preserve">κατά τη διάρκεια εκτέλεσης της σύμβασης, </w:t>
      </w:r>
      <w:r w:rsidR="004A654C" w:rsidRPr="00775131">
        <w:rPr>
          <w:color w:val="000000"/>
          <w:lang w:val="el-GR"/>
        </w:rPr>
        <w:t>για ένα από τα αδικήματα που αναφέρονται στην παρ. 2.2.3.1 της παρούσας</w:t>
      </w:r>
      <w:r w:rsidR="00C65ED2" w:rsidRPr="00775131">
        <w:rPr>
          <w:color w:val="000000"/>
          <w:lang w:val="el-GR"/>
        </w:rPr>
        <w:t>,</w:t>
      </w:r>
    </w:p>
    <w:p w14:paraId="664052DD" w14:textId="77777777" w:rsidR="00D96451" w:rsidRPr="00775131" w:rsidRDefault="007D2D76" w:rsidP="00D96451">
      <w:pPr>
        <w:rPr>
          <w:color w:val="000000"/>
          <w:szCs w:val="22"/>
          <w:lang w:val="el-GR" w:eastAsia="zh-CN"/>
        </w:rPr>
      </w:pPr>
      <w:r w:rsidRPr="00775131">
        <w:rPr>
          <w:color w:val="000000"/>
          <w:lang w:val="el-GR"/>
        </w:rPr>
        <w:t xml:space="preserve">ε) </w:t>
      </w:r>
      <w:r w:rsidR="004A654C" w:rsidRPr="00775131">
        <w:rPr>
          <w:color w:val="000000"/>
          <w:lang w:val="el-GR"/>
        </w:rPr>
        <w:t>ο ανάδοχος πτωχεύσει ή υπαχθεί σε δι</w:t>
      </w:r>
      <w:r w:rsidR="008B567A" w:rsidRPr="00775131">
        <w:rPr>
          <w:color w:val="000000"/>
          <w:lang w:val="el-GR"/>
        </w:rPr>
        <w:t xml:space="preserve">αδικασία ειδικής εκκαθάρισης ή </w:t>
      </w:r>
      <w:r w:rsidR="004A654C" w:rsidRPr="00775131">
        <w:rPr>
          <w:color w:val="000000"/>
          <w:lang w:val="el-GR"/>
        </w:rPr>
        <w:t>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w:t>
      </w:r>
      <w:r w:rsidR="008B567A" w:rsidRPr="00775131">
        <w:rPr>
          <w:color w:val="000000"/>
          <w:lang w:val="el-GR"/>
        </w:rPr>
        <w:t xml:space="preserve"> </w:t>
      </w:r>
      <w:r w:rsidR="004A654C" w:rsidRPr="00775131">
        <w:rPr>
          <w:color w:val="000000"/>
          <w:lang w:val="el-GR"/>
        </w:rPr>
        <w:t xml:space="preserve">σε οποιαδήποτε ανάλογη κατάσταση, </w:t>
      </w:r>
      <w:proofErr w:type="spellStart"/>
      <w:r w:rsidR="004A654C" w:rsidRPr="00775131">
        <w:rPr>
          <w:color w:val="000000"/>
          <w:lang w:val="el-GR"/>
        </w:rPr>
        <w:t>προκύπτουσα</w:t>
      </w:r>
      <w:proofErr w:type="spellEnd"/>
      <w:r w:rsidR="004A654C" w:rsidRPr="00775131">
        <w:rPr>
          <w:color w:val="000000"/>
          <w:lang w:val="el-GR"/>
        </w:rPr>
        <w:t xml:space="preserve"> από παρόμοια διαδικασία, προβλεπόμενη σε εθνικές διατάξεις νόμου</w:t>
      </w:r>
      <w:r w:rsidR="00CB575F" w:rsidRPr="00775131">
        <w:rPr>
          <w:color w:val="000000"/>
          <w:lang w:val="el-GR"/>
        </w:rPr>
        <w:t xml:space="preserve">. </w:t>
      </w:r>
    </w:p>
    <w:p w14:paraId="4CB7C87E" w14:textId="77777777" w:rsidR="00D96451" w:rsidRPr="00775131" w:rsidRDefault="00D96451" w:rsidP="00D96451">
      <w:pPr>
        <w:rPr>
          <w:color w:val="000000"/>
          <w:szCs w:val="22"/>
          <w:lang w:val="el-GR" w:eastAsia="zh-CN"/>
        </w:rPr>
      </w:pPr>
      <w:r w:rsidRPr="00775131">
        <w:rPr>
          <w:color w:val="000000"/>
          <w:szCs w:val="22"/>
          <w:lang w:val="el-GR" w:eastAsia="zh-CN"/>
        </w:rPr>
        <w:t xml:space="preserve">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41936C4E" w14:textId="77777777" w:rsidR="008B567A" w:rsidRPr="00775131" w:rsidRDefault="008B567A" w:rsidP="004A654C">
      <w:pPr>
        <w:rPr>
          <w:color w:val="000000"/>
          <w:lang w:val="el-GR"/>
        </w:rPr>
      </w:pPr>
      <w:proofErr w:type="spellStart"/>
      <w:r w:rsidRPr="00775131">
        <w:rPr>
          <w:color w:val="000000"/>
          <w:lang w:val="el-GR"/>
        </w:rPr>
        <w:t>στ</w:t>
      </w:r>
      <w:proofErr w:type="spellEnd"/>
      <w:r w:rsidRPr="00775131">
        <w:rPr>
          <w:color w:val="000000"/>
          <w:lang w:val="el-GR"/>
        </w:rPr>
        <w:t>)</w:t>
      </w:r>
      <w:r w:rsidR="004759D3" w:rsidRPr="00775131">
        <w:rPr>
          <w:color w:val="000000"/>
          <w:lang w:val="el-GR"/>
        </w:rPr>
        <w:t xml:space="preserve"> ο ανάδοχος παραβεί </w:t>
      </w:r>
      <w:r w:rsidR="00857470" w:rsidRPr="00775131">
        <w:rPr>
          <w:color w:val="000000"/>
          <w:lang w:val="el-GR"/>
        </w:rPr>
        <w:t xml:space="preserve">αποδεδειγμένα </w:t>
      </w:r>
      <w:r w:rsidR="004759D3" w:rsidRPr="00775131">
        <w:rPr>
          <w:color w:val="000000"/>
          <w:lang w:val="el-GR"/>
        </w:rPr>
        <w:t>τις υποχρεώσεις του που απορρέουν από την δέσμευση ακεραιότητας της παρ. 4.3.3. της παρούσας, ως αναλυτικά περιγράφονται στο συνημμένο στην παρούσα σχέδιο σύμβασης.</w:t>
      </w:r>
    </w:p>
    <w:p w14:paraId="4FAEC0B4" w14:textId="77777777" w:rsidR="003929DA" w:rsidRPr="00775131" w:rsidRDefault="003929DA">
      <w:pPr>
        <w:rPr>
          <w:lang w:val="el-GR"/>
        </w:rPr>
      </w:pPr>
    </w:p>
    <w:p w14:paraId="7E23A775" w14:textId="77777777" w:rsidR="003929DA" w:rsidRDefault="003929DA">
      <w:pPr>
        <w:pStyle w:val="1"/>
        <w:rPr>
          <w:lang w:val="el-GR"/>
        </w:rPr>
      </w:pPr>
      <w:bookmarkStart w:id="59" w:name="_Toc79066428"/>
      <w:r>
        <w:rPr>
          <w:lang w:val="el-GR"/>
        </w:rPr>
        <w:lastRenderedPageBreak/>
        <w:t>5.</w:t>
      </w:r>
      <w:r>
        <w:rPr>
          <w:lang w:val="el-GR"/>
        </w:rPr>
        <w:tab/>
        <w:t>ΕΙΔΙΚΟΙ ΟΡΟΙ ΕΚΤΕΛΕΣΗΣ ΤΗΣ ΣΥΜΒΑΣΗΣ</w:t>
      </w:r>
      <w:bookmarkEnd w:id="59"/>
      <w:r>
        <w:rPr>
          <w:lang w:val="el-GR"/>
        </w:rPr>
        <w:t xml:space="preserve"> </w:t>
      </w:r>
    </w:p>
    <w:p w14:paraId="38DC2D30" w14:textId="77777777" w:rsidR="003929DA" w:rsidRDefault="003929DA">
      <w:pPr>
        <w:pStyle w:val="2"/>
        <w:rPr>
          <w:bCs/>
          <w:lang w:val="el-GR"/>
        </w:rPr>
      </w:pPr>
      <w:bookmarkStart w:id="60" w:name="_Toc79066429"/>
      <w:r>
        <w:rPr>
          <w:lang w:val="el-GR"/>
        </w:rPr>
        <w:t>5.1</w:t>
      </w:r>
      <w:r>
        <w:rPr>
          <w:lang w:val="el-GR"/>
        </w:rPr>
        <w:tab/>
        <w:t>Τρόπος πληρωμής</w:t>
      </w:r>
      <w:r w:rsidR="00670518">
        <w:rPr>
          <w:rStyle w:val="ad"/>
          <w:lang w:val="el-GR"/>
        </w:rPr>
        <w:footnoteReference w:id="74"/>
      </w:r>
      <w:bookmarkEnd w:id="60"/>
      <w:r>
        <w:rPr>
          <w:lang w:val="el-GR"/>
        </w:rPr>
        <w:t xml:space="preserve"> </w:t>
      </w:r>
    </w:p>
    <w:p w14:paraId="71BE63AD" w14:textId="77777777" w:rsidR="00571BD1" w:rsidRDefault="003929DA" w:rsidP="00571BD1">
      <w:pPr>
        <w:rPr>
          <w:lang w:val="el-GR"/>
        </w:rPr>
      </w:pPr>
      <w:r w:rsidRPr="00A14493">
        <w:rPr>
          <w:b/>
          <w:bCs/>
          <w:lang w:val="el-GR"/>
        </w:rPr>
        <w:t>5.1.1.</w:t>
      </w:r>
      <w:r w:rsidRPr="00A14493">
        <w:rPr>
          <w:lang w:val="el-GR"/>
        </w:rPr>
        <w:t xml:space="preserve"> </w:t>
      </w:r>
      <w:r w:rsidR="00571BD1" w:rsidRPr="00A14493">
        <w:rPr>
          <w:lang w:val="el-GR"/>
        </w:rPr>
        <w:t xml:space="preserve">Το 100% της αξίας του εκάστοτε </w:t>
      </w:r>
      <w:proofErr w:type="spellStart"/>
      <w:r w:rsidR="00571BD1" w:rsidRPr="00A14493">
        <w:rPr>
          <w:lang w:val="el-GR"/>
        </w:rPr>
        <w:t>νομίμου</w:t>
      </w:r>
      <w:proofErr w:type="spellEnd"/>
      <w:r w:rsidR="00571BD1" w:rsidRPr="00A14493">
        <w:rPr>
          <w:lang w:val="el-GR"/>
        </w:rPr>
        <w:t xml:space="preserve"> παραστατικού μετά την οριστική παραλαβή των ειδών. Ο εν λόγω τρόπος πληρωμής εφαρμόζεται και στην περίπτωση τμηματικών παραδόσεων.</w:t>
      </w:r>
    </w:p>
    <w:p w14:paraId="3002CA80" w14:textId="77777777" w:rsidR="003929DA" w:rsidRDefault="003929DA" w:rsidP="00571BD1">
      <w:pPr>
        <w:rPr>
          <w:b/>
          <w:bCs/>
          <w:lang w:val="el-GR"/>
        </w:rPr>
      </w:pPr>
      <w:r>
        <w:rPr>
          <w:lang w:val="el-GR"/>
        </w:rPr>
        <w:t xml:space="preserve">Η πληρωμή του συμβατικού τιμήματος θα γίνεται με την προσκόμιση των </w:t>
      </w:r>
      <w:proofErr w:type="spellStart"/>
      <w:r>
        <w:rPr>
          <w:lang w:val="el-GR"/>
        </w:rPr>
        <w:t>νομίμων</w:t>
      </w:r>
      <w:proofErr w:type="spellEnd"/>
      <w:r>
        <w:rPr>
          <w:lang w:val="el-GR"/>
        </w:rPr>
        <w:t xml:space="preserve"> παραστατικών και δικαιολογητικών που προβλέπονται από τις διατάξεις του άρθρου 200 παρ. 4 του ν. 4412/2016</w:t>
      </w:r>
      <w:r>
        <w:rPr>
          <w:rStyle w:val="WW-FootnoteReference17"/>
          <w:lang w:val="el-GR"/>
        </w:rPr>
        <w:footnoteReference w:id="75"/>
      </w:r>
      <w:r>
        <w:rPr>
          <w:lang w:val="el-GR"/>
        </w:rPr>
        <w:t>, καθώς και κάθε άλλου δικαιολογητικού που τυχόν ήθελε ζητηθεί από τις αρμόδιες υπηρεσίες που διενεργούν τον έλεγχο και την πληρωμή.</w:t>
      </w:r>
      <w:r>
        <w:rPr>
          <w:color w:val="FFFF00"/>
          <w:lang w:val="el-GR"/>
        </w:rPr>
        <w:t xml:space="preserve"> </w:t>
      </w:r>
    </w:p>
    <w:p w14:paraId="761F64A4" w14:textId="77777777" w:rsidR="003929DA" w:rsidRDefault="003929DA">
      <w:pPr>
        <w:rPr>
          <w:lang w:val="el-GR"/>
        </w:rPr>
      </w:pPr>
      <w:r>
        <w:rPr>
          <w:b/>
          <w:bCs/>
          <w:lang w:val="el-GR"/>
        </w:rPr>
        <w:t>5.1.2.</w:t>
      </w:r>
      <w:r>
        <w:rPr>
          <w:lang w:val="el-GR"/>
        </w:rPr>
        <w:t xml:space="preserve"> </w:t>
      </w:r>
      <w:proofErr w:type="spellStart"/>
      <w:r>
        <w:rPr>
          <w:lang w:val="el-GR"/>
        </w:rPr>
        <w:t>Toν</w:t>
      </w:r>
      <w:proofErr w:type="spellEnd"/>
      <w:r>
        <w:rPr>
          <w:lang w:val="el-GR"/>
        </w:rPr>
        <w:t xml:space="preserve"> Ανάδοχο βαρύνουν </w:t>
      </w:r>
      <w:r>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w:t>
      </w:r>
      <w:proofErr w:type="spellStart"/>
      <w:r>
        <w:rPr>
          <w:lang w:val="el-GR" w:eastAsia="el-GR"/>
        </w:rPr>
        <w:t>βαρύνεται</w:t>
      </w:r>
      <w:proofErr w:type="spellEnd"/>
      <w:r>
        <w:rPr>
          <w:lang w:val="el-GR" w:eastAsia="el-GR"/>
        </w:rPr>
        <w:t xml:space="preserve"> με τις </w:t>
      </w:r>
      <w:r>
        <w:rPr>
          <w:lang w:val="el-GR"/>
        </w:rPr>
        <w:t xml:space="preserve">ακόλουθες κρατήσεις: </w:t>
      </w:r>
    </w:p>
    <w:p w14:paraId="2D64E71C" w14:textId="77777777" w:rsidR="003929DA" w:rsidRDefault="003929DA">
      <w:pPr>
        <w:rPr>
          <w:lang w:val="el-GR"/>
        </w:rPr>
      </w:pPr>
      <w:r>
        <w:rPr>
          <w:lang w:val="el-GR"/>
        </w:rPr>
        <w:t xml:space="preserve">α) Κράτηση 0,07% η οποία υπολογίζεται επί της αξίας κάθε πληρωμής προ φόρων και κρατήσεων της αρχικής, καθώς και κάθε συμπληρωματικής σύμβασης </w:t>
      </w:r>
      <w:r w:rsidR="0002320C">
        <w:rPr>
          <w:lang w:val="el-GR"/>
        </w:rPr>
        <w:t>υ</w:t>
      </w:r>
      <w:r>
        <w:rPr>
          <w:lang w:val="el-GR"/>
        </w:rPr>
        <w:t xml:space="preserve">πέρ της Ενιαίας Ανεξάρτητης Αρχής Δημοσίων Συμβάσεων επιβάλλεται (άρθρο 4 </w:t>
      </w:r>
      <w:proofErr w:type="spellStart"/>
      <w:r>
        <w:rPr>
          <w:lang w:val="el-GR"/>
        </w:rPr>
        <w:t>Ν.4013</w:t>
      </w:r>
      <w:proofErr w:type="spellEnd"/>
      <w:r>
        <w:rPr>
          <w:lang w:val="el-GR"/>
        </w:rPr>
        <w:t>/2011 όπως ισχύει)</w:t>
      </w:r>
      <w:r>
        <w:rPr>
          <w:rStyle w:val="WW-FootnoteReference18"/>
          <w:lang w:val="el-GR"/>
        </w:rPr>
        <w:t xml:space="preserve"> </w:t>
      </w:r>
      <w:r>
        <w:rPr>
          <w:rStyle w:val="WW-0"/>
          <w:lang w:val="el-GR"/>
        </w:rPr>
        <w:footnoteReference w:id="76"/>
      </w:r>
    </w:p>
    <w:p w14:paraId="1302D6A5" w14:textId="77777777" w:rsidR="003929DA" w:rsidRDefault="003929DA">
      <w:pPr>
        <w:rPr>
          <w:lang w:val="el-GR"/>
        </w:rPr>
      </w:pPr>
      <w:r>
        <w:rPr>
          <w:lang w:val="el-GR"/>
        </w:rPr>
        <w:t>β) Κράτηση ύψους 0,02% υπέρ της ανάπτυξης και συ</w:t>
      </w:r>
      <w:r w:rsidR="00871880">
        <w:rPr>
          <w:lang w:val="el-GR"/>
        </w:rPr>
        <w:t xml:space="preserve">ντήρησης του </w:t>
      </w:r>
      <w:proofErr w:type="spellStart"/>
      <w:r w:rsidR="00871880">
        <w:rPr>
          <w:lang w:val="el-GR"/>
        </w:rPr>
        <w:t>ΟΠΣ</w:t>
      </w:r>
      <w:proofErr w:type="spellEnd"/>
      <w:r w:rsidR="00871880">
        <w:rPr>
          <w:lang w:val="el-GR"/>
        </w:rPr>
        <w:t xml:space="preserve"> </w:t>
      </w:r>
      <w:proofErr w:type="spellStart"/>
      <w:r w:rsidR="00871880">
        <w:rPr>
          <w:lang w:val="el-GR"/>
        </w:rPr>
        <w:t>ΕΣΗΔΗΣ</w:t>
      </w:r>
      <w:proofErr w:type="spellEnd"/>
      <w:r>
        <w:rPr>
          <w:lang w:val="el-GR"/>
        </w:rPr>
        <w:t xml:space="preserve">, η οποία υπολογίζεται επί της αξίας, εκτός ΦΠΑ, της αρχικής, καθώς και κάθε συμπληρωματικής σύμβασης. Το ποσό αυτό </w:t>
      </w:r>
      <w:proofErr w:type="spellStart"/>
      <w:r>
        <w:rPr>
          <w:lang w:val="el-GR"/>
        </w:rPr>
        <w:t>παρακρατείται</w:t>
      </w:r>
      <w:proofErr w:type="spellEnd"/>
      <w:r>
        <w:rPr>
          <w:lang w:val="el-GR"/>
        </w:rPr>
        <w:t xml:space="preserve">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r>
        <w:rPr>
          <w:rStyle w:val="WW-FootnoteReference12"/>
          <w:lang w:val="el-GR"/>
        </w:rPr>
        <w:footnoteReference w:id="77"/>
      </w:r>
    </w:p>
    <w:p w14:paraId="6EF137A1" w14:textId="77777777" w:rsidR="003929DA" w:rsidRDefault="003929DA">
      <w:pPr>
        <w:rPr>
          <w:lang w:val="el-GR"/>
        </w:rPr>
      </w:pPr>
      <w:r>
        <w:rPr>
          <w:lang w:val="el-GR"/>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r>
        <w:rPr>
          <w:rStyle w:val="WW-FootnoteReference16"/>
          <w:lang w:val="el-GR"/>
        </w:rPr>
        <w:footnoteReference w:id="78"/>
      </w:r>
      <w:r>
        <w:rPr>
          <w:lang w:val="el-GR"/>
        </w:rPr>
        <w:t xml:space="preserve"> .</w:t>
      </w:r>
    </w:p>
    <w:p w14:paraId="36F00477" w14:textId="77777777" w:rsidR="00505EFF" w:rsidRPr="00AF30C2" w:rsidRDefault="00505EFF" w:rsidP="00505EFF">
      <w:pPr>
        <w:rPr>
          <w:lang w:val="el-GR"/>
        </w:rPr>
      </w:pPr>
      <w:r w:rsidRPr="00AF30C2">
        <w:rPr>
          <w:lang w:val="el-GR"/>
        </w:rPr>
        <w:t>Οι υπέρ τρίτων κρατήσεις υπόκεινται στο εκάστοτε ισχύον αναλογικό τέλος χαρτοσήμου .</w:t>
      </w:r>
    </w:p>
    <w:p w14:paraId="30E80F24" w14:textId="77777777" w:rsidR="00505EFF" w:rsidRPr="00AF30C2" w:rsidRDefault="00505EFF" w:rsidP="00505EFF">
      <w:pPr>
        <w:rPr>
          <w:lang w:val="el-GR"/>
        </w:rPr>
      </w:pPr>
      <w:r w:rsidRPr="00AF30C2">
        <w:rPr>
          <w:lang w:val="el-GR"/>
        </w:rPr>
        <w:t>Με κάθε πληρωμή θα γίνεται η προβλεπόμενη από την κείμενη νομοθεσία παρακράτηση φόρου εισοδήματος επί του καθαρού ποσού.</w:t>
      </w:r>
    </w:p>
    <w:p w14:paraId="51999D9C" w14:textId="77777777" w:rsidR="00505EFF" w:rsidRPr="00D24EF8" w:rsidRDefault="00505EFF" w:rsidP="00505EFF">
      <w:pPr>
        <w:rPr>
          <w:lang w:val="el-GR"/>
        </w:rPr>
      </w:pPr>
      <w:r w:rsidRPr="00576BAE">
        <w:rPr>
          <w:lang w:val="el-GR"/>
        </w:rPr>
        <w:t xml:space="preserve">Κάθε </w:t>
      </w:r>
      <w:r w:rsidRPr="00AF30C2">
        <w:rPr>
          <w:lang w:val="el-GR"/>
        </w:rPr>
        <w:t>προβλεπόμενη από την κείμενη νομοθεσία κράτηση που τυχόν ισχύει ή θα ισχύσει, όταν</w:t>
      </w:r>
      <w:r w:rsidRPr="00D24EF8">
        <w:rPr>
          <w:lang w:val="el-GR"/>
        </w:rPr>
        <w:t xml:space="preserve"> υπογραφούν οι συμβάσεις αναθέσεις των προμηθειών.</w:t>
      </w:r>
    </w:p>
    <w:p w14:paraId="0D405918" w14:textId="77777777" w:rsidR="003929DA" w:rsidRDefault="003929DA">
      <w:pPr>
        <w:pStyle w:val="2"/>
        <w:rPr>
          <w:bCs/>
          <w:lang w:val="el-GR"/>
        </w:rPr>
      </w:pPr>
      <w:bookmarkStart w:id="61" w:name="_Toc79066430"/>
      <w:r>
        <w:rPr>
          <w:lang w:val="el-GR"/>
        </w:rPr>
        <w:t>5.2</w:t>
      </w:r>
      <w:r>
        <w:rPr>
          <w:lang w:val="el-GR"/>
        </w:rPr>
        <w:tab/>
        <w:t>Κήρυξη οικονομικού φορέα εκπτώτου - Κυρώσεις</w:t>
      </w:r>
      <w:bookmarkEnd w:id="61"/>
      <w:r>
        <w:rPr>
          <w:lang w:val="el-GR"/>
        </w:rPr>
        <w:t xml:space="preserve"> </w:t>
      </w:r>
    </w:p>
    <w:p w14:paraId="78A6A503" w14:textId="77777777" w:rsidR="003929DA" w:rsidRDefault="003929DA">
      <w:pPr>
        <w:suppressAutoHyphens w:val="0"/>
        <w:autoSpaceDE w:val="0"/>
        <w:rPr>
          <w:lang w:val="el-GR"/>
        </w:rPr>
      </w:pPr>
      <w:r>
        <w:rPr>
          <w:b/>
          <w:bCs/>
          <w:lang w:val="el-GR"/>
        </w:rPr>
        <w:t>5.2.1.</w:t>
      </w:r>
      <w:r>
        <w:rPr>
          <w:lang w:val="el-GR"/>
        </w:rPr>
        <w:t xml:space="preserve"> Ο ανάδοχος κηρύσσεται υποχρεωτικά έκπτωτος</w:t>
      </w:r>
      <w:r>
        <w:rPr>
          <w:rStyle w:val="WW-FootnoteReference14"/>
          <w:lang w:val="el-GR"/>
        </w:rPr>
        <w:footnoteReference w:id="79"/>
      </w:r>
      <w:r>
        <w:rPr>
          <w:lang w:val="el-GR"/>
        </w:rPr>
        <w:t xml:space="preserve"> από τη σύμβαση και από κάθε δικαίωμα που απορρέει από αυτήν, με απόφαση της αναθέτουσας αρχής, ύστερα από γνωμοδότηση </w:t>
      </w:r>
      <w:r w:rsidR="00AC7612">
        <w:rPr>
          <w:lang w:val="el-GR"/>
        </w:rPr>
        <w:t>του αρμόδιου συλλογικού οργάνου (Επιτροπή Παρακολούθησης και Παραλαβής):</w:t>
      </w:r>
    </w:p>
    <w:p w14:paraId="2C15663E" w14:textId="77777777" w:rsidR="000D263D" w:rsidRPr="00B03F31" w:rsidRDefault="000D263D">
      <w:pPr>
        <w:suppressAutoHyphens w:val="0"/>
        <w:autoSpaceDE w:val="0"/>
        <w:rPr>
          <w:lang w:val="el-GR"/>
        </w:rPr>
      </w:pPr>
      <w:r w:rsidRPr="00845A73">
        <w:rPr>
          <w:lang w:val="el-GR"/>
        </w:rPr>
        <w:t>α) στην περίπτωση της παρ. 7 του άρθρου 105 περί κατακύρωσης και σύναψης σύμβασης</w:t>
      </w:r>
      <w:r w:rsidR="002B301E" w:rsidRPr="007D4F03">
        <w:rPr>
          <w:lang w:val="el-GR"/>
        </w:rPr>
        <w:t>,</w:t>
      </w:r>
    </w:p>
    <w:p w14:paraId="4C001FA1" w14:textId="77777777" w:rsidR="003929DA" w:rsidRPr="00845A73" w:rsidRDefault="000D263D">
      <w:pPr>
        <w:suppressAutoHyphens w:val="0"/>
        <w:autoSpaceDE w:val="0"/>
        <w:rPr>
          <w:lang w:val="el-GR"/>
        </w:rPr>
      </w:pPr>
      <w:r w:rsidRPr="00845A73">
        <w:rPr>
          <w:lang w:val="el-GR"/>
        </w:rPr>
        <w:lastRenderedPageBreak/>
        <w:t>β</w:t>
      </w:r>
      <w:r w:rsidR="003929DA" w:rsidRPr="00845A73">
        <w:rPr>
          <w:lang w:val="el-GR"/>
        </w:rPr>
        <w:t>)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14:paraId="3BCA4BCA" w14:textId="77777777" w:rsidR="003929DA" w:rsidRPr="00845A73" w:rsidRDefault="000D263D">
      <w:pPr>
        <w:suppressAutoHyphens w:val="0"/>
        <w:autoSpaceDE w:val="0"/>
        <w:rPr>
          <w:lang w:val="el-GR"/>
        </w:rPr>
      </w:pPr>
      <w:r w:rsidRPr="00845A73">
        <w:rPr>
          <w:lang w:val="el-GR"/>
        </w:rPr>
        <w:t>γ</w:t>
      </w:r>
      <w:r w:rsidR="003929DA" w:rsidRPr="00845A73">
        <w:rPr>
          <w:lang w:val="el-GR"/>
        </w:rPr>
        <w:t xml:space="preserve">)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w:t>
      </w:r>
    </w:p>
    <w:p w14:paraId="5ACA583A" w14:textId="77777777" w:rsidR="003929DA" w:rsidRPr="00A14493" w:rsidRDefault="003929DA" w:rsidP="00F44003">
      <w:pPr>
        <w:suppressAutoHyphens w:val="0"/>
        <w:autoSpaceDE w:val="0"/>
        <w:rPr>
          <w:lang w:val="el-GR"/>
        </w:rPr>
      </w:pPr>
      <w:r w:rsidRPr="00A14493">
        <w:rPr>
          <w:lang w:val="el-GR"/>
        </w:rPr>
        <w:t xml:space="preserve">Στην περίπτωση συνδρομής λόγου έκπτωσης του αναδόχου από σύμβαση κατά την </w:t>
      </w:r>
      <w:r w:rsidR="002B301E" w:rsidRPr="00A14493">
        <w:rPr>
          <w:lang w:val="el-GR"/>
        </w:rPr>
        <w:t xml:space="preserve">ως άνω </w:t>
      </w:r>
      <w:r w:rsidRPr="00A14493">
        <w:rPr>
          <w:lang w:val="el-GR"/>
        </w:rPr>
        <w:t xml:space="preserve">περίπτωση </w:t>
      </w:r>
      <w:r w:rsidR="00F44003" w:rsidRPr="00A14493">
        <w:rPr>
          <w:lang w:val="el-GR"/>
        </w:rPr>
        <w:t>γ</w:t>
      </w:r>
      <w:r w:rsidRPr="00A14493">
        <w:rPr>
          <w:lang w:val="el-GR"/>
        </w:rPr>
        <w:t>, η αναθέτουσα αρχή κοινοποιεί στον ανάδοχο ειδική όχληση, η οποία μνημονεύει τις διατάξεις του άρθρου 203 του ν. 4412/2016</w:t>
      </w:r>
      <w:r w:rsidRPr="00A14493">
        <w:footnoteReference w:id="80"/>
      </w:r>
      <w:r w:rsidRPr="00A14493">
        <w:rPr>
          <w:lang w:val="el-GR"/>
        </w:rPr>
        <w:t xml:space="preserve"> και περιλαμβάνει συγκεκριμένη περιγραφή των ενεργειών στις οποίες οφείλει να προβεί ο ανάδοχος, προκειμένου να συμμορφωθεί, μέσα σε προθεσμία </w:t>
      </w:r>
      <w:r w:rsidR="00A868AB" w:rsidRPr="00A14493">
        <w:rPr>
          <w:b/>
          <w:bCs/>
          <w:lang w:val="el-GR"/>
        </w:rPr>
        <w:t>30</w:t>
      </w:r>
      <w:r w:rsidR="00A868AB" w:rsidRPr="00A14493">
        <w:rPr>
          <w:lang w:val="el-GR"/>
        </w:rPr>
        <w:t xml:space="preserve"> </w:t>
      </w:r>
      <w:r w:rsidRPr="00A14493">
        <w:rPr>
          <w:lang w:val="el-GR"/>
        </w:rPr>
        <w:t>ημερών από την κοινοποίηση της ανωτέρω όχλησης.</w:t>
      </w:r>
      <w:r w:rsidR="00AC7612" w:rsidRPr="00A14493">
        <w:rPr>
          <w:lang w:val="el-GR"/>
        </w:rPr>
        <w:t xml:space="preserve"> </w:t>
      </w:r>
      <w:r w:rsidRPr="00A14493">
        <w:rPr>
          <w:lang w:val="el-GR"/>
        </w:rPr>
        <w:t xml:space="preserve">Αν η προθεσμία που </w:t>
      </w:r>
      <w:r w:rsidR="00AC7612" w:rsidRPr="00A14493">
        <w:rPr>
          <w:lang w:val="el-GR"/>
        </w:rPr>
        <w:t xml:space="preserve">τεθεί </w:t>
      </w:r>
      <w:r w:rsidRPr="00A14493">
        <w:rPr>
          <w:lang w:val="el-GR"/>
        </w:rPr>
        <w:t>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14:paraId="1FA78CBA" w14:textId="77777777" w:rsidR="003929DA" w:rsidRPr="00BD65F6" w:rsidRDefault="003929DA">
      <w:pPr>
        <w:suppressAutoHyphens w:val="0"/>
        <w:autoSpaceDE w:val="0"/>
        <w:rPr>
          <w:lang w:val="el-GR"/>
        </w:rPr>
      </w:pPr>
      <w:r w:rsidRPr="00A14493">
        <w:rPr>
          <w:lang w:val="el-GR"/>
        </w:rPr>
        <w:t>Ο ανάδοχος δεν κηρύσσεται έκπτωτος για λόγους που αφορούν σε υπαιτιότητα του φορέα εκτέλεσης της</w:t>
      </w:r>
      <w:r>
        <w:rPr>
          <w:lang w:val="el-GR"/>
        </w:rPr>
        <w:t xml:space="preserve"> σύμβασης ή αν συντρέχουν λόγοι ανωτέρας βίας.</w:t>
      </w:r>
    </w:p>
    <w:p w14:paraId="79CE855F" w14:textId="77777777" w:rsidR="003929DA" w:rsidRDefault="003929DA">
      <w:pPr>
        <w:suppressAutoHyphens w:val="0"/>
        <w:autoSpaceDE w:val="0"/>
        <w:rPr>
          <w:lang w:val="el-GR"/>
        </w:rPr>
      </w:pPr>
      <w:r>
        <w:rPr>
          <w:lang w:val="el-GR"/>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14:paraId="02DF8A7F" w14:textId="77777777" w:rsidR="003929DA" w:rsidRDefault="003929DA">
      <w:pPr>
        <w:suppressAutoHyphens w:val="0"/>
        <w:autoSpaceDE w:val="0"/>
        <w:rPr>
          <w:lang w:val="el-GR"/>
        </w:rPr>
      </w:pPr>
      <w:r>
        <w:rPr>
          <w:lang w:val="el-GR"/>
        </w:rPr>
        <w:t>α) ολική κατάπτωση της εγγύησης</w:t>
      </w:r>
      <w:r w:rsidR="000D263D">
        <w:rPr>
          <w:lang w:val="el-GR"/>
        </w:rPr>
        <w:t xml:space="preserve"> συμμετοχής ή</w:t>
      </w:r>
      <w:r w:rsidR="00BB3665">
        <w:rPr>
          <w:lang w:val="el-GR"/>
        </w:rPr>
        <w:t xml:space="preserve"> </w:t>
      </w:r>
      <w:r>
        <w:rPr>
          <w:lang w:val="el-GR"/>
        </w:rPr>
        <w:t>καλής εκτέλεσης της σύμβασης</w:t>
      </w:r>
      <w:r w:rsidR="000D263D">
        <w:rPr>
          <w:lang w:val="el-GR"/>
        </w:rPr>
        <w:t xml:space="preserve"> κατά περίπτωση</w:t>
      </w:r>
      <w:r>
        <w:rPr>
          <w:lang w:val="el-GR"/>
        </w:rPr>
        <w:t>,</w:t>
      </w:r>
    </w:p>
    <w:p w14:paraId="54D0DCB6" w14:textId="77777777" w:rsidR="003929DA" w:rsidRPr="00A868AB" w:rsidRDefault="003929DA">
      <w:pPr>
        <w:suppressAutoHyphens w:val="0"/>
        <w:autoSpaceDE w:val="0"/>
        <w:rPr>
          <w:b/>
          <w:bCs/>
          <w:u w:val="single"/>
          <w:lang w:val="el-GR"/>
        </w:rPr>
      </w:pPr>
      <w:r>
        <w:rPr>
          <w:lang w:val="el-GR"/>
        </w:rPr>
        <w:t xml:space="preserve">γ)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w:t>
      </w:r>
      <w:r w:rsidRPr="00A868AB">
        <w:rPr>
          <w:b/>
          <w:bCs/>
          <w:u w:val="single"/>
          <w:lang w:val="el-GR"/>
        </w:rPr>
        <w:t>Το διαφέρον υπολογίζεται με τον ακόλουθο τύπο:</w:t>
      </w:r>
    </w:p>
    <w:p w14:paraId="6BB02342" w14:textId="77777777" w:rsidR="003929DA" w:rsidRDefault="003929DA">
      <w:pPr>
        <w:suppressAutoHyphens w:val="0"/>
        <w:autoSpaceDE w:val="0"/>
        <w:rPr>
          <w:lang w:val="el-GR"/>
        </w:rPr>
      </w:pPr>
      <w:r>
        <w:rPr>
          <w:lang w:val="el-GR"/>
        </w:rPr>
        <w:t>Δ = (</w:t>
      </w:r>
      <w:proofErr w:type="spellStart"/>
      <w:r>
        <w:rPr>
          <w:lang w:val="el-GR"/>
        </w:rPr>
        <w:t>ΤΚΤ</w:t>
      </w:r>
      <w:proofErr w:type="spellEnd"/>
      <w:r>
        <w:rPr>
          <w:lang w:val="el-GR"/>
        </w:rPr>
        <w:t xml:space="preserve"> </w:t>
      </w:r>
      <w:proofErr w:type="spellStart"/>
      <w:r>
        <w:rPr>
          <w:lang w:val="el-GR"/>
        </w:rPr>
        <w:t>ΤΚΕ</w:t>
      </w:r>
      <w:proofErr w:type="spellEnd"/>
      <w:r>
        <w:rPr>
          <w:lang w:val="el-GR"/>
        </w:rPr>
        <w:t>)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14:paraId="5F459675" w14:textId="77777777" w:rsidR="003929DA" w:rsidRDefault="003929DA">
      <w:pPr>
        <w:suppressAutoHyphens w:val="0"/>
        <w:autoSpaceDE w:val="0"/>
        <w:rPr>
          <w:lang w:val="el-GR"/>
        </w:rPr>
      </w:pPr>
      <w:proofErr w:type="spellStart"/>
      <w:r>
        <w:rPr>
          <w:lang w:val="el-GR"/>
        </w:rPr>
        <w:t>ΤΚΤ</w:t>
      </w:r>
      <w:proofErr w:type="spellEnd"/>
      <w:r>
        <w:rPr>
          <w:lang w:val="el-GR"/>
        </w:rPr>
        <w:t xml:space="preserve"> = Τιμή κατακύρωσης της προμήθειας των αγαθών, που δεν προσκομίστηκαν προσηκόντως από τον έκπτωτο οικονομικό φορέα στον νέο ανάδοχο.</w:t>
      </w:r>
    </w:p>
    <w:p w14:paraId="0BA9ED89" w14:textId="77777777" w:rsidR="003929DA" w:rsidRPr="00775131" w:rsidRDefault="003929DA">
      <w:pPr>
        <w:suppressAutoHyphens w:val="0"/>
        <w:autoSpaceDE w:val="0"/>
        <w:rPr>
          <w:lang w:val="el-GR"/>
        </w:rPr>
      </w:pPr>
      <w:proofErr w:type="spellStart"/>
      <w:r>
        <w:rPr>
          <w:lang w:val="el-GR"/>
        </w:rPr>
        <w:t>ΤΚΕ</w:t>
      </w:r>
      <w:proofErr w:type="spellEnd"/>
      <w:r>
        <w:rPr>
          <w:lang w:val="el-GR"/>
        </w:rPr>
        <w:t xml:space="preserve">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w:t>
      </w:r>
      <w:r w:rsidRPr="00775131">
        <w:rPr>
          <w:lang w:val="el-GR"/>
        </w:rPr>
        <w:t>φορέας.</w:t>
      </w:r>
    </w:p>
    <w:p w14:paraId="110A4AE2" w14:textId="77777777" w:rsidR="003929DA" w:rsidRPr="00775131" w:rsidRDefault="003929DA">
      <w:pPr>
        <w:suppressAutoHyphens w:val="0"/>
        <w:autoSpaceDE w:val="0"/>
        <w:rPr>
          <w:i/>
          <w:lang w:val="el-GR"/>
        </w:rPr>
      </w:pPr>
      <w:r w:rsidRPr="00775131">
        <w:rPr>
          <w:lang w:val="el-GR"/>
        </w:rPr>
        <w:t>Π = Συντελεστής προσαύξησης προσδιορισμού της έμμεσης ζημίας που προκαλείται στην αναθέτουσα αρχή από την έκπτωση του αναδόχου</w:t>
      </w:r>
      <w:r w:rsidR="00E52BB0" w:rsidRPr="00775131">
        <w:rPr>
          <w:lang w:val="el-GR"/>
        </w:rPr>
        <w:t xml:space="preserve"> ο οποίος λαμβάνει την τιμή </w:t>
      </w:r>
      <w:r w:rsidR="00775131" w:rsidRPr="00775131">
        <w:rPr>
          <w:lang w:val="el-GR"/>
        </w:rPr>
        <w:t>1,01.</w:t>
      </w:r>
    </w:p>
    <w:p w14:paraId="52E776B9" w14:textId="77777777" w:rsidR="003929DA" w:rsidRPr="00775131" w:rsidRDefault="003929DA">
      <w:pPr>
        <w:suppressAutoHyphens w:val="0"/>
        <w:autoSpaceDE w:val="0"/>
        <w:rPr>
          <w:lang w:val="el-GR"/>
        </w:rPr>
      </w:pPr>
      <w:r w:rsidRPr="00775131">
        <w:rPr>
          <w:lang w:val="el-GR"/>
        </w:rPr>
        <w:t>Ο καταλογισμός του διαφέροντος επιβάλλεται στον έκπτωτο οικονομικό</w:t>
      </w:r>
      <w:r>
        <w:rPr>
          <w:lang w:val="el-GR"/>
        </w:rPr>
        <w:t xml:space="preserve">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w:t>
      </w:r>
      <w:r w:rsidRPr="00775131">
        <w:rPr>
          <w:lang w:val="el-GR"/>
        </w:rPr>
        <w:t>αρχής.</w:t>
      </w:r>
    </w:p>
    <w:p w14:paraId="14C28102" w14:textId="77777777" w:rsidR="00034ABD" w:rsidRPr="00775131" w:rsidRDefault="00DD64DF" w:rsidP="00034ABD">
      <w:pPr>
        <w:suppressAutoHyphens w:val="0"/>
        <w:autoSpaceDE w:val="0"/>
        <w:rPr>
          <w:rFonts w:eastAsia="SimSun"/>
          <w:i/>
          <w:iCs/>
          <w:spacing w:val="5"/>
          <w:szCs w:val="22"/>
          <w:lang w:val="el-GR"/>
        </w:rPr>
      </w:pPr>
      <w:r w:rsidRPr="00775131">
        <w:rPr>
          <w:lang w:val="el-GR"/>
        </w:rPr>
        <w:lastRenderedPageBreak/>
        <w:t>δ)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w:t>
      </w:r>
      <w:r w:rsidR="002B301E" w:rsidRPr="00775131">
        <w:rPr>
          <w:lang w:val="el-GR"/>
        </w:rPr>
        <w:t xml:space="preserve"> του ως άνω νόμου</w:t>
      </w:r>
      <w:r w:rsidRPr="00775131">
        <w:rPr>
          <w:lang w:val="el-GR"/>
        </w:rPr>
        <w:t>, περί αποκλεισμού οικονομικού φορέα από δημόσιες</w:t>
      </w:r>
      <w:r w:rsidR="00F44003" w:rsidRPr="00775131">
        <w:rPr>
          <w:lang w:val="el-GR"/>
        </w:rPr>
        <w:t xml:space="preserve"> συμβάσεις.</w:t>
      </w:r>
    </w:p>
    <w:p w14:paraId="04DBEF7D" w14:textId="77777777" w:rsidR="003929DA" w:rsidRDefault="003929DA">
      <w:pPr>
        <w:suppressAutoHyphens w:val="0"/>
        <w:autoSpaceDE w:val="0"/>
        <w:rPr>
          <w:lang w:val="el-GR"/>
        </w:rPr>
      </w:pPr>
      <w:r w:rsidRPr="00775131">
        <w:rPr>
          <w:b/>
          <w:bCs/>
          <w:lang w:val="el-GR"/>
        </w:rPr>
        <w:t>5.2.2.</w:t>
      </w:r>
      <w:r w:rsidRPr="00775131">
        <w:rPr>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w:t>
      </w:r>
      <w:proofErr w:type="spellStart"/>
      <w:r w:rsidRPr="00775131">
        <w:rPr>
          <w:lang w:val="el-GR"/>
        </w:rPr>
        <w:t>Ν.4412</w:t>
      </w:r>
      <w:proofErr w:type="spellEnd"/>
      <w:r w:rsidRPr="00775131">
        <w:rPr>
          <w:lang w:val="el-GR"/>
        </w:rPr>
        <w:t>/16,</w:t>
      </w:r>
      <w:r>
        <w:rPr>
          <w:lang w:val="el-GR"/>
        </w:rPr>
        <w:t xml:space="preserve"> επιβάλλεται πρόστιμο</w:t>
      </w:r>
      <w:r>
        <w:rPr>
          <w:rStyle w:val="WW-FootnoteReference14"/>
          <w:lang w:val="el-GR"/>
        </w:rPr>
        <w:footnoteReference w:id="81"/>
      </w:r>
      <w:r>
        <w:rPr>
          <w:lang w:val="el-GR"/>
        </w:rPr>
        <w:t xml:space="preserve"> </w:t>
      </w:r>
      <w:r w:rsidR="00A72E12">
        <w:rPr>
          <w:lang w:val="el-GR"/>
        </w:rPr>
        <w:t>πέντε τοις εκατό (</w:t>
      </w:r>
      <w:r>
        <w:rPr>
          <w:lang w:val="el-GR"/>
        </w:rPr>
        <w:t>5%</w:t>
      </w:r>
      <w:r w:rsidR="00A72E12">
        <w:rPr>
          <w:lang w:val="el-GR"/>
        </w:rPr>
        <w:t>)</w:t>
      </w:r>
      <w:r>
        <w:rPr>
          <w:lang w:val="el-GR"/>
        </w:rPr>
        <w:t xml:space="preserve"> επί της συμβατικής αξίας της ποσότητας που παραδόθηκε εκπρόθεσμα.</w:t>
      </w:r>
    </w:p>
    <w:p w14:paraId="047F4603" w14:textId="77777777" w:rsidR="003929DA" w:rsidRDefault="003929DA">
      <w:pPr>
        <w:suppressAutoHyphens w:val="0"/>
        <w:autoSpaceDE w:val="0"/>
        <w:rPr>
          <w:lang w:val="el-GR"/>
        </w:rPr>
      </w:pPr>
      <w:r>
        <w:rPr>
          <w:lang w:val="el-GR"/>
        </w:rPr>
        <w:t xml:space="preserve">Το παραπάνω πρόστιμο υπολογίζεται επί της συμβατικής αξίας των εκπρόθεσμα </w:t>
      </w:r>
      <w:proofErr w:type="spellStart"/>
      <w:r>
        <w:rPr>
          <w:lang w:val="el-GR"/>
        </w:rPr>
        <w:t>παραδοθέντων</w:t>
      </w:r>
      <w:proofErr w:type="spellEnd"/>
      <w:r>
        <w:rPr>
          <w:lang w:val="el-GR"/>
        </w:rPr>
        <w:t xml:space="preserve">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14:paraId="21AD8C07" w14:textId="77777777" w:rsidR="003929DA" w:rsidRDefault="003929DA">
      <w:pPr>
        <w:suppressAutoHyphens w:val="0"/>
        <w:autoSpaceDE w:val="0"/>
        <w:rPr>
          <w:lang w:val="el-GR"/>
        </w:rPr>
      </w:pPr>
      <w:r>
        <w:rPr>
          <w:lang w:val="el-GR"/>
        </w:rPr>
        <w:t xml:space="preserve">Κατά τον υπολογισμό του χρονικού διαστήματος της καθυστέρησης για φόρτωση- παράδοση ή αντικατάσταση των υλικών, με απόφαση του </w:t>
      </w:r>
      <w:proofErr w:type="spellStart"/>
      <w:r>
        <w:rPr>
          <w:lang w:val="el-GR"/>
        </w:rPr>
        <w:t>αποφαινομένου</w:t>
      </w:r>
      <w:proofErr w:type="spellEnd"/>
      <w:r>
        <w:rPr>
          <w:lang w:val="el-GR"/>
        </w:rPr>
        <w:t xml:space="preserve">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14:paraId="19E19F18" w14:textId="77777777" w:rsidR="003929DA" w:rsidRDefault="003929DA">
      <w:pPr>
        <w:suppressAutoHyphens w:val="0"/>
        <w:autoSpaceDE w:val="0"/>
        <w:rPr>
          <w:lang w:val="el-GR"/>
        </w:rPr>
      </w:pPr>
      <w:r>
        <w:rPr>
          <w:lang w:val="el-GR"/>
        </w:rPr>
        <w:t>Σε περίπτωση ένωσης οικονομικών φορέων, το πρόστιμο και οι τόκοι επιβάλλονται αναλόγως σε όλα τα μέλη της ένωσης.</w:t>
      </w:r>
    </w:p>
    <w:p w14:paraId="7FA1182F" w14:textId="77777777" w:rsidR="003929DA" w:rsidRDefault="003929DA" w:rsidP="006432B5">
      <w:pPr>
        <w:pStyle w:val="2"/>
        <w:suppressAutoHyphens w:val="0"/>
        <w:autoSpaceDE w:val="0"/>
        <w:spacing w:before="160"/>
        <w:rPr>
          <w:lang w:val="el-GR"/>
        </w:rPr>
      </w:pPr>
      <w:bookmarkStart w:id="62" w:name="_Toc79066431"/>
      <w:r>
        <w:rPr>
          <w:lang w:val="el-GR"/>
        </w:rPr>
        <w:t>5.3</w:t>
      </w:r>
      <w:r>
        <w:rPr>
          <w:lang w:val="el-GR"/>
        </w:rPr>
        <w:tab/>
        <w:t>Διοικητικές προσφυγές κατά τη διαδικασία εκτέλεσης των συμβάσεων</w:t>
      </w:r>
      <w:r>
        <w:rPr>
          <w:rStyle w:val="WW-FootnoteReference14"/>
        </w:rPr>
        <w:footnoteReference w:id="82"/>
      </w:r>
      <w:bookmarkEnd w:id="62"/>
      <w:r>
        <w:rPr>
          <w:lang w:val="el-GR"/>
        </w:rPr>
        <w:t xml:space="preserve">  </w:t>
      </w:r>
    </w:p>
    <w:p w14:paraId="6229B351" w14:textId="77777777" w:rsidR="003929DA" w:rsidRDefault="003929DA">
      <w:pPr>
        <w:suppressAutoHyphens w:val="0"/>
        <w:autoSpaceDE w:val="0"/>
        <w:rPr>
          <w:lang w:val="el-GR"/>
        </w:rPr>
      </w:pPr>
      <w:r>
        <w:rPr>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w:t>
      </w:r>
      <w:proofErr w:type="spellStart"/>
      <w:r>
        <w:rPr>
          <w:lang w:val="el-GR"/>
        </w:rPr>
        <w:t>ν.4412</w:t>
      </w:r>
      <w:proofErr w:type="spellEnd"/>
      <w:r>
        <w:rPr>
          <w:lang w:val="el-GR"/>
        </w:rPr>
        <w:t>/2016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74D10828" w14:textId="77777777" w:rsidR="003929DA" w:rsidRDefault="003929DA" w:rsidP="006432B5">
      <w:pPr>
        <w:pStyle w:val="2"/>
        <w:suppressAutoHyphens w:val="0"/>
        <w:autoSpaceDE w:val="0"/>
        <w:spacing w:before="160"/>
        <w:rPr>
          <w:lang w:val="el-GR"/>
        </w:rPr>
      </w:pPr>
      <w:bookmarkStart w:id="63" w:name="_Toc79066432"/>
      <w:r>
        <w:rPr>
          <w:lang w:val="el-GR"/>
        </w:rPr>
        <w:t>5.4</w:t>
      </w:r>
      <w:r>
        <w:rPr>
          <w:lang w:val="el-GR"/>
        </w:rPr>
        <w:tab/>
        <w:t>Δικαστική επίλυση διαφορών</w:t>
      </w:r>
      <w:bookmarkEnd w:id="63"/>
    </w:p>
    <w:p w14:paraId="1232EFA7" w14:textId="77777777" w:rsidR="003929DA" w:rsidRDefault="003929DA" w:rsidP="00FF52B7">
      <w:pPr>
        <w:rPr>
          <w:lang w:val="el-GR"/>
        </w:rPr>
      </w:pPr>
      <w:r>
        <w:rPr>
          <w:szCs w:val="22"/>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w:t>
      </w:r>
      <w:r>
        <w:rPr>
          <w:lang w:val="el-GR"/>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w:t>
      </w:r>
      <w:proofErr w:type="spellStart"/>
      <w:r>
        <w:rPr>
          <w:lang w:val="el-GR"/>
        </w:rPr>
        <w:t>205Α</w:t>
      </w:r>
      <w:proofErr w:type="spellEnd"/>
      <w:r>
        <w:rPr>
          <w:lang w:val="el-GR"/>
        </w:rPr>
        <w:t xml:space="preserve"> του ν. 4412/2016</w:t>
      </w:r>
      <w:r>
        <w:rPr>
          <w:rStyle w:val="WW-0"/>
          <w:lang w:val="el-GR"/>
        </w:rPr>
        <w:footnoteReference w:id="83"/>
      </w:r>
      <w:r>
        <w:rPr>
          <w:lang w:val="el-GR"/>
        </w:rPr>
        <w:t xml:space="preserve">. Πριν από την άσκηση της προσφυγής στο Διοικητικό Εφετείο προηγείται υποχρεωτικά η τήρηση της </w:t>
      </w:r>
      <w:proofErr w:type="spellStart"/>
      <w:r w:rsidR="00D77A37">
        <w:rPr>
          <w:lang w:val="el-GR"/>
        </w:rPr>
        <w:t>ενδικοφανούς</w:t>
      </w:r>
      <w:proofErr w:type="spellEnd"/>
      <w:r w:rsidR="00D77A37">
        <w:rPr>
          <w:lang w:val="el-GR"/>
        </w:rPr>
        <w:t xml:space="preserve"> διαδικασίας που προβλέπεται </w:t>
      </w:r>
      <w:r>
        <w:rPr>
          <w:lang w:val="el-GR"/>
        </w:rPr>
        <w:t xml:space="preserve">στο άρθρο 205 </w:t>
      </w:r>
      <w:r w:rsidR="00D77A37">
        <w:rPr>
          <w:lang w:val="el-GR"/>
        </w:rPr>
        <w:t>του ν. 4412/2016 και την παράγραφο 5.3 της παρούσας</w:t>
      </w:r>
      <w:r>
        <w:rPr>
          <w:lang w:val="el-GR"/>
        </w:rPr>
        <w:t>, διαφορετικά η προσφυγή απορρίπτεται ως απαράδεκτη.</w:t>
      </w:r>
      <w:r w:rsidR="00FF52B7" w:rsidRPr="00BD65F6">
        <w:rPr>
          <w:lang w:val="el-GR"/>
        </w:rPr>
        <w:t xml:space="preserve"> </w:t>
      </w:r>
      <w:r w:rsidR="00D77A37" w:rsidRPr="00D77A37">
        <w:rPr>
          <w:lang w:val="el-GR"/>
        </w:rPr>
        <w:t xml:space="preserve">Αν ο ανάδοχος της σύμβασης είναι κοινοπραξία, η προσφυγή ασκείται είτε από την ίδια είτε από όλα τα μέλη </w:t>
      </w:r>
      <w:r w:rsidR="00D77A37">
        <w:rPr>
          <w:lang w:val="el-GR"/>
        </w:rPr>
        <w:t>της.</w:t>
      </w:r>
      <w:r w:rsidR="00D77A37" w:rsidRPr="00D77A37">
        <w:rPr>
          <w:lang w:val="el-GR"/>
        </w:rPr>
        <w:t xml:space="preserve"> </w:t>
      </w:r>
      <w:r w:rsidR="00FF52B7" w:rsidRPr="00FF52B7">
        <w:rPr>
          <w:lang w:val="el-GR"/>
        </w:rPr>
        <w:t xml:space="preserve">Δεν απαιτείται η τήρηση </w:t>
      </w:r>
      <w:proofErr w:type="spellStart"/>
      <w:r w:rsidR="00FF52B7" w:rsidRPr="00FF52B7">
        <w:rPr>
          <w:lang w:val="el-GR"/>
        </w:rPr>
        <w:t>ενδικοφανούς</w:t>
      </w:r>
      <w:proofErr w:type="spellEnd"/>
      <w:r w:rsidR="00FF52B7" w:rsidRPr="00FF52B7">
        <w:rPr>
          <w:lang w:val="el-GR"/>
        </w:rPr>
        <w:t xml:space="preserve"> διαδικασίας αν ασκείται από τον ενδιαφερόμενο αγωγή</w:t>
      </w:r>
      <w:r w:rsidR="00FF52B7">
        <w:rPr>
          <w:lang w:val="el-GR"/>
        </w:rPr>
        <w:t xml:space="preserve">, στο δικόγραφο της οποίας δεν </w:t>
      </w:r>
      <w:r w:rsidR="00FF52B7" w:rsidRPr="00FF52B7">
        <w:rPr>
          <w:lang w:val="el-GR"/>
        </w:rPr>
        <w:t>σωρεύεται αίτημα ακύρωσης ή τροποποίησης διοικητικής πράξης ή παράλειψης</w:t>
      </w:r>
      <w:r w:rsidR="00D77A37">
        <w:rPr>
          <w:lang w:val="el-GR"/>
        </w:rPr>
        <w:t>.</w:t>
      </w:r>
    </w:p>
    <w:p w14:paraId="47209CBB" w14:textId="77777777" w:rsidR="003929DA" w:rsidRDefault="003929DA">
      <w:pPr>
        <w:pStyle w:val="1"/>
        <w:tabs>
          <w:tab w:val="left" w:pos="851"/>
        </w:tabs>
        <w:ind w:left="851" w:hanging="851"/>
        <w:rPr>
          <w:lang w:val="el-GR"/>
        </w:rPr>
      </w:pPr>
      <w:bookmarkStart w:id="64" w:name="_Toc79066433"/>
      <w:r>
        <w:rPr>
          <w:lang w:val="el-GR"/>
        </w:rPr>
        <w:lastRenderedPageBreak/>
        <w:t>6.</w:t>
      </w:r>
      <w:r>
        <w:rPr>
          <w:lang w:val="el-GR"/>
        </w:rPr>
        <w:tab/>
      </w:r>
      <w:r w:rsidR="00FD79FD">
        <w:rPr>
          <w:lang w:val="el-GR"/>
        </w:rPr>
        <w:t>ΧΡΟΝΟΣ ΚΑΙ ΤΡΟΠΟΣ ΕΚΤΕΛΕΣΗΣ</w:t>
      </w:r>
      <w:bookmarkEnd w:id="64"/>
      <w:r>
        <w:rPr>
          <w:lang w:val="el-GR"/>
        </w:rPr>
        <w:t xml:space="preserve"> </w:t>
      </w:r>
    </w:p>
    <w:p w14:paraId="49297B37" w14:textId="77777777" w:rsidR="003929DA" w:rsidRPr="00BD65F6" w:rsidRDefault="003929DA">
      <w:pPr>
        <w:pStyle w:val="2"/>
        <w:rPr>
          <w:rFonts w:ascii="Calibri" w:hAnsi="Calibri" w:cs="Calibri"/>
          <w:bCs/>
          <w:sz w:val="22"/>
          <w:lang w:val="el-GR"/>
        </w:rPr>
      </w:pPr>
      <w:bookmarkStart w:id="65" w:name="_Toc79066434"/>
      <w:r>
        <w:rPr>
          <w:lang w:val="el-GR"/>
        </w:rPr>
        <w:t xml:space="preserve">6.1 </w:t>
      </w:r>
      <w:r>
        <w:rPr>
          <w:lang w:val="el-GR"/>
        </w:rPr>
        <w:tab/>
        <w:t>Χρόνος παράδοσης υλικών</w:t>
      </w:r>
      <w:bookmarkEnd w:id="65"/>
    </w:p>
    <w:p w14:paraId="5768B92E" w14:textId="77777777" w:rsidR="00CD0112" w:rsidRPr="006A623E" w:rsidRDefault="003929DA" w:rsidP="00CD0112">
      <w:pPr>
        <w:pStyle w:val="Standard"/>
        <w:widowControl/>
        <w:spacing w:after="120"/>
        <w:jc w:val="both"/>
        <w:textAlignment w:val="auto"/>
        <w:rPr>
          <w:rFonts w:ascii="Calibri" w:hAnsi="Calibri" w:cs="Calibri"/>
          <w:i/>
          <w:iCs/>
          <w:spacing w:val="5"/>
          <w:sz w:val="22"/>
          <w:lang w:bidi="ar-SA"/>
        </w:rPr>
      </w:pPr>
      <w:r>
        <w:rPr>
          <w:rFonts w:ascii="Calibri" w:hAnsi="Calibri" w:cs="Calibri"/>
          <w:b/>
          <w:bCs/>
          <w:sz w:val="22"/>
          <w:lang w:eastAsia="ar-SA" w:bidi="ar-SA"/>
        </w:rPr>
        <w:t>6.1.1.</w:t>
      </w:r>
      <w:r>
        <w:rPr>
          <w:rFonts w:ascii="Calibri" w:hAnsi="Calibri" w:cs="Calibri"/>
          <w:sz w:val="22"/>
          <w:lang w:eastAsia="ar-SA" w:bidi="ar-SA"/>
        </w:rPr>
        <w:t xml:space="preserve"> </w:t>
      </w:r>
      <w:r w:rsidR="00CD0112" w:rsidRPr="006A623E">
        <w:rPr>
          <w:rFonts w:ascii="Calibri" w:hAnsi="Calibri" w:cs="Calibri"/>
          <w:sz w:val="22"/>
          <w:lang w:eastAsia="ar-SA" w:bidi="ar-SA"/>
        </w:rPr>
        <w:t xml:space="preserve">Ο ανάδοχος υποχρεούται να παραδώσει τα είδη σε χρονικό διάστημα </w:t>
      </w:r>
      <w:r w:rsidR="00CD0112" w:rsidRPr="006A623E">
        <w:rPr>
          <w:rFonts w:ascii="Calibri" w:hAnsi="Calibri" w:cs="Calibri"/>
          <w:b/>
          <w:sz w:val="22"/>
          <w:u w:val="single"/>
          <w:lang w:eastAsia="ar-SA" w:bidi="ar-SA"/>
        </w:rPr>
        <w:t>πέντε (5) μηνών</w:t>
      </w:r>
      <w:r w:rsidR="00CD0112" w:rsidRPr="006A623E">
        <w:rPr>
          <w:rFonts w:ascii="Calibri" w:hAnsi="Calibri" w:cs="Calibri"/>
          <w:sz w:val="22"/>
          <w:lang w:eastAsia="ar-SA" w:bidi="ar-SA"/>
        </w:rPr>
        <w:t xml:space="preserve"> από την υπογραφή της σύμβασης.</w:t>
      </w:r>
    </w:p>
    <w:p w14:paraId="67950F7F" w14:textId="77777777" w:rsidR="00A72E12" w:rsidRDefault="003929DA" w:rsidP="00CD0112">
      <w:pPr>
        <w:pStyle w:val="Standard"/>
        <w:widowControl/>
        <w:spacing w:after="120"/>
        <w:jc w:val="both"/>
        <w:textAlignment w:val="auto"/>
        <w:rPr>
          <w:rFonts w:ascii="Calibri" w:hAnsi="Calibri" w:cs="Calibri"/>
          <w:sz w:val="22"/>
          <w:lang w:eastAsia="ar-SA" w:bidi="ar-SA"/>
        </w:rPr>
      </w:pPr>
      <w:r>
        <w:rPr>
          <w:rFonts w:ascii="Calibri" w:hAnsi="Calibri" w:cs="Calibri"/>
          <w:sz w:val="22"/>
          <w:lang w:eastAsia="ar-SA" w:bidi="ar-SA"/>
        </w:rPr>
        <w:t xml:space="preserve">Ο συμβατικός χρόνος παράδοσης των υλικών μπορεί να παρατείνεται, πριν από τη λήξη του αρχικού συμβατικού χρόνου παράδοσης, </w:t>
      </w:r>
      <w:r w:rsidR="00A72E12" w:rsidRPr="00A72E12">
        <w:rPr>
          <w:rFonts w:ascii="Calibri" w:hAnsi="Calibri" w:cs="Calibri"/>
          <w:sz w:val="22"/>
          <w:lang w:eastAsia="ar-SA" w:bidi="ar-SA"/>
        </w:rPr>
        <w:t>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w:t>
      </w:r>
      <w:r w:rsidR="00F8081A">
        <w:rPr>
          <w:rFonts w:ascii="Calibri" w:hAnsi="Calibri" w:cs="Calibri"/>
          <w:sz w:val="22"/>
          <w:lang w:eastAsia="ar-SA" w:bidi="ar-SA"/>
        </w:rPr>
        <w:t>,</w:t>
      </w:r>
      <w:r w:rsidR="00A72E12" w:rsidRPr="00A72E12">
        <w:rPr>
          <w:rFonts w:ascii="Calibri" w:hAnsi="Calibri" w:cs="Calibri"/>
          <w:sz w:val="22"/>
          <w:lang w:eastAsia="ar-SA" w:bidi="ar-SA"/>
        </w:rPr>
        <w:t xml:space="preserve"> είτε με πρωτοβουλία της αναθέτουσας αρχής και εφόσον συμφωνεί ο </w:t>
      </w:r>
      <w:r w:rsidR="00A72E12">
        <w:rPr>
          <w:rFonts w:ascii="Calibri" w:hAnsi="Calibri" w:cs="Calibri"/>
          <w:sz w:val="22"/>
          <w:lang w:eastAsia="ar-SA" w:bidi="ar-SA"/>
        </w:rPr>
        <w:t>ανάδοχος</w:t>
      </w:r>
      <w:r w:rsidR="00F8081A">
        <w:rPr>
          <w:rFonts w:ascii="Calibri" w:hAnsi="Calibri" w:cs="Calibri"/>
          <w:sz w:val="22"/>
          <w:lang w:eastAsia="ar-SA" w:bidi="ar-SA"/>
        </w:rPr>
        <w:t xml:space="preserve">, </w:t>
      </w:r>
      <w:r w:rsidR="00A72E12" w:rsidRPr="00A72E12">
        <w:rPr>
          <w:rFonts w:ascii="Calibri" w:hAnsi="Calibri" w:cs="Calibri"/>
          <w:sz w:val="22"/>
          <w:lang w:eastAsia="ar-SA" w:bidi="ar-SA"/>
        </w:rPr>
        <w:t xml:space="preserve">είτε ύστερα από σχετικό αίτημα του </w:t>
      </w:r>
      <w:r w:rsidR="00A72E12">
        <w:rPr>
          <w:rFonts w:ascii="Calibri" w:hAnsi="Calibri" w:cs="Calibri"/>
          <w:sz w:val="22"/>
          <w:lang w:eastAsia="ar-SA" w:bidi="ar-SA"/>
        </w:rPr>
        <w:t>αναδόχου</w:t>
      </w:r>
      <w:r w:rsidR="00A72E12" w:rsidRPr="00A72E12">
        <w:rPr>
          <w:rFonts w:ascii="Calibri" w:hAnsi="Calibri" w:cs="Calibri"/>
          <w:sz w:val="22"/>
          <w:lang w:eastAsia="ar-SA" w:bidi="ar-SA"/>
        </w:rPr>
        <w:t>,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w:t>
      </w:r>
      <w:r>
        <w:rPr>
          <w:rFonts w:ascii="Calibri" w:hAnsi="Calibri" w:cs="Calibri"/>
          <w:sz w:val="22"/>
          <w:lang w:eastAsia="ar-SA" w:bidi="ar-SA"/>
        </w:rPr>
        <w:t xml:space="preserve">.  </w:t>
      </w:r>
      <w:r w:rsidR="00A72E12" w:rsidRPr="00A72E12">
        <w:rPr>
          <w:rFonts w:ascii="Calibri" w:hAnsi="Calibri" w:cs="Calibri"/>
          <w:sz w:val="22"/>
          <w:lang w:eastAsia="ar-SA" w:bidi="ar-SA"/>
        </w:rPr>
        <w:t>Στην περίπτωση παράτασης του συμβατικού χρόνου</w:t>
      </w:r>
      <w:r w:rsidR="00A72E12">
        <w:rPr>
          <w:rFonts w:ascii="Calibri" w:hAnsi="Calibri" w:cs="Calibri"/>
          <w:sz w:val="22"/>
          <w:lang w:eastAsia="ar-SA" w:bidi="ar-SA"/>
        </w:rPr>
        <w:t xml:space="preserve"> </w:t>
      </w:r>
      <w:r w:rsidR="00A72E12" w:rsidRPr="00A72E12">
        <w:rPr>
          <w:rFonts w:ascii="Calibri" w:hAnsi="Calibri" w:cs="Calibri"/>
          <w:sz w:val="22"/>
          <w:lang w:eastAsia="ar-SA" w:bidi="ar-SA"/>
        </w:rPr>
        <w:t>παράδοσης, ο χρόνος παράτασης δεν συνυπολογίζεται</w:t>
      </w:r>
      <w:r w:rsidR="00A72E12">
        <w:rPr>
          <w:rFonts w:ascii="Calibri" w:hAnsi="Calibri" w:cs="Calibri"/>
          <w:sz w:val="22"/>
          <w:lang w:eastAsia="ar-SA" w:bidi="ar-SA"/>
        </w:rPr>
        <w:t xml:space="preserve"> </w:t>
      </w:r>
      <w:r w:rsidR="00A72E12" w:rsidRPr="00A72E12">
        <w:rPr>
          <w:rFonts w:ascii="Calibri" w:hAnsi="Calibri" w:cs="Calibri"/>
          <w:sz w:val="22"/>
          <w:lang w:eastAsia="ar-SA" w:bidi="ar-SA"/>
        </w:rPr>
        <w:t>στον συμβατικό χρόνο παράδοσης</w:t>
      </w:r>
      <w:r w:rsidR="00A72E12">
        <w:rPr>
          <w:rStyle w:val="ad"/>
          <w:rFonts w:ascii="Calibri" w:hAnsi="Calibri" w:cs="Calibri"/>
          <w:sz w:val="22"/>
          <w:lang w:eastAsia="ar-SA" w:bidi="ar-SA"/>
        </w:rPr>
        <w:footnoteReference w:id="84"/>
      </w:r>
      <w:r w:rsidR="00A72E12" w:rsidRPr="00A72E12">
        <w:rPr>
          <w:rFonts w:ascii="Calibri" w:hAnsi="Calibri" w:cs="Calibri"/>
          <w:sz w:val="22"/>
          <w:lang w:eastAsia="ar-SA" w:bidi="ar-SA"/>
        </w:rPr>
        <w:t>.</w:t>
      </w:r>
    </w:p>
    <w:p w14:paraId="5C8069A8" w14:textId="77777777" w:rsidR="003929DA" w:rsidRDefault="003929DA" w:rsidP="00845A73">
      <w:pPr>
        <w:pStyle w:val="Standard"/>
        <w:jc w:val="both"/>
        <w:rPr>
          <w:rFonts w:ascii="Calibri" w:hAnsi="Calibri" w:cs="Calibri"/>
          <w:sz w:val="22"/>
          <w:lang w:eastAsia="ar-SA" w:bidi="ar-SA"/>
        </w:rPr>
      </w:pPr>
      <w:r>
        <w:rPr>
          <w:rFonts w:ascii="Calibri" w:hAnsi="Calibri" w:cs="Calibri"/>
          <w:sz w:val="22"/>
          <w:lang w:eastAsia="ar-SA" w:bidi="ar-SA"/>
        </w:rPr>
        <w:t>Στην περίπτωση παράτασης του συμβατικού χρόνου παράδοσης</w:t>
      </w:r>
      <w:r w:rsidR="00A72E12">
        <w:rPr>
          <w:rFonts w:ascii="Calibri" w:hAnsi="Calibri" w:cs="Calibri"/>
          <w:sz w:val="22"/>
          <w:lang w:eastAsia="ar-SA" w:bidi="ar-SA"/>
        </w:rPr>
        <w:t xml:space="preserve"> έπειτα από αίτημα του αναδόχου</w:t>
      </w:r>
      <w:r>
        <w:rPr>
          <w:rFonts w:ascii="Calibri" w:hAnsi="Calibri" w:cs="Calibri"/>
          <w:sz w:val="22"/>
          <w:lang w:eastAsia="ar-SA" w:bidi="ar-SA"/>
        </w:rPr>
        <w:t xml:space="preserve">, </w:t>
      </w:r>
      <w:r w:rsidR="00A72E12">
        <w:rPr>
          <w:rFonts w:ascii="Calibri" w:hAnsi="Calibri" w:cs="Calibri"/>
          <w:sz w:val="22"/>
          <w:lang w:eastAsia="ar-SA" w:bidi="ar-SA"/>
        </w:rPr>
        <w:t>ε</w:t>
      </w:r>
      <w:r>
        <w:rPr>
          <w:rFonts w:ascii="Calibri" w:hAnsi="Calibri" w:cs="Calibri"/>
          <w:sz w:val="22"/>
          <w:lang w:eastAsia="ar-SA" w:bidi="ar-SA"/>
        </w:rPr>
        <w:t xml:space="preserve">πιβάλλονται οι κυρώσεις που προβλέπονται στην παράγραφο </w:t>
      </w:r>
      <w:r w:rsidR="00FF3D30">
        <w:rPr>
          <w:rFonts w:ascii="Calibri" w:hAnsi="Calibri" w:cs="Calibri"/>
          <w:sz w:val="22"/>
          <w:lang w:eastAsia="ar-SA" w:bidi="ar-SA"/>
        </w:rPr>
        <w:t xml:space="preserve">5.2.2 </w:t>
      </w:r>
      <w:r>
        <w:rPr>
          <w:rFonts w:ascii="Calibri" w:hAnsi="Calibri" w:cs="Calibri"/>
          <w:sz w:val="22"/>
          <w:lang w:eastAsia="ar-SA" w:bidi="ar-SA"/>
        </w:rPr>
        <w:t>της παρούσης.</w:t>
      </w:r>
    </w:p>
    <w:p w14:paraId="456228CC" w14:textId="77777777" w:rsidR="003929DA" w:rsidRDefault="003929DA">
      <w:pPr>
        <w:pStyle w:val="Standard"/>
        <w:widowControl/>
        <w:spacing w:after="120"/>
        <w:jc w:val="both"/>
        <w:textAlignment w:val="auto"/>
        <w:rPr>
          <w:rFonts w:ascii="Calibri" w:hAnsi="Calibri" w:cs="Calibri"/>
          <w:b/>
          <w:bCs/>
          <w:sz w:val="22"/>
          <w:lang w:eastAsia="ar-SA" w:bidi="ar-SA"/>
        </w:rPr>
      </w:pPr>
      <w:r>
        <w:rPr>
          <w:rFonts w:ascii="Calibri" w:hAnsi="Calibri" w:cs="Calibri"/>
          <w:sz w:val="22"/>
          <w:lang w:eastAsia="ar-SA" w:bidi="ar-SA"/>
        </w:rPr>
        <w:t>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14:paraId="61C400FC" w14:textId="77777777" w:rsidR="003929DA" w:rsidRDefault="003929DA">
      <w:pPr>
        <w:pStyle w:val="Standard"/>
        <w:widowControl/>
        <w:spacing w:after="120"/>
        <w:jc w:val="both"/>
        <w:textAlignment w:val="auto"/>
        <w:rPr>
          <w:rFonts w:ascii="Calibri" w:hAnsi="Calibri" w:cs="Calibri"/>
          <w:b/>
          <w:bCs/>
          <w:sz w:val="22"/>
          <w:lang w:eastAsia="ar-SA" w:bidi="ar-SA"/>
        </w:rPr>
      </w:pPr>
      <w:r>
        <w:rPr>
          <w:rFonts w:ascii="Calibri" w:hAnsi="Calibri" w:cs="Calibri"/>
          <w:b/>
          <w:bCs/>
          <w:sz w:val="22"/>
          <w:lang w:eastAsia="ar-SA" w:bidi="ar-SA"/>
        </w:rPr>
        <w:t xml:space="preserve">6.1.2. </w:t>
      </w:r>
      <w:r>
        <w:rPr>
          <w:rFonts w:ascii="Calibri" w:hAnsi="Calibri" w:cs="Calibri"/>
          <w:sz w:val="22"/>
          <w:lang w:eastAsia="ar-SA"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14:paraId="3766AC73" w14:textId="77777777" w:rsidR="003929DA" w:rsidRDefault="003929DA">
      <w:pPr>
        <w:pStyle w:val="Standard"/>
        <w:widowControl/>
        <w:spacing w:after="120"/>
        <w:jc w:val="both"/>
        <w:textAlignment w:val="auto"/>
        <w:rPr>
          <w:rFonts w:ascii="Calibri" w:hAnsi="Calibri" w:cs="Calibri"/>
          <w:sz w:val="22"/>
          <w:lang w:eastAsia="ar-SA" w:bidi="ar-SA"/>
        </w:rPr>
      </w:pPr>
      <w:r>
        <w:rPr>
          <w:rFonts w:ascii="Calibri" w:hAnsi="Calibri" w:cs="Calibri"/>
          <w:b/>
          <w:bCs/>
          <w:sz w:val="22"/>
          <w:lang w:eastAsia="ar-SA" w:bidi="ar-SA"/>
        </w:rPr>
        <w:t>6.1.3.</w:t>
      </w:r>
      <w:r>
        <w:rPr>
          <w:rFonts w:ascii="Calibri" w:hAnsi="Calibri" w:cs="Calibri"/>
          <w:sz w:val="22"/>
          <w:lang w:eastAsia="ar-SA"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14:paraId="78F276A4" w14:textId="77777777" w:rsidR="003929DA" w:rsidRDefault="003929DA">
      <w:pPr>
        <w:pStyle w:val="Standard"/>
        <w:widowControl/>
        <w:spacing w:after="120"/>
        <w:jc w:val="both"/>
        <w:textAlignment w:val="auto"/>
      </w:pPr>
      <w:r>
        <w:rPr>
          <w:rFonts w:ascii="Calibri" w:hAnsi="Calibri" w:cs="Calibri"/>
          <w:sz w:val="22"/>
          <w:lang w:eastAsia="ar-SA"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14:paraId="08BE5AA2" w14:textId="77777777" w:rsidR="003929DA" w:rsidRDefault="003929DA">
      <w:pPr>
        <w:pStyle w:val="2"/>
        <w:ind w:left="0" w:firstLine="0"/>
        <w:rPr>
          <w:lang w:val="el-GR"/>
        </w:rPr>
      </w:pPr>
      <w:bookmarkStart w:id="66" w:name="_Toc79066435"/>
      <w:r>
        <w:rPr>
          <w:lang w:val="el-GR"/>
        </w:rPr>
        <w:t xml:space="preserve">6.2 </w:t>
      </w:r>
      <w:r>
        <w:rPr>
          <w:lang w:val="el-GR"/>
        </w:rPr>
        <w:tab/>
        <w:t>Παραλαβή υλικών - Χρόνος και τρόπος παραλαβής υλικών</w:t>
      </w:r>
      <w:bookmarkEnd w:id="66"/>
    </w:p>
    <w:p w14:paraId="09A79F71" w14:textId="77777777" w:rsidR="00CD0112" w:rsidRDefault="003929DA">
      <w:pPr>
        <w:rPr>
          <w:lang w:val="el-GR"/>
        </w:rPr>
      </w:pPr>
      <w:r>
        <w:rPr>
          <w:b/>
          <w:lang w:val="el-GR"/>
        </w:rPr>
        <w:t>6.2.1.</w:t>
      </w:r>
      <w:r>
        <w:rPr>
          <w:lang w:val="el-GR"/>
        </w:rPr>
        <w:t xml:space="preserve"> H παραλαβή των υλικών γίνεται από επιτροπές, πρωτοβάθμιες ή και δευτεροβάθμιες, που συγκροτούνται σύμφωνα με την παρ. 11 </w:t>
      </w:r>
      <w:r w:rsidR="00AD60A6">
        <w:rPr>
          <w:lang w:val="el-GR"/>
        </w:rPr>
        <w:t>περ.</w:t>
      </w:r>
      <w:r>
        <w:rPr>
          <w:lang w:val="el-GR"/>
        </w:rPr>
        <w:t xml:space="preserve"> β του άρθρου 221 του </w:t>
      </w:r>
      <w:proofErr w:type="spellStart"/>
      <w:r>
        <w:rPr>
          <w:lang w:val="el-GR"/>
        </w:rPr>
        <w:t>Ν.4412</w:t>
      </w:r>
      <w:proofErr w:type="spellEnd"/>
      <w:r>
        <w:rPr>
          <w:lang w:val="el-GR"/>
        </w:rPr>
        <w:t>/16</w:t>
      </w:r>
      <w:r>
        <w:rPr>
          <w:rStyle w:val="WW-FootnoteReference15"/>
          <w:lang w:val="el-GR"/>
        </w:rPr>
        <w:footnoteReference w:id="85"/>
      </w:r>
      <w:r>
        <w:rPr>
          <w:lang w:val="el-GR"/>
        </w:rPr>
        <w:t xml:space="preserve"> σύμφωνα με τα οριζόμενα στο άρθρο 208 του ως άνω νόμου</w:t>
      </w:r>
      <w:r w:rsidR="00CD0112" w:rsidRPr="00CD0112">
        <w:rPr>
          <w:lang w:val="el-GR"/>
        </w:rPr>
        <w:t xml:space="preserve">. </w:t>
      </w:r>
      <w:r>
        <w:rPr>
          <w:lang w:val="el-GR"/>
        </w:rPr>
        <w:t>Κατά την διαδικασία παραλαβής των υλικών διενεργείται ποσοτικός και ποιοτικός έλεγχος και εφόσον το επιθυμεί μπορεί να παραστεί και ο</w:t>
      </w:r>
      <w:r w:rsidR="00AD60A6">
        <w:rPr>
          <w:lang w:val="el-GR"/>
        </w:rPr>
        <w:t xml:space="preserve"> προμηθευτής</w:t>
      </w:r>
      <w:r>
        <w:rPr>
          <w:lang w:val="el-GR"/>
        </w:rPr>
        <w:t xml:space="preserve">. </w:t>
      </w:r>
    </w:p>
    <w:p w14:paraId="7E9C7A6E" w14:textId="77777777" w:rsidR="00CD0112" w:rsidRPr="009B18F1" w:rsidRDefault="00CD0112" w:rsidP="00CD0112">
      <w:pPr>
        <w:rPr>
          <w:lang w:val="el-GR"/>
        </w:rPr>
      </w:pPr>
      <w:r w:rsidRPr="009B18F1">
        <w:rPr>
          <w:lang w:val="el-GR"/>
        </w:rPr>
        <w:t>Η οριστική παραλαβή θα γίνει μετά την ολοκλήρωση του ποιοτικού ελέγχου στον οποίο θα υποβληθούν τα είδη από την αρμόδια Επιτροπή Παραλαβής, με βάση τα παρακάτω στοιχεία:</w:t>
      </w:r>
    </w:p>
    <w:p w14:paraId="5411B9A2" w14:textId="77777777" w:rsidR="00CD0112" w:rsidRPr="009B18F1" w:rsidRDefault="00CD0112" w:rsidP="00CD0112">
      <w:pPr>
        <w:ind w:left="709" w:hanging="283"/>
        <w:rPr>
          <w:lang w:val="el-GR"/>
        </w:rPr>
      </w:pPr>
      <w:r w:rsidRPr="009B18F1">
        <w:rPr>
          <w:lang w:val="el-GR"/>
        </w:rPr>
        <w:lastRenderedPageBreak/>
        <w:t>•</w:t>
      </w:r>
      <w:r w:rsidRPr="009B18F1">
        <w:rPr>
          <w:lang w:val="el-GR"/>
        </w:rPr>
        <w:tab/>
        <w:t xml:space="preserve"> τη σύμβαση</w:t>
      </w:r>
    </w:p>
    <w:p w14:paraId="470B5671" w14:textId="77777777" w:rsidR="00CD0112" w:rsidRPr="009B18F1" w:rsidRDefault="00CD0112" w:rsidP="00CD0112">
      <w:pPr>
        <w:ind w:left="709" w:hanging="283"/>
        <w:rPr>
          <w:lang w:val="el-GR"/>
        </w:rPr>
      </w:pPr>
      <w:r w:rsidRPr="009B18F1">
        <w:rPr>
          <w:lang w:val="el-GR"/>
        </w:rPr>
        <w:t>•</w:t>
      </w:r>
      <w:r w:rsidRPr="009B18F1">
        <w:rPr>
          <w:lang w:val="el-GR"/>
        </w:rPr>
        <w:tab/>
        <w:t xml:space="preserve"> τη τεχνική προσφορά του αναδόχου</w:t>
      </w:r>
    </w:p>
    <w:p w14:paraId="18FFF7AF" w14:textId="77777777" w:rsidR="003929DA" w:rsidRDefault="003929DA">
      <w:pPr>
        <w:rPr>
          <w:lang w:val="el-GR"/>
        </w:rPr>
      </w:pPr>
      <w:r>
        <w:rPr>
          <w:lang w:val="el-GR"/>
        </w:rPr>
        <w:t>Το κόστος της διενέργειας των ελέγχων βαρύνει τον ανάδοχο.</w:t>
      </w:r>
    </w:p>
    <w:p w14:paraId="2ECDA4C1" w14:textId="77777777" w:rsidR="003929DA" w:rsidRDefault="003929DA">
      <w:pPr>
        <w:rPr>
          <w:lang w:val="el-GR"/>
        </w:rPr>
      </w:pPr>
      <w:r>
        <w:rPr>
          <w:lang w:val="el-GR"/>
        </w:rPr>
        <w:t xml:space="preserve">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w:t>
      </w:r>
      <w:proofErr w:type="spellStart"/>
      <w:r>
        <w:rPr>
          <w:lang w:val="el-GR"/>
        </w:rPr>
        <w:t>παρ.3</w:t>
      </w:r>
      <w:proofErr w:type="spellEnd"/>
      <w:r>
        <w:rPr>
          <w:lang w:val="el-GR"/>
        </w:rPr>
        <w:t xml:space="preserve"> του άρθρου 208 του ν. 4412/16.</w:t>
      </w:r>
    </w:p>
    <w:p w14:paraId="22365216" w14:textId="77777777" w:rsidR="003929DA" w:rsidRPr="00CD0112" w:rsidRDefault="003929DA">
      <w:pPr>
        <w:rPr>
          <w:b/>
          <w:bCs/>
          <w:lang w:val="el-GR"/>
        </w:rPr>
      </w:pPr>
      <w:r w:rsidRPr="00CD0112">
        <w:rPr>
          <w:b/>
          <w:bCs/>
          <w:lang w:val="el-GR"/>
        </w:rPr>
        <w:t>Τα πρωτόκολλα που συντάσσονται από τις επιτροπές (πρωτοβάθμιες – δευτεροβάθμιες) κοινοποιούνται υποχρεωτικά και στους αναδόχους.</w:t>
      </w:r>
    </w:p>
    <w:p w14:paraId="18F7E4E5" w14:textId="77777777" w:rsidR="003929DA" w:rsidRDefault="003929DA">
      <w:pPr>
        <w:rPr>
          <w:lang w:val="el-GR"/>
        </w:rPr>
      </w:pPr>
      <w:r>
        <w:rPr>
          <w:lang w:val="el-GR"/>
        </w:rPr>
        <w:t xml:space="preserve">Υλικά που απορρίφθηκαν ή κρίθηκαν </w:t>
      </w:r>
      <w:proofErr w:type="spellStart"/>
      <w:r>
        <w:rPr>
          <w:lang w:val="el-GR"/>
        </w:rPr>
        <w:t>παραληπτέα</w:t>
      </w:r>
      <w:proofErr w:type="spellEnd"/>
      <w:r>
        <w:rPr>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w:t>
      </w:r>
      <w:proofErr w:type="spellStart"/>
      <w:r>
        <w:rPr>
          <w:lang w:val="el-GR"/>
        </w:rPr>
        <w:t>ν.4412</w:t>
      </w:r>
      <w:proofErr w:type="spellEnd"/>
      <w:r>
        <w:rPr>
          <w:lang w:val="el-GR"/>
        </w:rPr>
        <w:t>/16. Τα έξοδα βαρύνουν σε κάθε περίπτωση τον ανάδοχο.</w:t>
      </w:r>
    </w:p>
    <w:p w14:paraId="7914E2EE" w14:textId="77777777" w:rsidR="003929DA" w:rsidRDefault="003929DA">
      <w:pPr>
        <w:rPr>
          <w:lang w:val="el-GR"/>
        </w:rPr>
      </w:pPr>
      <w:r>
        <w:rPr>
          <w:lang w:val="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Pr>
          <w:lang w:val="el-GR"/>
        </w:rPr>
        <w:t>κατ΄εφεση</w:t>
      </w:r>
      <w:proofErr w:type="spellEnd"/>
      <w:r>
        <w:rPr>
          <w:lang w:val="el-GR"/>
        </w:rPr>
        <w:t xml:space="preserve"> των οικείων </w:t>
      </w:r>
      <w:proofErr w:type="spellStart"/>
      <w:r>
        <w:rPr>
          <w:lang w:val="el-GR"/>
        </w:rPr>
        <w:t>αντιδειγμάτων</w:t>
      </w:r>
      <w:proofErr w:type="spellEnd"/>
      <w:r>
        <w:rPr>
          <w:lang w:val="el-GR"/>
        </w:rPr>
        <w:t xml:space="preserve">,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w:t>
      </w:r>
      <w:proofErr w:type="spellStart"/>
      <w:r>
        <w:rPr>
          <w:lang w:val="el-GR"/>
        </w:rPr>
        <w:t>Ν.4412</w:t>
      </w:r>
      <w:proofErr w:type="spellEnd"/>
      <w:r>
        <w:rPr>
          <w:lang w:val="el-GR"/>
        </w:rPr>
        <w:t>/16.</w:t>
      </w:r>
    </w:p>
    <w:p w14:paraId="3152B814" w14:textId="77777777" w:rsidR="003929DA" w:rsidRDefault="003929DA">
      <w:pPr>
        <w:rPr>
          <w:lang w:val="el-GR"/>
        </w:rPr>
      </w:pPr>
      <w:r>
        <w:rPr>
          <w:lang w:val="el-GR"/>
        </w:rPr>
        <w:t>Το αποτέλεσμα  της κατ’ έφεση εξέτασης είναι υποχρεωτικό και τελεσίδικο και για τα δύο μέρη.</w:t>
      </w:r>
    </w:p>
    <w:p w14:paraId="4D6C953B" w14:textId="77777777" w:rsidR="003929DA" w:rsidRDefault="003929DA">
      <w:pPr>
        <w:rPr>
          <w:b/>
          <w:lang w:val="el-GR"/>
        </w:rPr>
      </w:pPr>
      <w:r>
        <w:rPr>
          <w:lang w:val="el-GR"/>
        </w:rPr>
        <w:t>Ο ανάδοχος δεν μπορεί να ζητήσει παραπομπή σε δευτεροβάθμια επιτροπή παραλαβής μετά τα αποτελέσματα της κατ’ έφεση εξέτασης.</w:t>
      </w:r>
    </w:p>
    <w:p w14:paraId="59A5DA97" w14:textId="77777777" w:rsidR="00CD0112" w:rsidRPr="00E00909" w:rsidRDefault="003929DA" w:rsidP="00CD0112">
      <w:pPr>
        <w:rPr>
          <w:lang w:val="el-GR"/>
        </w:rPr>
      </w:pPr>
      <w:r>
        <w:rPr>
          <w:b/>
          <w:lang w:val="el-GR"/>
        </w:rPr>
        <w:t>6.2.2.</w:t>
      </w:r>
      <w:r>
        <w:rPr>
          <w:lang w:val="el-GR"/>
        </w:rPr>
        <w:t xml:space="preserve"> Η παραλαβή των υλικών και η έκδοση των σχετικών πρωτοκόλλων παραλαβής πραγματοποιείται </w:t>
      </w:r>
      <w:r w:rsidR="00CD0112" w:rsidRPr="00004677">
        <w:rPr>
          <w:lang w:val="el-GR"/>
        </w:rPr>
        <w:t xml:space="preserve">σε χρονικό διάστημα </w:t>
      </w:r>
      <w:r w:rsidR="00CD0112" w:rsidRPr="00004677">
        <w:rPr>
          <w:b/>
          <w:bCs/>
          <w:lang w:val="el-GR"/>
        </w:rPr>
        <w:t>10 εργάσιμων ημερών</w:t>
      </w:r>
      <w:r w:rsidR="00CD0112" w:rsidRPr="00004677">
        <w:rPr>
          <w:lang w:val="el-GR"/>
        </w:rPr>
        <w:t xml:space="preserve"> από την παράδοση της εν λόγω προμήθειας κι εφόσον έχουν ολοκληρωθεί όλοι οι έλεγχοι.</w:t>
      </w:r>
      <w:r w:rsidR="00CD0112" w:rsidRPr="00E00909">
        <w:rPr>
          <w:lang w:val="el-GR"/>
        </w:rPr>
        <w:t xml:space="preserve"> </w:t>
      </w:r>
    </w:p>
    <w:p w14:paraId="4ABFAABF" w14:textId="77777777" w:rsidR="00CD0112" w:rsidRPr="00E00909" w:rsidRDefault="00CD0112" w:rsidP="00CD0112">
      <w:pPr>
        <w:rPr>
          <w:lang w:val="el-GR"/>
        </w:rPr>
      </w:pPr>
      <w:r w:rsidRPr="00E00909">
        <w:rPr>
          <w:lang w:val="el-GR"/>
        </w:rPr>
        <w:t xml:space="preserve">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w:t>
      </w:r>
      <w:proofErr w:type="spellStart"/>
      <w:r w:rsidRPr="00E00909">
        <w:rPr>
          <w:lang w:val="el-GR"/>
        </w:rPr>
        <w:t>συντελέσθηκε</w:t>
      </w:r>
      <w:proofErr w:type="spellEnd"/>
      <w:r w:rsidRPr="00E00909">
        <w:rPr>
          <w:lang w:val="el-GR"/>
        </w:rPr>
        <w:t xml:space="preserve"> αυτοδίκαια, με κάθε επιφύλαξη των δικαιωμάτων του Δημοσίου και εκδίδεται προς τούτο σχετική απόφαση του αρμοδίου </w:t>
      </w:r>
      <w:proofErr w:type="spellStart"/>
      <w:r w:rsidRPr="00E00909">
        <w:rPr>
          <w:lang w:val="el-GR"/>
        </w:rPr>
        <w:t>αποφαινομένου</w:t>
      </w:r>
      <w:proofErr w:type="spellEnd"/>
      <w:r w:rsidRPr="00E00909">
        <w:rPr>
          <w:lang w:val="el-GR"/>
        </w:rPr>
        <w:t xml:space="preserve">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14:paraId="36063DB3" w14:textId="77777777" w:rsidR="003929DA" w:rsidRPr="00775131" w:rsidRDefault="003929DA">
      <w:pPr>
        <w:rPr>
          <w:lang w:val="el-GR"/>
        </w:rPr>
      </w:pPr>
      <w:r>
        <w:rPr>
          <w:lang w:val="el-GR"/>
        </w:rPr>
        <w:t xml:space="preserve">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w:t>
      </w:r>
      <w:proofErr w:type="spellStart"/>
      <w:r>
        <w:rPr>
          <w:lang w:val="el-GR"/>
        </w:rPr>
        <w:t>αποφαινομένου</w:t>
      </w:r>
      <w:proofErr w:type="spellEnd"/>
      <w:r>
        <w:rPr>
          <w:lang w:val="el-GR"/>
        </w:rPr>
        <w:t xml:space="preserve">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w:t>
      </w:r>
      <w:proofErr w:type="spellStart"/>
      <w:r>
        <w:rPr>
          <w:lang w:val="el-GR"/>
        </w:rPr>
        <w:t>προβλεπομένων</w:t>
      </w:r>
      <w:proofErr w:type="spellEnd"/>
      <w:r>
        <w:rPr>
          <w:lang w:val="el-GR"/>
        </w:rPr>
        <w:t xml:space="preserve"> από τη σύμβαση ελέγχων και τη σύνταξη των σχετικών πρωτοκόλλων.</w:t>
      </w:r>
      <w:r>
        <w:rPr>
          <w:rStyle w:val="WW-FootnoteReference15"/>
          <w:lang w:val="el-GR"/>
        </w:rPr>
        <w:footnoteReference w:id="86"/>
      </w:r>
    </w:p>
    <w:p w14:paraId="2879CD7A" w14:textId="77777777" w:rsidR="003929DA" w:rsidRPr="00576BAE" w:rsidRDefault="003929DA">
      <w:pPr>
        <w:pStyle w:val="2"/>
        <w:tabs>
          <w:tab w:val="clear" w:pos="567"/>
          <w:tab w:val="left" w:pos="563"/>
        </w:tabs>
        <w:rPr>
          <w:lang w:val="el-GR"/>
        </w:rPr>
      </w:pPr>
      <w:bookmarkStart w:id="67" w:name="_Toc79066436"/>
      <w:r w:rsidRPr="00A14493">
        <w:rPr>
          <w:lang w:val="el-GR"/>
        </w:rPr>
        <w:t>6.3</w:t>
      </w:r>
      <w:r w:rsidR="00C513BF" w:rsidRPr="00A14493">
        <w:rPr>
          <w:lang w:val="el-GR"/>
        </w:rPr>
        <w:t xml:space="preserve"> </w:t>
      </w:r>
      <w:r w:rsidRPr="00A14493">
        <w:rPr>
          <w:lang w:val="el-GR"/>
        </w:rPr>
        <w:tab/>
        <w:t>Ειδικοί όροι ναύλωσης – ασφάλισης - ανακοίνωσης φόρτωσης και ποιοτικού ελέγχου στο εξωτερικό</w:t>
      </w:r>
      <w:bookmarkEnd w:id="67"/>
    </w:p>
    <w:p w14:paraId="63CC85CE" w14:textId="77777777" w:rsidR="00CD0112" w:rsidRPr="00775131" w:rsidRDefault="00CD0112">
      <w:pPr>
        <w:rPr>
          <w:b/>
          <w:bCs/>
          <w:lang w:val="el-GR"/>
        </w:rPr>
      </w:pPr>
      <w:r w:rsidRPr="00775131">
        <w:rPr>
          <w:b/>
          <w:bCs/>
          <w:lang w:val="el-GR"/>
        </w:rPr>
        <w:t>ΔΕΝ ΕΧΕΙ ΕΦΑΡΜΟΓΗ</w:t>
      </w:r>
    </w:p>
    <w:p w14:paraId="38360A6D" w14:textId="77777777" w:rsidR="003929DA" w:rsidRDefault="003929DA">
      <w:pPr>
        <w:pStyle w:val="2"/>
        <w:rPr>
          <w:rFonts w:eastAsia="SimSun"/>
          <w:bCs/>
          <w:lang w:val="el-GR"/>
        </w:rPr>
      </w:pPr>
      <w:bookmarkStart w:id="68" w:name="_Toc79066437"/>
      <w:r>
        <w:rPr>
          <w:lang w:val="el-GR"/>
        </w:rPr>
        <w:lastRenderedPageBreak/>
        <w:t xml:space="preserve">6.4 </w:t>
      </w:r>
      <w:r>
        <w:rPr>
          <w:lang w:val="el-GR"/>
        </w:rPr>
        <w:tab/>
        <w:t>Απόρριψη συμβατικών υλικών – Αντικατάσταση</w:t>
      </w:r>
      <w:bookmarkEnd w:id="68"/>
    </w:p>
    <w:p w14:paraId="0C3AC23B" w14:textId="77777777" w:rsidR="003929DA" w:rsidRDefault="003929DA">
      <w:pPr>
        <w:rPr>
          <w:rFonts w:eastAsia="SimSun"/>
          <w:b/>
          <w:bCs/>
          <w:szCs w:val="22"/>
          <w:lang w:val="el-GR"/>
        </w:rPr>
      </w:pPr>
      <w:r>
        <w:rPr>
          <w:rFonts w:eastAsia="SimSun"/>
          <w:b/>
          <w:bCs/>
          <w:szCs w:val="22"/>
          <w:lang w:val="el-GR"/>
        </w:rPr>
        <w:t>6.4.1.</w:t>
      </w:r>
      <w:r>
        <w:rPr>
          <w:rFonts w:eastAsia="SimSun"/>
          <w:szCs w:val="22"/>
          <w:lang w:val="el-GR"/>
        </w:rPr>
        <w:t xml:space="preserve"> Σε περίπτωση οριστικής απόρριψης ολόκληρης ή μέρους της συμβατικής ποσότητας των υλικών, με απόφαση του </w:t>
      </w:r>
      <w:proofErr w:type="spellStart"/>
      <w:r>
        <w:rPr>
          <w:rFonts w:eastAsia="SimSun"/>
          <w:szCs w:val="22"/>
          <w:lang w:val="el-GR"/>
        </w:rPr>
        <w:t>αποφαινομένου</w:t>
      </w:r>
      <w:proofErr w:type="spellEnd"/>
      <w:r>
        <w:rPr>
          <w:rFonts w:eastAsia="SimSun"/>
          <w:szCs w:val="22"/>
          <w:lang w:val="el-GR"/>
        </w:rPr>
        <w:t xml:space="preserve">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453A019D" w14:textId="77777777" w:rsidR="003929DA" w:rsidRDefault="003929DA">
      <w:pPr>
        <w:rPr>
          <w:rFonts w:eastAsia="SimSun"/>
          <w:b/>
          <w:bCs/>
          <w:szCs w:val="22"/>
          <w:lang w:val="el-GR"/>
        </w:rPr>
      </w:pPr>
      <w:r>
        <w:rPr>
          <w:rFonts w:eastAsia="SimSun"/>
          <w:b/>
          <w:bCs/>
          <w:szCs w:val="22"/>
          <w:lang w:val="el-GR"/>
        </w:rPr>
        <w:t>6.4.2.</w:t>
      </w:r>
      <w:r>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5D5CB601" w14:textId="77777777" w:rsidR="003929DA" w:rsidRDefault="003929DA">
      <w:pPr>
        <w:rPr>
          <w:lang w:val="el-GR"/>
        </w:rPr>
      </w:pPr>
      <w:r>
        <w:rPr>
          <w:rFonts w:eastAsia="SimSun"/>
          <w:b/>
          <w:bCs/>
          <w:szCs w:val="22"/>
          <w:lang w:val="el-GR"/>
        </w:rPr>
        <w:t>6.4.3.</w:t>
      </w:r>
      <w:r>
        <w:rPr>
          <w:rFonts w:eastAsia="SimSun"/>
          <w:szCs w:val="22"/>
          <w:lang w:val="el-GR"/>
        </w:rPr>
        <w:t xml:space="preserve"> Η επιστροφή των υλικών που απορρίφθηκαν γίνεται σύμφωνα με τα προβλεπόμενα στις παρ. 2 και 3  του άρθρου 213 του ν. 4412/2016.</w:t>
      </w:r>
    </w:p>
    <w:p w14:paraId="48BF39A0" w14:textId="77777777" w:rsidR="003929DA" w:rsidRDefault="003929DA">
      <w:pPr>
        <w:pStyle w:val="2"/>
        <w:rPr>
          <w:i/>
          <w:iCs/>
          <w:color w:val="5B9BD5"/>
          <w:spacing w:val="5"/>
          <w:kern w:val="1"/>
          <w:lang w:val="el-GR"/>
        </w:rPr>
      </w:pPr>
      <w:bookmarkStart w:id="69" w:name="_Toc79066438"/>
      <w:r>
        <w:rPr>
          <w:lang w:val="el-GR"/>
        </w:rPr>
        <w:t>6.5</w:t>
      </w:r>
      <w:r w:rsidR="00C513BF" w:rsidRPr="00947EF4">
        <w:rPr>
          <w:lang w:val="el-GR"/>
        </w:rPr>
        <w:t xml:space="preserve"> </w:t>
      </w:r>
      <w:r>
        <w:rPr>
          <w:lang w:val="el-GR"/>
        </w:rPr>
        <w:tab/>
        <w:t>Δείγματα – Δειγματοληψία – Εργαστηριακές εξετάσεις</w:t>
      </w:r>
      <w:bookmarkEnd w:id="69"/>
    </w:p>
    <w:p w14:paraId="6B12933A" w14:textId="77777777" w:rsidR="00A14493" w:rsidRPr="00A14493" w:rsidRDefault="00CD0112" w:rsidP="00CD0112">
      <w:pPr>
        <w:rPr>
          <w:lang w:val="el-GR"/>
        </w:rPr>
      </w:pPr>
      <w:r w:rsidRPr="009C6A6C">
        <w:rPr>
          <w:lang w:val="el-GR"/>
        </w:rPr>
        <w:t>Ο προσφέροντας οικονομικός φορέας θα πρέπει να καταθέσει (</w:t>
      </w:r>
      <w:r w:rsidRPr="009C6A6C">
        <w:rPr>
          <w:b/>
          <w:lang w:val="el-GR"/>
        </w:rPr>
        <w:t>επί ποινή αποκλεισμού</w:t>
      </w:r>
      <w:r w:rsidRPr="009C6A6C">
        <w:rPr>
          <w:lang w:val="el-GR"/>
        </w:rPr>
        <w:t xml:space="preserve">) σύμφωνα με την παράγραφο 3 άρθρο 214 του </w:t>
      </w:r>
      <w:proofErr w:type="spellStart"/>
      <w:r w:rsidRPr="009C6A6C">
        <w:rPr>
          <w:lang w:val="el-GR"/>
        </w:rPr>
        <w:t>Ν.4412</w:t>
      </w:r>
      <w:proofErr w:type="spellEnd"/>
      <w:r w:rsidRPr="009C6A6C">
        <w:rPr>
          <w:lang w:val="el-GR"/>
        </w:rPr>
        <w:t xml:space="preserve">/2016 δείγματα των ζητούμενων, σύμφωνα με τις τεχνικές </w:t>
      </w:r>
      <w:r w:rsidRPr="00A14493">
        <w:rPr>
          <w:lang w:val="el-GR"/>
        </w:rPr>
        <w:t xml:space="preserve">προδιαγραφές, υλικών των προμηθευόμενων ειδών, </w:t>
      </w:r>
      <w:r w:rsidRPr="00A14493">
        <w:rPr>
          <w:b/>
          <w:bCs/>
          <w:u w:val="single"/>
          <w:lang w:val="el-GR"/>
        </w:rPr>
        <w:t>2 εργάσιμες</w:t>
      </w:r>
      <w:r w:rsidRPr="00A14493">
        <w:rPr>
          <w:lang w:val="el-GR"/>
        </w:rPr>
        <w:t xml:space="preserve"> ημέρες πριν την καταληκτική ημερομηνία υποβολής των προσφορών, </w:t>
      </w:r>
      <w:r w:rsidR="00572919" w:rsidRPr="00A14493">
        <w:rPr>
          <w:lang w:val="el-GR"/>
        </w:rPr>
        <w:t xml:space="preserve">στο πρωτόκολλο </w:t>
      </w:r>
      <w:r w:rsidR="004D4101" w:rsidRPr="00A14493">
        <w:rPr>
          <w:lang w:val="el-GR"/>
        </w:rPr>
        <w:t>του Δήμου Καρδίτσας</w:t>
      </w:r>
      <w:r w:rsidR="00A42CA8" w:rsidRPr="00A14493">
        <w:rPr>
          <w:lang w:val="el-GR"/>
        </w:rPr>
        <w:t>.</w:t>
      </w:r>
    </w:p>
    <w:p w14:paraId="42A70BAF" w14:textId="77777777" w:rsidR="00CD0112" w:rsidRPr="00A14493" w:rsidRDefault="00CD0112" w:rsidP="00CD0112">
      <w:pPr>
        <w:rPr>
          <w:lang w:val="el-GR"/>
        </w:rPr>
      </w:pPr>
      <w:r w:rsidRPr="00A14493">
        <w:rPr>
          <w:lang w:val="el-GR"/>
        </w:rPr>
        <w:t>Τα δείγματα θα είναι τα παρακάτω:</w:t>
      </w:r>
    </w:p>
    <w:p w14:paraId="1D781CE8" w14:textId="77777777" w:rsidR="00CD0112" w:rsidRPr="00A14493" w:rsidRDefault="00CD0112" w:rsidP="00AD3D00">
      <w:pPr>
        <w:numPr>
          <w:ilvl w:val="0"/>
          <w:numId w:val="13"/>
        </w:numPr>
        <w:rPr>
          <w:lang w:val="el-GR"/>
        </w:rPr>
      </w:pPr>
      <w:r w:rsidRPr="00A14493">
        <w:rPr>
          <w:lang w:val="el-GR"/>
        </w:rPr>
        <w:t xml:space="preserve">Τμήμα ξύλινου υποστυλώματος από δοκό διατομής 90 x </w:t>
      </w:r>
      <w:proofErr w:type="spellStart"/>
      <w:r w:rsidRPr="00A14493">
        <w:rPr>
          <w:lang w:val="el-GR"/>
        </w:rPr>
        <w:t>90mm</w:t>
      </w:r>
      <w:proofErr w:type="spellEnd"/>
    </w:p>
    <w:p w14:paraId="23F9AC13" w14:textId="77777777" w:rsidR="00CD0112" w:rsidRPr="009C6A6C" w:rsidRDefault="00CD0112" w:rsidP="00AD3D00">
      <w:pPr>
        <w:numPr>
          <w:ilvl w:val="0"/>
          <w:numId w:val="13"/>
        </w:numPr>
        <w:rPr>
          <w:lang w:val="el-GR"/>
        </w:rPr>
      </w:pPr>
      <w:r w:rsidRPr="009C6A6C">
        <w:rPr>
          <w:lang w:val="el-GR"/>
        </w:rPr>
        <w:t xml:space="preserve">Τμήμα κόντρα πλακέ </w:t>
      </w:r>
      <w:proofErr w:type="spellStart"/>
      <w:r w:rsidRPr="009C6A6C">
        <w:rPr>
          <w:lang w:val="el-GR"/>
        </w:rPr>
        <w:t>αντιολισθηρό</w:t>
      </w:r>
      <w:proofErr w:type="spellEnd"/>
      <w:r w:rsidRPr="009C6A6C">
        <w:rPr>
          <w:lang w:val="el-GR"/>
        </w:rPr>
        <w:t xml:space="preserve"> πάχους 21 </w:t>
      </w:r>
      <w:r w:rsidRPr="009C6A6C">
        <w:rPr>
          <w:lang w:val="en-US"/>
        </w:rPr>
        <w:t>mm</w:t>
      </w:r>
    </w:p>
    <w:p w14:paraId="3C4B2CCB" w14:textId="77777777" w:rsidR="00CD0112" w:rsidRPr="009C6A6C" w:rsidRDefault="00CD0112" w:rsidP="00AD3D00">
      <w:pPr>
        <w:numPr>
          <w:ilvl w:val="0"/>
          <w:numId w:val="13"/>
        </w:numPr>
        <w:rPr>
          <w:lang w:val="el-GR"/>
        </w:rPr>
      </w:pPr>
      <w:r w:rsidRPr="009C6A6C">
        <w:rPr>
          <w:lang w:val="el-GR"/>
        </w:rPr>
        <w:t>Τμήμα αλυσίδας</w:t>
      </w:r>
    </w:p>
    <w:p w14:paraId="2B02440F" w14:textId="77777777" w:rsidR="00CD0112" w:rsidRPr="009C6A6C" w:rsidRDefault="00CD0112" w:rsidP="00AD3D00">
      <w:pPr>
        <w:numPr>
          <w:ilvl w:val="0"/>
          <w:numId w:val="13"/>
        </w:numPr>
        <w:rPr>
          <w:lang w:val="el-GR"/>
        </w:rPr>
      </w:pPr>
      <w:r w:rsidRPr="009C6A6C">
        <w:rPr>
          <w:lang w:val="el-GR"/>
        </w:rPr>
        <w:t xml:space="preserve">Τμήμα δαπέδου ασφαλείας πάχους </w:t>
      </w:r>
      <w:proofErr w:type="spellStart"/>
      <w:r w:rsidRPr="009C6A6C">
        <w:rPr>
          <w:lang w:val="el-GR"/>
        </w:rPr>
        <w:t>45ΜΜ</w:t>
      </w:r>
      <w:proofErr w:type="spellEnd"/>
    </w:p>
    <w:p w14:paraId="10F9C4E6" w14:textId="77777777" w:rsidR="003929DA" w:rsidRDefault="003929DA">
      <w:pPr>
        <w:pStyle w:val="2"/>
        <w:rPr>
          <w:i/>
          <w:iCs/>
          <w:color w:val="5B9BD5"/>
          <w:spacing w:val="5"/>
          <w:kern w:val="1"/>
          <w:lang w:val="el-GR"/>
        </w:rPr>
      </w:pPr>
      <w:bookmarkStart w:id="70" w:name="_Toc79066439"/>
      <w:r>
        <w:rPr>
          <w:lang w:val="el-GR"/>
        </w:rPr>
        <w:t>6.6</w:t>
      </w:r>
      <w:r w:rsidR="00C513BF" w:rsidRPr="00947EF4">
        <w:rPr>
          <w:lang w:val="el-GR"/>
        </w:rPr>
        <w:t xml:space="preserve"> </w:t>
      </w:r>
      <w:r>
        <w:rPr>
          <w:lang w:val="el-GR"/>
        </w:rPr>
        <w:tab/>
        <w:t>Εγγυημένη λειτουργία προμήθειας</w:t>
      </w:r>
      <w:r>
        <w:rPr>
          <w:rStyle w:val="WW-FootnoteReference15"/>
          <w:lang w:val="el-GR"/>
        </w:rPr>
        <w:footnoteReference w:id="87"/>
      </w:r>
      <w:bookmarkEnd w:id="70"/>
      <w:r>
        <w:rPr>
          <w:lang w:val="el-GR"/>
        </w:rPr>
        <w:t xml:space="preserve"> </w:t>
      </w:r>
    </w:p>
    <w:p w14:paraId="5903700A" w14:textId="77777777" w:rsidR="00CD0112" w:rsidRPr="00CD0112" w:rsidRDefault="00CD0112" w:rsidP="00CD0112">
      <w:pPr>
        <w:rPr>
          <w:b/>
          <w:bCs/>
          <w:lang w:val="el-GR"/>
        </w:rPr>
      </w:pPr>
      <w:r w:rsidRPr="00CD0112">
        <w:rPr>
          <w:b/>
          <w:bCs/>
          <w:lang w:val="el-GR"/>
        </w:rPr>
        <w:t>ΔΕΝ ΕΧΕΙ ΕΦΑΡΜΟΓΗ</w:t>
      </w:r>
    </w:p>
    <w:p w14:paraId="73EE0A38" w14:textId="77777777" w:rsidR="003929DA" w:rsidRDefault="003929DA">
      <w:pPr>
        <w:pStyle w:val="2"/>
        <w:rPr>
          <w:i/>
          <w:iCs/>
          <w:color w:val="5B9BD5"/>
          <w:spacing w:val="5"/>
          <w:kern w:val="1"/>
          <w:lang w:val="el-GR"/>
        </w:rPr>
      </w:pPr>
      <w:bookmarkStart w:id="71" w:name="_Toc79066440"/>
      <w:r>
        <w:rPr>
          <w:lang w:val="el-GR"/>
        </w:rPr>
        <w:t>6.7</w:t>
      </w:r>
      <w:r w:rsidR="00C513BF" w:rsidRPr="00947EF4">
        <w:rPr>
          <w:lang w:val="el-GR"/>
        </w:rPr>
        <w:t xml:space="preserve"> </w:t>
      </w:r>
      <w:r>
        <w:rPr>
          <w:lang w:val="el-GR"/>
        </w:rPr>
        <w:tab/>
        <w:t>Αναπροσαρμογή τιμής</w:t>
      </w:r>
      <w:r>
        <w:rPr>
          <w:rStyle w:val="WW-FootnoteReference15"/>
          <w:lang w:val="el-GR"/>
        </w:rPr>
        <w:footnoteReference w:id="88"/>
      </w:r>
      <w:bookmarkEnd w:id="71"/>
      <w:r>
        <w:rPr>
          <w:lang w:val="el-GR"/>
        </w:rPr>
        <w:t xml:space="preserve"> </w:t>
      </w:r>
    </w:p>
    <w:p w14:paraId="0E0AF757" w14:textId="77777777" w:rsidR="00CD0112" w:rsidRPr="00CD0112" w:rsidRDefault="00CD0112" w:rsidP="00CD0112">
      <w:pPr>
        <w:rPr>
          <w:b/>
          <w:bCs/>
          <w:lang w:val="el-GR"/>
        </w:rPr>
      </w:pPr>
      <w:r w:rsidRPr="00CD0112">
        <w:rPr>
          <w:b/>
          <w:bCs/>
          <w:lang w:val="el-GR"/>
        </w:rPr>
        <w:t>ΔΕΝ ΕΧΕΙ ΕΦΑΡΜΟΓΗ</w:t>
      </w:r>
    </w:p>
    <w:p w14:paraId="55BF74C9" w14:textId="77777777" w:rsidR="00CD0112" w:rsidRDefault="00CD0112">
      <w:pPr>
        <w:rPr>
          <w:lang w:val="el-GR"/>
        </w:rPr>
      </w:pPr>
    </w:p>
    <w:p w14:paraId="2CF014FE" w14:textId="77777777" w:rsidR="00CD0112" w:rsidRDefault="00CD0112">
      <w:pPr>
        <w:rPr>
          <w:lang w:val="el-GR"/>
        </w:rPr>
      </w:pPr>
    </w:p>
    <w:p w14:paraId="1162232D" w14:textId="77777777" w:rsidR="00CD0112" w:rsidRPr="007F6282" w:rsidRDefault="00CD0112" w:rsidP="00CD0112">
      <w:pPr>
        <w:jc w:val="center"/>
        <w:rPr>
          <w:b/>
          <w:bCs/>
          <w:lang w:val="el-GR"/>
        </w:rPr>
      </w:pPr>
      <w:r w:rsidRPr="007F6282">
        <w:rPr>
          <w:b/>
          <w:bCs/>
          <w:lang w:val="el-GR"/>
        </w:rPr>
        <w:t>Ο ΔΗΜΑΡΧΟΣ</w:t>
      </w:r>
    </w:p>
    <w:p w14:paraId="7CEC3316" w14:textId="77777777" w:rsidR="00CD0112" w:rsidRPr="007F6282" w:rsidRDefault="00CD0112" w:rsidP="00CD0112">
      <w:pPr>
        <w:jc w:val="center"/>
        <w:rPr>
          <w:b/>
          <w:bCs/>
          <w:lang w:val="el-GR"/>
        </w:rPr>
      </w:pPr>
    </w:p>
    <w:p w14:paraId="0C70C69C" w14:textId="77777777" w:rsidR="00CD0112" w:rsidRPr="007F6282" w:rsidRDefault="00CD0112" w:rsidP="00CD0112">
      <w:pPr>
        <w:jc w:val="center"/>
        <w:rPr>
          <w:b/>
          <w:bCs/>
          <w:i/>
          <w:iCs/>
          <w:spacing w:val="5"/>
          <w:kern w:val="1"/>
          <w:shd w:val="clear" w:color="auto" w:fill="FFFF00"/>
          <w:lang w:val="el-GR"/>
        </w:rPr>
      </w:pPr>
      <w:proofErr w:type="spellStart"/>
      <w:r w:rsidRPr="007F6282">
        <w:rPr>
          <w:b/>
          <w:bCs/>
          <w:lang w:val="el-GR"/>
        </w:rPr>
        <w:t>ΤΣΙΑΚΟΣ</w:t>
      </w:r>
      <w:proofErr w:type="spellEnd"/>
      <w:r w:rsidRPr="007F6282">
        <w:rPr>
          <w:b/>
          <w:bCs/>
          <w:lang w:val="el-GR"/>
        </w:rPr>
        <w:t xml:space="preserve"> ΒΑΣΙΛΕΙΟΣ</w:t>
      </w:r>
    </w:p>
    <w:p w14:paraId="5D800CA3" w14:textId="77777777" w:rsidR="00CD0112" w:rsidRDefault="00CD0112">
      <w:pPr>
        <w:rPr>
          <w:lang w:val="el-GR"/>
        </w:rPr>
      </w:pPr>
    </w:p>
    <w:p w14:paraId="1471AB60" w14:textId="77777777" w:rsidR="003929DA" w:rsidRDefault="003929DA">
      <w:pPr>
        <w:pStyle w:val="1"/>
        <w:spacing w:before="57" w:after="57"/>
        <w:rPr>
          <w:lang w:val="el-GR"/>
        </w:rPr>
      </w:pPr>
      <w:bookmarkStart w:id="72" w:name="_Toc79066441"/>
      <w:r>
        <w:rPr>
          <w:rFonts w:ascii="Calibri" w:hAnsi="Calibri" w:cs="Calibri"/>
          <w:lang w:val="el-GR"/>
        </w:rPr>
        <w:lastRenderedPageBreak/>
        <w:t>ΠΑΡΑΡΤΗΜΑΤΑ</w:t>
      </w:r>
      <w:bookmarkEnd w:id="72"/>
    </w:p>
    <w:p w14:paraId="67C83367" w14:textId="77777777" w:rsidR="003929DA" w:rsidRDefault="003929DA" w:rsidP="00C513BF">
      <w:pPr>
        <w:rPr>
          <w:lang w:val="el-GR"/>
        </w:rPr>
      </w:pPr>
    </w:p>
    <w:p w14:paraId="0668D2BC" w14:textId="77777777" w:rsidR="003929DA" w:rsidRDefault="003929DA">
      <w:pPr>
        <w:pStyle w:val="2"/>
        <w:tabs>
          <w:tab w:val="clear" w:pos="567"/>
          <w:tab w:val="left" w:pos="0"/>
        </w:tabs>
        <w:spacing w:before="57" w:after="57"/>
        <w:ind w:left="0" w:firstLine="0"/>
        <w:rPr>
          <w:rFonts w:eastAsia="SimSun"/>
          <w:i/>
          <w:iCs/>
          <w:color w:val="5B9BD5"/>
          <w:lang w:val="el-GR"/>
        </w:rPr>
      </w:pPr>
      <w:bookmarkStart w:id="73" w:name="_Toc79066442"/>
      <w:r>
        <w:rPr>
          <w:lang w:val="el-GR"/>
        </w:rPr>
        <w:t>ΠΑΡΑΡΤΗΜΑ Ι – Αναλυτική Περιγραφή Φυσικού και Οικονομικού Αντικειμένου της Σύμβασης</w:t>
      </w:r>
      <w:bookmarkEnd w:id="73"/>
    </w:p>
    <w:p w14:paraId="7E692161" w14:textId="77777777" w:rsidR="003929DA" w:rsidRDefault="003929DA">
      <w:pPr>
        <w:pStyle w:val="normalwithoutspacing"/>
        <w:spacing w:before="57" w:after="57"/>
        <w:rPr>
          <w:rFonts w:eastAsia="SimSun"/>
          <w:szCs w:val="22"/>
        </w:rPr>
      </w:pPr>
      <w:r>
        <w:rPr>
          <w:rFonts w:ascii="Arial" w:hAnsi="Arial" w:cs="Arial"/>
          <w:b/>
          <w:color w:val="002060"/>
          <w:szCs w:val="22"/>
        </w:rPr>
        <w:t>ΜΕΡΟΣ Α - ΠΕΡΙΓΡΑΦΗ ΦΥΣΙΚΟΥ ΑΝΤΙΚΕΙΜΕΝΟΥ ΤΗΣ ΣΥΜΒΑΣΗΣ</w:t>
      </w:r>
    </w:p>
    <w:p w14:paraId="22327117" w14:textId="77777777" w:rsidR="00BA4475" w:rsidRDefault="00BA4475">
      <w:pPr>
        <w:pStyle w:val="normalwithoutspacing"/>
        <w:spacing w:before="57" w:after="57"/>
        <w:rPr>
          <w:rFonts w:ascii="Arial" w:hAnsi="Arial" w:cs="Arial"/>
          <w:b/>
          <w:color w:val="002060"/>
          <w:szCs w:val="22"/>
        </w:rPr>
      </w:pPr>
    </w:p>
    <w:p w14:paraId="042933BC" w14:textId="77777777" w:rsidR="00BA4475" w:rsidRPr="00BA4475" w:rsidRDefault="00867A0B" w:rsidP="00BA4475">
      <w:pPr>
        <w:spacing w:after="0"/>
        <w:rPr>
          <w:lang w:eastAsia="zh-CN"/>
        </w:rPr>
      </w:pPr>
      <w:r>
        <w:rPr>
          <w:noProof/>
          <w:lang w:val="el-GR" w:eastAsia="el-GR"/>
        </w:rPr>
        <w:pict w14:anchorId="6758DF87">
          <v:shape id="image1.png" o:spid="_x0000_i1026" type="#_x0000_t75" style="width:54.75pt;height:45pt;visibility:visible">
            <v:imagedata r:id="rId26" o:title=""/>
          </v:shape>
        </w:pict>
      </w:r>
    </w:p>
    <w:p w14:paraId="3BB26580" w14:textId="77777777" w:rsidR="00BA4475" w:rsidRPr="00BA4475" w:rsidRDefault="00BA4475" w:rsidP="00BA4475">
      <w:pPr>
        <w:spacing w:after="0"/>
        <w:rPr>
          <w:b/>
          <w:lang w:val="el-GR" w:eastAsia="zh-CN"/>
        </w:rPr>
      </w:pPr>
      <w:r w:rsidRPr="00BA4475">
        <w:rPr>
          <w:b/>
          <w:lang w:val="el-GR" w:eastAsia="zh-CN"/>
        </w:rPr>
        <w:t>ΕΛΛΗΝΙΚΗ ΔΗΜΟΚΡΑΤΙΑ</w:t>
      </w:r>
    </w:p>
    <w:p w14:paraId="45ECADCD" w14:textId="77777777" w:rsidR="00BA4475" w:rsidRPr="00BA4475" w:rsidRDefault="00BA4475" w:rsidP="00BA4475">
      <w:pPr>
        <w:spacing w:after="0"/>
        <w:rPr>
          <w:b/>
          <w:lang w:val="el-GR" w:eastAsia="zh-CN"/>
        </w:rPr>
      </w:pPr>
      <w:r w:rsidRPr="00BA4475">
        <w:rPr>
          <w:b/>
          <w:lang w:val="el-GR" w:eastAsia="zh-CN"/>
        </w:rPr>
        <w:t>ΝΟΜΟΣ ΚΑΡΔΙΤΣΑΣ</w:t>
      </w:r>
    </w:p>
    <w:p w14:paraId="23D46432" w14:textId="77777777" w:rsidR="00BA4475" w:rsidRPr="00BA4475" w:rsidRDefault="00BA4475" w:rsidP="00BA4475">
      <w:pPr>
        <w:spacing w:after="0"/>
        <w:rPr>
          <w:b/>
          <w:lang w:val="el-GR" w:eastAsia="zh-CN"/>
        </w:rPr>
      </w:pPr>
      <w:r w:rsidRPr="00BA4475">
        <w:rPr>
          <w:b/>
          <w:lang w:val="el-GR" w:eastAsia="zh-CN"/>
        </w:rPr>
        <w:t>ΔΗΜΟΣ ΚΑΡΔΙΤΣΑΣ</w:t>
      </w:r>
      <w:r w:rsidRPr="00BA4475">
        <w:rPr>
          <w:b/>
          <w:lang w:val="el-GR" w:eastAsia="zh-CN"/>
        </w:rPr>
        <w:tab/>
      </w:r>
      <w:r w:rsidRPr="00BA4475">
        <w:rPr>
          <w:b/>
          <w:lang w:val="el-GR" w:eastAsia="zh-CN"/>
        </w:rPr>
        <w:tab/>
      </w:r>
      <w:r w:rsidRPr="00BA4475">
        <w:rPr>
          <w:b/>
          <w:lang w:val="el-GR" w:eastAsia="zh-CN"/>
        </w:rPr>
        <w:tab/>
      </w:r>
      <w:r w:rsidRPr="00BA4475">
        <w:rPr>
          <w:b/>
          <w:lang w:val="el-GR" w:eastAsia="zh-CN"/>
        </w:rPr>
        <w:tab/>
        <w:t xml:space="preserve">ΠΡΟΜΗΘΕΙΑ : Προμήθεια και τοποθέτηση </w:t>
      </w:r>
    </w:p>
    <w:p w14:paraId="26149A06" w14:textId="77777777" w:rsidR="00BA4475" w:rsidRPr="00BA4475" w:rsidRDefault="00BA4475" w:rsidP="00BA4475">
      <w:pPr>
        <w:tabs>
          <w:tab w:val="left" w:pos="4461"/>
        </w:tabs>
        <w:spacing w:after="0"/>
        <w:ind w:left="4320" w:hanging="4320"/>
        <w:rPr>
          <w:b/>
          <w:lang w:val="el-GR" w:eastAsia="zh-CN"/>
        </w:rPr>
      </w:pPr>
      <w:r w:rsidRPr="00BA4475">
        <w:rPr>
          <w:b/>
          <w:lang w:val="el-GR" w:eastAsia="zh-CN"/>
        </w:rPr>
        <w:t>Δ/</w:t>
      </w:r>
      <w:proofErr w:type="spellStart"/>
      <w:r w:rsidRPr="00BA4475">
        <w:rPr>
          <w:b/>
          <w:lang w:val="el-GR" w:eastAsia="zh-CN"/>
        </w:rPr>
        <w:t>ΝΣΗ</w:t>
      </w:r>
      <w:proofErr w:type="spellEnd"/>
      <w:r w:rsidRPr="00BA4475">
        <w:rPr>
          <w:b/>
          <w:lang w:val="el-GR" w:eastAsia="zh-CN"/>
        </w:rPr>
        <w:t xml:space="preserve"> ΠΡΟΓΡΑΜΜΑΤΙΣΜΟΥ</w:t>
      </w:r>
      <w:r w:rsidRPr="00BA4475">
        <w:rPr>
          <w:b/>
          <w:lang w:val="el-GR" w:eastAsia="zh-CN"/>
        </w:rPr>
        <w:tab/>
      </w:r>
      <w:r w:rsidRPr="00BA4475">
        <w:rPr>
          <w:b/>
          <w:lang w:val="el-GR" w:eastAsia="zh-CN"/>
        </w:rPr>
        <w:tab/>
      </w:r>
      <w:r w:rsidRPr="00BA4475">
        <w:rPr>
          <w:b/>
          <w:lang w:val="el-GR" w:eastAsia="zh-CN"/>
        </w:rPr>
        <w:tab/>
      </w:r>
      <w:r w:rsidRPr="00BA4475">
        <w:rPr>
          <w:b/>
          <w:lang w:val="el-GR" w:eastAsia="zh-CN"/>
        </w:rPr>
        <w:tab/>
        <w:t xml:space="preserve">εξοπλισμού για αναβάθμιση </w:t>
      </w:r>
    </w:p>
    <w:p w14:paraId="7F659312" w14:textId="77777777" w:rsidR="00BA4475" w:rsidRPr="00BA4475" w:rsidRDefault="00BA4475" w:rsidP="00BA4475">
      <w:pPr>
        <w:tabs>
          <w:tab w:val="left" w:pos="4461"/>
        </w:tabs>
        <w:spacing w:after="0"/>
        <w:ind w:left="4320" w:hanging="4320"/>
        <w:rPr>
          <w:rFonts w:cs="Tahoma"/>
          <w:b/>
          <w:lang w:val="el-GR" w:eastAsia="zh-CN"/>
        </w:rPr>
      </w:pPr>
      <w:r w:rsidRPr="00BA4475">
        <w:rPr>
          <w:b/>
          <w:lang w:val="el-GR" w:eastAsia="zh-CN"/>
        </w:rPr>
        <w:t>ΠΛΗΡΟΦΟΡΙΚΗΣ &amp; ΔΙΑΦΑΝΕΙΑΣ</w:t>
      </w:r>
      <w:r w:rsidRPr="00BA4475">
        <w:rPr>
          <w:b/>
          <w:lang w:val="el-GR" w:eastAsia="zh-CN"/>
        </w:rPr>
        <w:tab/>
      </w:r>
      <w:r w:rsidRPr="00BA4475">
        <w:rPr>
          <w:b/>
          <w:lang w:val="el-GR" w:eastAsia="zh-CN"/>
        </w:rPr>
        <w:tab/>
      </w:r>
      <w:r w:rsidRPr="00BA4475">
        <w:rPr>
          <w:b/>
          <w:lang w:val="el-GR" w:eastAsia="zh-CN"/>
        </w:rPr>
        <w:tab/>
      </w:r>
      <w:r w:rsidRPr="00BA4475">
        <w:rPr>
          <w:b/>
          <w:lang w:val="el-GR" w:eastAsia="zh-CN"/>
        </w:rPr>
        <w:tab/>
      </w:r>
      <w:r w:rsidRPr="00BA4475">
        <w:rPr>
          <w:rFonts w:cs="Tahoma"/>
          <w:b/>
          <w:lang w:val="el-GR" w:eastAsia="zh-CN"/>
        </w:rPr>
        <w:t xml:space="preserve">της παιδικής χαράς του </w:t>
      </w:r>
      <w:proofErr w:type="spellStart"/>
      <w:r w:rsidRPr="00BA4475">
        <w:rPr>
          <w:rFonts w:cs="Tahoma"/>
          <w:b/>
          <w:lang w:val="el-GR" w:eastAsia="zh-CN"/>
        </w:rPr>
        <w:t>Παυσιλύπου</w:t>
      </w:r>
      <w:proofErr w:type="spellEnd"/>
      <w:r w:rsidRPr="00BA4475">
        <w:rPr>
          <w:rFonts w:cs="Tahoma"/>
          <w:b/>
          <w:lang w:val="el-GR" w:eastAsia="zh-CN"/>
        </w:rPr>
        <w:t xml:space="preserve"> και </w:t>
      </w:r>
    </w:p>
    <w:p w14:paraId="76C810E6" w14:textId="77777777" w:rsidR="00BA4475" w:rsidRPr="00BA4475" w:rsidRDefault="00BA4475" w:rsidP="00BA4475">
      <w:pPr>
        <w:tabs>
          <w:tab w:val="left" w:pos="4461"/>
        </w:tabs>
        <w:spacing w:after="0"/>
        <w:ind w:left="4320" w:hanging="4320"/>
        <w:rPr>
          <w:rFonts w:cs="Tahoma"/>
          <w:b/>
          <w:lang w:val="el-GR" w:eastAsia="zh-CN"/>
        </w:rPr>
      </w:pPr>
      <w:r w:rsidRPr="00BA4475">
        <w:rPr>
          <w:b/>
          <w:lang w:val="el-GR" w:eastAsia="zh-CN"/>
        </w:rPr>
        <w:tab/>
      </w:r>
      <w:r w:rsidRPr="00BA4475">
        <w:rPr>
          <w:b/>
          <w:lang w:val="el-GR" w:eastAsia="zh-CN"/>
        </w:rPr>
        <w:tab/>
      </w:r>
      <w:r w:rsidRPr="00BA4475">
        <w:rPr>
          <w:b/>
          <w:lang w:val="el-GR" w:eastAsia="zh-CN"/>
        </w:rPr>
        <w:tab/>
      </w:r>
      <w:r w:rsidRPr="00BA4475">
        <w:rPr>
          <w:b/>
          <w:lang w:val="el-GR" w:eastAsia="zh-CN"/>
        </w:rPr>
        <w:tab/>
      </w:r>
      <w:r w:rsidRPr="00BA4475">
        <w:rPr>
          <w:rFonts w:cs="Tahoma"/>
          <w:b/>
          <w:lang w:val="el-GR" w:eastAsia="zh-CN"/>
        </w:rPr>
        <w:t>δημιουργίας νέας παιδικής χαράς</w:t>
      </w:r>
    </w:p>
    <w:p w14:paraId="743D2F07" w14:textId="77777777" w:rsidR="00BA4475" w:rsidRPr="00BA4475" w:rsidRDefault="00BA4475" w:rsidP="00BA4475">
      <w:pPr>
        <w:tabs>
          <w:tab w:val="left" w:pos="4461"/>
        </w:tabs>
        <w:spacing w:after="0"/>
        <w:ind w:left="4320" w:hanging="4320"/>
        <w:rPr>
          <w:rFonts w:cs="Tahoma"/>
          <w:b/>
          <w:lang w:val="el-GR" w:eastAsia="zh-CN"/>
        </w:rPr>
      </w:pPr>
      <w:r w:rsidRPr="00BA4475">
        <w:rPr>
          <w:rFonts w:cs="Tahoma"/>
          <w:b/>
          <w:lang w:val="el-GR" w:eastAsia="zh-CN"/>
        </w:rPr>
        <w:tab/>
      </w:r>
      <w:r w:rsidRPr="00BA4475">
        <w:rPr>
          <w:rFonts w:cs="Tahoma"/>
          <w:b/>
          <w:lang w:val="el-GR" w:eastAsia="zh-CN"/>
        </w:rPr>
        <w:tab/>
      </w:r>
      <w:r w:rsidRPr="00BA4475">
        <w:rPr>
          <w:rFonts w:cs="Tahoma"/>
          <w:b/>
          <w:lang w:val="el-GR" w:eastAsia="zh-CN"/>
        </w:rPr>
        <w:tab/>
      </w:r>
      <w:r w:rsidRPr="00BA4475">
        <w:rPr>
          <w:rFonts w:cs="Tahoma"/>
          <w:b/>
          <w:lang w:val="el-GR" w:eastAsia="zh-CN"/>
        </w:rPr>
        <w:tab/>
        <w:t xml:space="preserve">στα Εργατικά </w:t>
      </w:r>
      <w:proofErr w:type="spellStart"/>
      <w:r w:rsidRPr="00BA4475">
        <w:rPr>
          <w:rFonts w:cs="Tahoma"/>
          <w:b/>
          <w:lang w:val="el-GR" w:eastAsia="zh-CN"/>
        </w:rPr>
        <w:t>Τσαπόχα</w:t>
      </w:r>
      <w:proofErr w:type="spellEnd"/>
    </w:p>
    <w:p w14:paraId="6A4219E6" w14:textId="77777777" w:rsidR="00BA4475" w:rsidRPr="00BA4475" w:rsidRDefault="00BA4475" w:rsidP="00BA4475">
      <w:pPr>
        <w:tabs>
          <w:tab w:val="left" w:pos="5067"/>
          <w:tab w:val="left" w:pos="5448"/>
          <w:tab w:val="left" w:pos="6086"/>
        </w:tabs>
        <w:spacing w:after="0"/>
        <w:ind w:right="80"/>
        <w:rPr>
          <w:b/>
          <w:lang w:val="el-GR" w:eastAsia="zh-CN"/>
        </w:rPr>
      </w:pPr>
    </w:p>
    <w:p w14:paraId="04E87E3A" w14:textId="77777777" w:rsidR="00BA4475" w:rsidRPr="00BA4475" w:rsidRDefault="00BA4475" w:rsidP="00BA4475">
      <w:pPr>
        <w:tabs>
          <w:tab w:val="left" w:pos="5067"/>
          <w:tab w:val="left" w:pos="5448"/>
          <w:tab w:val="left" w:pos="6086"/>
        </w:tabs>
        <w:spacing w:after="0"/>
        <w:ind w:left="5449" w:right="79"/>
        <w:rPr>
          <w:b/>
          <w:bCs/>
          <w:color w:val="000000"/>
          <w:lang w:val="el-GR" w:eastAsia="el-GR"/>
        </w:rPr>
      </w:pPr>
      <w:proofErr w:type="spellStart"/>
      <w:r w:rsidRPr="00BA4475">
        <w:rPr>
          <w:b/>
          <w:lang w:val="el-GR" w:eastAsia="zh-CN"/>
        </w:rPr>
        <w:t>ΠΡΟΫΠΟΛΟΓΙΣΜΟΣ</w:t>
      </w:r>
      <w:proofErr w:type="spellEnd"/>
      <w:r w:rsidRPr="00BA4475">
        <w:rPr>
          <w:b/>
          <w:lang w:val="el-GR" w:eastAsia="zh-CN"/>
        </w:rPr>
        <w:t xml:space="preserve">: </w:t>
      </w:r>
      <w:r w:rsidRPr="00BA4475">
        <w:rPr>
          <w:b/>
          <w:bCs/>
          <w:color w:val="000000"/>
          <w:lang w:val="el-GR" w:eastAsia="el-GR"/>
        </w:rPr>
        <w:t xml:space="preserve">499.019,40 € </w:t>
      </w:r>
    </w:p>
    <w:p w14:paraId="663F193C" w14:textId="77777777" w:rsidR="00BA4475" w:rsidRPr="00BA4475" w:rsidRDefault="00BA4475" w:rsidP="00BA4475">
      <w:pPr>
        <w:tabs>
          <w:tab w:val="left" w:pos="5067"/>
          <w:tab w:val="left" w:pos="5448"/>
          <w:tab w:val="left" w:pos="6086"/>
        </w:tabs>
        <w:spacing w:after="0"/>
        <w:ind w:left="5449" w:right="79"/>
        <w:rPr>
          <w:lang w:val="el-GR" w:eastAsia="zh-CN"/>
        </w:rPr>
      </w:pPr>
      <w:r w:rsidRPr="00BA4475">
        <w:rPr>
          <w:lang w:val="el-GR" w:eastAsia="zh-CN"/>
        </w:rPr>
        <w:t>(συμπεριλαμβανομένου ΦΠΑ 24%)</w:t>
      </w:r>
    </w:p>
    <w:p w14:paraId="1DB80C68" w14:textId="77777777" w:rsidR="00BA4475" w:rsidRPr="00BA4475" w:rsidRDefault="00BA4475" w:rsidP="00BA4475">
      <w:pPr>
        <w:spacing w:after="0"/>
        <w:rPr>
          <w:b/>
          <w:lang w:val="el-GR" w:eastAsia="zh-CN"/>
        </w:rPr>
      </w:pPr>
    </w:p>
    <w:p w14:paraId="38C0C40E" w14:textId="77777777" w:rsidR="00BA4475" w:rsidRPr="00BA4475" w:rsidRDefault="00BA4475" w:rsidP="00BA4475">
      <w:pPr>
        <w:spacing w:after="0"/>
        <w:jc w:val="center"/>
        <w:rPr>
          <w:b/>
          <w:u w:val="single"/>
          <w:lang w:val="el-GR" w:eastAsia="zh-CN"/>
        </w:rPr>
      </w:pPr>
      <w:r w:rsidRPr="00BA4475">
        <w:rPr>
          <w:b/>
          <w:u w:val="single"/>
          <w:lang w:val="el-GR" w:eastAsia="zh-CN"/>
        </w:rPr>
        <w:t>ΤΕΧΝΙΚΗ ΕΚΘΕΣΗ</w:t>
      </w:r>
    </w:p>
    <w:p w14:paraId="562E117F" w14:textId="77777777" w:rsidR="00BA4475" w:rsidRPr="00BA4475" w:rsidRDefault="00BA4475" w:rsidP="00BA4475">
      <w:pPr>
        <w:spacing w:after="0"/>
        <w:rPr>
          <w:b/>
          <w:lang w:val="el-GR" w:eastAsia="zh-CN"/>
        </w:rPr>
      </w:pPr>
    </w:p>
    <w:p w14:paraId="406208C2" w14:textId="77777777" w:rsidR="00BA4475" w:rsidRPr="00BA4475" w:rsidRDefault="00BA4475" w:rsidP="00BA4475">
      <w:pPr>
        <w:spacing w:after="0"/>
        <w:ind w:right="102" w:firstLine="720"/>
        <w:rPr>
          <w:lang w:val="el-GR" w:eastAsia="zh-CN"/>
        </w:rPr>
      </w:pPr>
      <w:r w:rsidRPr="00BA4475">
        <w:rPr>
          <w:lang w:val="el-GR" w:eastAsia="zh-CN"/>
        </w:rPr>
        <w:t>Οι τεχνικές προδιαγραφές των προς προμήθεια ειδών αναγράφονται αναλυτικά στις ΤΕΧΝΙΚΕΣ ΠΡΟΔΙΑΓΡΑΦΕΣ, της παρούσας τεχνικής έκθεσης. Τα τεχνικά στοιχεία κάθε προσφοράς, θα πρέπει να καλύπτουν πλήρως τις απαιτήσεις των τεχνικών προδιαγραφών της διακήρυξης των προς προμήθεια προϊόντων.</w:t>
      </w:r>
    </w:p>
    <w:p w14:paraId="0BF6C93B" w14:textId="77777777" w:rsidR="00BA4475" w:rsidRPr="00BA4475" w:rsidRDefault="00BA4475" w:rsidP="00BA4475">
      <w:pPr>
        <w:spacing w:after="0"/>
        <w:ind w:firstLine="720"/>
        <w:rPr>
          <w:lang w:val="el-GR" w:eastAsia="zh-CN"/>
        </w:rPr>
      </w:pPr>
      <w:r w:rsidRPr="00BA4475">
        <w:rPr>
          <w:lang w:val="el-GR" w:eastAsia="zh-CN"/>
        </w:rPr>
        <w:t>Η παρούσα μελέτη αποσκοπεί στην αναβάθμιση της διαμόρφωσης δύο (2) παιδικών χαρών στην περιοχή του Δήμου Καρδίτσας, με την προμήθεια – εγκατάσταση σχετικών οργάνων και λοιπού εξοπλισμού.</w:t>
      </w:r>
    </w:p>
    <w:p w14:paraId="15928C3E" w14:textId="77777777" w:rsidR="00BA4475" w:rsidRPr="00BA4475" w:rsidRDefault="00BA4475" w:rsidP="00BA4475">
      <w:pPr>
        <w:spacing w:after="0"/>
        <w:ind w:firstLine="720"/>
        <w:rPr>
          <w:lang w:val="el-GR" w:eastAsia="zh-CN"/>
        </w:rPr>
      </w:pPr>
      <w:r w:rsidRPr="00BA4475">
        <w:rPr>
          <w:lang w:val="el-GR" w:eastAsia="zh-CN"/>
        </w:rPr>
        <w:t xml:space="preserve">Συγκεκριμένα αφορά αναβάθμιση της υφιστάμενης παιδικής χαρά στο κέντρο της πόλης στο άλσος του </w:t>
      </w:r>
      <w:proofErr w:type="spellStart"/>
      <w:r w:rsidRPr="00BA4475">
        <w:rPr>
          <w:lang w:val="el-GR" w:eastAsia="zh-CN"/>
        </w:rPr>
        <w:t>Παυσιλύπου</w:t>
      </w:r>
      <w:proofErr w:type="spellEnd"/>
      <w:r w:rsidRPr="00BA4475">
        <w:rPr>
          <w:lang w:val="el-GR" w:eastAsia="zh-CN"/>
        </w:rPr>
        <w:t xml:space="preserve">, η οποία έχει μεγάλη </w:t>
      </w:r>
      <w:proofErr w:type="spellStart"/>
      <w:r w:rsidRPr="00BA4475">
        <w:rPr>
          <w:lang w:val="el-GR" w:eastAsia="zh-CN"/>
        </w:rPr>
        <w:t>επισκεψιμότητα</w:t>
      </w:r>
      <w:proofErr w:type="spellEnd"/>
      <w:r w:rsidRPr="00BA4475">
        <w:rPr>
          <w:lang w:val="el-GR" w:eastAsia="zh-CN"/>
        </w:rPr>
        <w:t xml:space="preserve"> και δημιουργία μιας νέας παιδικής χαράς σε νέα Εργατικά </w:t>
      </w:r>
      <w:proofErr w:type="spellStart"/>
      <w:r w:rsidRPr="00BA4475">
        <w:rPr>
          <w:lang w:val="el-GR" w:eastAsia="zh-CN"/>
        </w:rPr>
        <w:t>Τσαπόχα</w:t>
      </w:r>
      <w:proofErr w:type="spellEnd"/>
      <w:r w:rsidRPr="00BA4475">
        <w:rPr>
          <w:lang w:val="el-GR" w:eastAsia="zh-CN"/>
        </w:rPr>
        <w:t xml:space="preserve"> του ΟΑΕΔ σε Κοινόχρηστο Χώρο χαρακτηρισμένο από το εγκεκριμένο ρυμοτομικό έως </w:t>
      </w:r>
      <w:proofErr w:type="spellStart"/>
      <w:r w:rsidRPr="00BA4475">
        <w:rPr>
          <w:lang w:val="el-GR" w:eastAsia="zh-CN"/>
        </w:rPr>
        <w:t>Κ.Χ</w:t>
      </w:r>
      <w:proofErr w:type="spellEnd"/>
      <w:r w:rsidRPr="00BA4475">
        <w:rPr>
          <w:lang w:val="el-GR" w:eastAsia="zh-CN"/>
        </w:rPr>
        <w:t xml:space="preserve">. – ΠΧ., που αποσκοπεί να εξυπηρετήσει τα παιδιά των οικογενειών που μένουν στον οικισμό Εργατικά </w:t>
      </w:r>
      <w:proofErr w:type="spellStart"/>
      <w:r w:rsidRPr="00BA4475">
        <w:rPr>
          <w:lang w:val="el-GR" w:eastAsia="zh-CN"/>
        </w:rPr>
        <w:t>Τσαπόχα</w:t>
      </w:r>
      <w:proofErr w:type="spellEnd"/>
    </w:p>
    <w:p w14:paraId="321AD5A8" w14:textId="77777777" w:rsidR="00BA4475" w:rsidRPr="00BA4475" w:rsidRDefault="00BA4475" w:rsidP="00BA4475">
      <w:pPr>
        <w:spacing w:after="0"/>
        <w:ind w:right="100" w:firstLine="720"/>
        <w:rPr>
          <w:lang w:val="el-GR" w:eastAsia="zh-CN"/>
        </w:rPr>
      </w:pPr>
      <w:r w:rsidRPr="00BA4475">
        <w:rPr>
          <w:lang w:val="el-GR" w:eastAsia="zh-CN"/>
        </w:rPr>
        <w:t xml:space="preserve">Ο σχεδιασμός εκάστης παιδικής χαράς έλαβε υπόψη την κάτοψη των εν λόγω χώρων και τις προδιαγραφές ΕΝ 1176 και ΕΝ 1177, που αφορούν στον ασφαλή σχεδιασμό και κατασκευή Παιδικών Χαρών, καθώς και την υπ’ αριθ. 28492/11-5-2009 Απόφαση του </w:t>
      </w:r>
      <w:proofErr w:type="spellStart"/>
      <w:r w:rsidRPr="00BA4475">
        <w:rPr>
          <w:lang w:val="el-GR" w:eastAsia="zh-CN"/>
        </w:rPr>
        <w:t>ΥΠ.ΕΣ</w:t>
      </w:r>
      <w:proofErr w:type="spellEnd"/>
      <w:r w:rsidRPr="00BA4475">
        <w:rPr>
          <w:lang w:val="el-GR" w:eastAsia="zh-CN"/>
        </w:rPr>
        <w:t>. και όλες τις τροποποιήσεις αυτής.</w:t>
      </w:r>
    </w:p>
    <w:p w14:paraId="4A834B2C" w14:textId="77777777" w:rsidR="00BA4475" w:rsidRPr="00BA4475" w:rsidRDefault="00BA4475" w:rsidP="00BA4475">
      <w:pPr>
        <w:spacing w:after="0"/>
        <w:ind w:right="107" w:firstLine="720"/>
        <w:rPr>
          <w:lang w:val="el-GR" w:eastAsia="zh-CN"/>
        </w:rPr>
      </w:pPr>
      <w:r w:rsidRPr="00BA4475">
        <w:rPr>
          <w:lang w:val="el-GR" w:eastAsia="zh-CN"/>
        </w:rPr>
        <w:t>Όλα τα όργανα θα περιλαμβάνουν εμφανείς και αφανείς λειτουργίες (όπως π.χ. αιώρηση, ολίσθηση, ισορροπία, ταλάντωση, κρυφτό, τρέξιμο, παιχνίδι φαντασίας και δημιουργικό παιχνίδι, επικοινωνία και κοινωνικοποίηση, ψυχαγωγία). Τα κριτήρια της επιλογής των οργάνων είναι τα κατωτέρω:</w:t>
      </w:r>
    </w:p>
    <w:p w14:paraId="29E7B938" w14:textId="77777777" w:rsidR="00BA4475" w:rsidRPr="00BA4475" w:rsidRDefault="00BA4475" w:rsidP="00AD3D00">
      <w:pPr>
        <w:widowControl w:val="0"/>
        <w:numPr>
          <w:ilvl w:val="0"/>
          <w:numId w:val="14"/>
        </w:numPr>
        <w:tabs>
          <w:tab w:val="left" w:pos="540"/>
        </w:tabs>
        <w:suppressAutoHyphens w:val="0"/>
        <w:spacing w:after="0"/>
        <w:ind w:left="0" w:right="126" w:firstLine="0"/>
        <w:rPr>
          <w:lang w:val="el-GR" w:eastAsia="zh-CN"/>
        </w:rPr>
      </w:pPr>
      <w:proofErr w:type="spellStart"/>
      <w:r w:rsidRPr="00BA4475">
        <w:rPr>
          <w:lang w:val="el-GR" w:eastAsia="zh-CN"/>
        </w:rPr>
        <w:t>Έκαστη</w:t>
      </w:r>
      <w:proofErr w:type="spellEnd"/>
      <w:r w:rsidRPr="00BA4475">
        <w:rPr>
          <w:lang w:val="el-GR" w:eastAsia="zh-CN"/>
        </w:rPr>
        <w:t xml:space="preserve"> παιδική χαρά σχεδιάστηκε αποσκοπώντας στην βέλτιστη σωματική και πνευματική ανάπτυξη και κοινωνικοποίηση των</w:t>
      </w:r>
      <w:r w:rsidRPr="00BA4475">
        <w:rPr>
          <w:spacing w:val="-10"/>
          <w:lang w:val="el-GR" w:eastAsia="zh-CN"/>
        </w:rPr>
        <w:t xml:space="preserve"> </w:t>
      </w:r>
      <w:r w:rsidRPr="00BA4475">
        <w:rPr>
          <w:lang w:val="el-GR" w:eastAsia="zh-CN"/>
        </w:rPr>
        <w:t>παιδιών.</w:t>
      </w:r>
    </w:p>
    <w:p w14:paraId="39B951D7" w14:textId="77777777" w:rsidR="00BA4475" w:rsidRPr="00BA4475" w:rsidRDefault="00BA4475" w:rsidP="00AD3D00">
      <w:pPr>
        <w:widowControl w:val="0"/>
        <w:numPr>
          <w:ilvl w:val="0"/>
          <w:numId w:val="14"/>
        </w:numPr>
        <w:tabs>
          <w:tab w:val="left" w:pos="540"/>
        </w:tabs>
        <w:suppressAutoHyphens w:val="0"/>
        <w:spacing w:after="0"/>
        <w:ind w:left="0" w:right="122" w:firstLine="0"/>
        <w:rPr>
          <w:lang w:val="el-GR" w:eastAsia="zh-CN"/>
        </w:rPr>
      </w:pPr>
      <w:r w:rsidRPr="00BA4475">
        <w:rPr>
          <w:lang w:val="el-GR" w:eastAsia="zh-CN"/>
        </w:rPr>
        <w:t>Οι εγκαταστάσεις των παιδικών χαρών σχεδιάστηκαν ώστε να γίνουν χώροι αγαπητοί στα παιδιά, όπου θα αθλούνται, θα ψυχαγωγούνται, θα δραστηριοποιούνται και θα κινητοποιούνται να ασκηθούν στο ύπαιθρο.</w:t>
      </w:r>
    </w:p>
    <w:p w14:paraId="15857D4D" w14:textId="77777777" w:rsidR="00BA4475" w:rsidRPr="00BA4475" w:rsidRDefault="00BA4475" w:rsidP="00BA4475">
      <w:pPr>
        <w:spacing w:after="0"/>
        <w:ind w:firstLine="720"/>
        <w:rPr>
          <w:lang w:val="el-GR" w:eastAsia="zh-CN"/>
        </w:rPr>
      </w:pPr>
      <w:bookmarkStart w:id="74" w:name="_Hlk482879428"/>
      <w:r w:rsidRPr="00BA4475">
        <w:rPr>
          <w:lang w:val="el-GR" w:eastAsia="zh-CN"/>
        </w:rPr>
        <w:t>Ο Ανάδοχος της προμήθειας είναι υπεύθυνος για την προμήθεια και μεταφορά των οργάνων και δαπέδων ασφαλείας. Ο Δήμος υποχρεούται να παραδώσει τους χώρους των παιδικών χαρών έτοιμους διαμορφωμένους στον ανάδοχο, προκειμένου το πιστοποιημένο συνεργείο τοποθέτησης, να μεταβεί σε κάθε χώρο και να πραγματοποιήσει την εγκατάσταση.</w:t>
      </w:r>
    </w:p>
    <w:p w14:paraId="3D249E6E" w14:textId="77777777" w:rsidR="00BA4475" w:rsidRPr="00BA4475" w:rsidRDefault="00BA4475" w:rsidP="00BA4475">
      <w:pPr>
        <w:spacing w:after="0"/>
        <w:ind w:firstLine="720"/>
        <w:rPr>
          <w:lang w:val="el-GR" w:eastAsia="zh-CN"/>
        </w:rPr>
      </w:pPr>
    </w:p>
    <w:bookmarkEnd w:id="74"/>
    <w:p w14:paraId="40DEC94A" w14:textId="77777777" w:rsidR="00BA4475" w:rsidRPr="00BA4475" w:rsidRDefault="00BA4475" w:rsidP="00BA4475">
      <w:pPr>
        <w:spacing w:after="0"/>
        <w:ind w:right="116" w:firstLine="720"/>
        <w:rPr>
          <w:highlight w:val="yellow"/>
          <w:lang w:val="el-GR" w:eastAsia="zh-CN"/>
        </w:rPr>
      </w:pPr>
      <w:r w:rsidRPr="00BA4475">
        <w:rPr>
          <w:lang w:val="el-GR" w:eastAsia="zh-CN"/>
        </w:rPr>
        <w:lastRenderedPageBreak/>
        <w:t xml:space="preserve">Η δαπάνη προϋπολογίζεται ενδεικτικά στο συνολικό ποσό των </w:t>
      </w:r>
      <w:r w:rsidRPr="00BA4475">
        <w:rPr>
          <w:b/>
          <w:bCs/>
          <w:color w:val="000000"/>
          <w:lang w:val="el-GR" w:eastAsia="el-GR"/>
        </w:rPr>
        <w:t xml:space="preserve">499.019,40 </w:t>
      </w:r>
      <w:r w:rsidRPr="00BA4475">
        <w:rPr>
          <w:b/>
          <w:lang w:val="el-GR" w:eastAsia="zh-CN"/>
        </w:rPr>
        <w:t xml:space="preserve">ευρώ </w:t>
      </w:r>
      <w:r w:rsidRPr="00BA4475">
        <w:rPr>
          <w:lang w:val="el-GR" w:eastAsia="zh-CN"/>
        </w:rPr>
        <w:t xml:space="preserve">(συμπεριλαμβανομένου Φ.Π.Α. 24%) και έχει εγκριθεί από την Οικονομική Επιτροπή του Δήμου Καρδίτσας με την υπ. </w:t>
      </w:r>
      <w:proofErr w:type="spellStart"/>
      <w:r w:rsidRPr="00BA4475">
        <w:rPr>
          <w:lang w:val="el-GR" w:eastAsia="zh-CN"/>
        </w:rPr>
        <w:t>αριθμ</w:t>
      </w:r>
      <w:proofErr w:type="spellEnd"/>
      <w:r w:rsidRPr="00BA4475">
        <w:rPr>
          <w:lang w:val="el-GR" w:eastAsia="zh-CN"/>
        </w:rPr>
        <w:t xml:space="preserve">. 422/2020 απόφαση </w:t>
      </w:r>
    </w:p>
    <w:p w14:paraId="3DDCE1DE" w14:textId="77777777" w:rsidR="00BA4475" w:rsidRPr="00BA4475" w:rsidRDefault="00BA4475" w:rsidP="00BA4475">
      <w:pPr>
        <w:spacing w:after="0"/>
        <w:rPr>
          <w:highlight w:val="yellow"/>
          <w:lang w:val="el-GR" w:eastAsia="zh-CN"/>
        </w:rPr>
      </w:pPr>
    </w:p>
    <w:tbl>
      <w:tblPr>
        <w:tblW w:w="9678" w:type="dxa"/>
        <w:tblLook w:val="01E0" w:firstRow="1" w:lastRow="1" w:firstColumn="1" w:lastColumn="1" w:noHBand="0" w:noVBand="0"/>
      </w:tblPr>
      <w:tblGrid>
        <w:gridCol w:w="4508"/>
        <w:gridCol w:w="5170"/>
      </w:tblGrid>
      <w:tr w:rsidR="00BA4475" w:rsidRPr="00BA4475" w14:paraId="040B5A2D" w14:textId="77777777" w:rsidTr="007E0111">
        <w:tc>
          <w:tcPr>
            <w:tcW w:w="4508" w:type="dxa"/>
            <w:shd w:val="clear" w:color="auto" w:fill="auto"/>
          </w:tcPr>
          <w:p w14:paraId="5DD1CE26" w14:textId="77777777" w:rsidR="00BA4475" w:rsidRPr="00BA4475" w:rsidRDefault="00BA4475" w:rsidP="00BA4475">
            <w:pPr>
              <w:spacing w:after="0"/>
              <w:jc w:val="center"/>
              <w:rPr>
                <w:rFonts w:cs="Tahoma"/>
                <w:b/>
                <w:lang w:val="el-GR" w:eastAsia="zh-CN"/>
              </w:rPr>
            </w:pPr>
          </w:p>
          <w:p w14:paraId="54DE731A" w14:textId="77777777" w:rsidR="00BA4475" w:rsidRPr="00BA4475" w:rsidRDefault="00BA4475" w:rsidP="00BA4475">
            <w:pPr>
              <w:spacing w:after="0"/>
              <w:jc w:val="center"/>
              <w:rPr>
                <w:rFonts w:cs="Tahoma"/>
                <w:b/>
                <w:lang w:val="el-GR" w:eastAsia="zh-CN"/>
              </w:rPr>
            </w:pPr>
            <w:r w:rsidRPr="00BA4475">
              <w:rPr>
                <w:rFonts w:cs="Tahoma"/>
                <w:b/>
                <w:lang w:val="el-GR" w:eastAsia="zh-CN"/>
              </w:rPr>
              <w:t>Συντάχθηκε</w:t>
            </w:r>
          </w:p>
          <w:p w14:paraId="74F28A7A" w14:textId="77777777" w:rsidR="00BA4475" w:rsidRPr="00BA4475" w:rsidRDefault="00BA4475" w:rsidP="00BA4475">
            <w:pPr>
              <w:spacing w:after="0"/>
              <w:jc w:val="center"/>
              <w:rPr>
                <w:rFonts w:cs="Tahoma"/>
                <w:b/>
                <w:lang w:val="el-GR" w:eastAsia="zh-CN"/>
              </w:rPr>
            </w:pPr>
            <w:r w:rsidRPr="00BA4475">
              <w:rPr>
                <w:rFonts w:cs="Tahoma"/>
                <w:b/>
                <w:lang w:val="el-GR" w:eastAsia="zh-CN"/>
              </w:rPr>
              <w:t>Νοέμβριος 2020</w:t>
            </w:r>
          </w:p>
          <w:p w14:paraId="17B768F4" w14:textId="77777777" w:rsidR="00BA4475" w:rsidRPr="00BA4475" w:rsidRDefault="00BA4475" w:rsidP="00BA4475">
            <w:pPr>
              <w:spacing w:after="0"/>
              <w:jc w:val="center"/>
              <w:rPr>
                <w:rFonts w:cs="Tahoma"/>
                <w:b/>
                <w:lang w:val="el-GR" w:eastAsia="zh-CN"/>
              </w:rPr>
            </w:pPr>
          </w:p>
          <w:p w14:paraId="72420B37" w14:textId="77777777" w:rsidR="00BA4475" w:rsidRPr="00BA4475" w:rsidRDefault="00BA4475" w:rsidP="00BA4475">
            <w:pPr>
              <w:spacing w:after="0"/>
              <w:jc w:val="center"/>
              <w:rPr>
                <w:rFonts w:cs="Tahoma"/>
                <w:b/>
                <w:lang w:val="el-GR" w:eastAsia="zh-CN"/>
              </w:rPr>
            </w:pPr>
          </w:p>
          <w:p w14:paraId="6AB52E1F" w14:textId="77777777" w:rsidR="00BA4475" w:rsidRPr="00BA4475" w:rsidRDefault="00BA4475" w:rsidP="00BA4475">
            <w:pPr>
              <w:spacing w:after="0"/>
              <w:jc w:val="center"/>
              <w:rPr>
                <w:rFonts w:cs="Tahoma"/>
                <w:b/>
                <w:lang w:val="el-GR" w:eastAsia="zh-CN"/>
              </w:rPr>
            </w:pPr>
          </w:p>
          <w:p w14:paraId="43B73FE4" w14:textId="77777777" w:rsidR="00BA4475" w:rsidRPr="00BA4475" w:rsidRDefault="00BA4475" w:rsidP="00BA4475">
            <w:pPr>
              <w:spacing w:after="0"/>
              <w:jc w:val="center"/>
              <w:rPr>
                <w:rFonts w:cs="Tahoma"/>
                <w:b/>
                <w:lang w:val="el-GR" w:eastAsia="zh-CN"/>
              </w:rPr>
            </w:pPr>
          </w:p>
          <w:p w14:paraId="681AE57E" w14:textId="77777777" w:rsidR="00BA4475" w:rsidRPr="00BA4475" w:rsidRDefault="00BA4475" w:rsidP="00BA4475">
            <w:pPr>
              <w:spacing w:after="0"/>
              <w:jc w:val="center"/>
              <w:rPr>
                <w:rFonts w:cs="Tahoma"/>
                <w:b/>
                <w:lang w:val="el-GR" w:eastAsia="zh-CN"/>
              </w:rPr>
            </w:pPr>
            <w:proofErr w:type="spellStart"/>
            <w:r w:rsidRPr="00BA4475">
              <w:rPr>
                <w:rFonts w:cs="Tahoma"/>
                <w:b/>
                <w:lang w:val="el-GR" w:eastAsia="zh-CN"/>
              </w:rPr>
              <w:t>Γιαννουλάκη</w:t>
            </w:r>
            <w:proofErr w:type="spellEnd"/>
            <w:r w:rsidRPr="00BA4475">
              <w:rPr>
                <w:rFonts w:cs="Tahoma"/>
                <w:b/>
                <w:lang w:val="el-GR" w:eastAsia="zh-CN"/>
              </w:rPr>
              <w:t xml:space="preserve"> Γεωργία</w:t>
            </w:r>
          </w:p>
          <w:p w14:paraId="6AE3008B" w14:textId="77777777" w:rsidR="00BA4475" w:rsidRPr="00BA4475" w:rsidRDefault="00BA4475" w:rsidP="00BA4475">
            <w:pPr>
              <w:spacing w:after="0"/>
              <w:jc w:val="center"/>
              <w:rPr>
                <w:rFonts w:cs="Tahoma"/>
                <w:b/>
                <w:lang w:val="el-GR" w:eastAsia="zh-CN"/>
              </w:rPr>
            </w:pPr>
            <w:r w:rsidRPr="00BA4475">
              <w:rPr>
                <w:rFonts w:cs="Tahoma"/>
                <w:b/>
                <w:lang w:val="el-GR" w:eastAsia="zh-CN"/>
              </w:rPr>
              <w:t>Πολιτικός Μηχανικός</w:t>
            </w:r>
          </w:p>
        </w:tc>
        <w:tc>
          <w:tcPr>
            <w:tcW w:w="5170" w:type="dxa"/>
            <w:shd w:val="clear" w:color="auto" w:fill="auto"/>
          </w:tcPr>
          <w:p w14:paraId="2198B24F" w14:textId="77777777" w:rsidR="00BA4475" w:rsidRPr="00BA4475" w:rsidRDefault="00BA4475" w:rsidP="00BA4475">
            <w:pPr>
              <w:spacing w:after="0"/>
              <w:jc w:val="center"/>
              <w:rPr>
                <w:rFonts w:cs="Tahoma"/>
                <w:b/>
                <w:lang w:val="el-GR" w:eastAsia="zh-CN"/>
              </w:rPr>
            </w:pPr>
            <w:r w:rsidRPr="00BA4475">
              <w:rPr>
                <w:rFonts w:cs="Tahoma"/>
                <w:b/>
                <w:lang w:val="el-GR" w:eastAsia="zh-CN"/>
              </w:rPr>
              <w:t>Ο Προϊστάμενος της Δ/</w:t>
            </w:r>
            <w:proofErr w:type="spellStart"/>
            <w:r w:rsidRPr="00BA4475">
              <w:rPr>
                <w:rFonts w:cs="Tahoma"/>
                <w:b/>
                <w:lang w:val="el-GR" w:eastAsia="zh-CN"/>
              </w:rPr>
              <w:t>νσης</w:t>
            </w:r>
            <w:proofErr w:type="spellEnd"/>
          </w:p>
          <w:p w14:paraId="79FD440E" w14:textId="77777777" w:rsidR="00BA4475" w:rsidRPr="00BA4475" w:rsidRDefault="00BA4475" w:rsidP="00BA4475">
            <w:pPr>
              <w:spacing w:after="0"/>
              <w:jc w:val="center"/>
              <w:rPr>
                <w:rFonts w:cs="Tahoma"/>
                <w:b/>
                <w:lang w:val="el-GR" w:eastAsia="zh-CN"/>
              </w:rPr>
            </w:pPr>
            <w:r w:rsidRPr="00BA4475">
              <w:rPr>
                <w:rFonts w:cs="Tahoma"/>
                <w:b/>
                <w:lang w:val="el-GR" w:eastAsia="zh-CN"/>
              </w:rPr>
              <w:t>Προγραμματισμού</w:t>
            </w:r>
          </w:p>
          <w:p w14:paraId="0428D89B" w14:textId="77777777" w:rsidR="00BA4475" w:rsidRPr="00BA4475" w:rsidRDefault="00BA4475" w:rsidP="00BA4475">
            <w:pPr>
              <w:spacing w:after="0"/>
              <w:jc w:val="center"/>
              <w:rPr>
                <w:rFonts w:cs="Tahoma"/>
                <w:b/>
                <w:lang w:val="el-GR" w:eastAsia="zh-CN"/>
              </w:rPr>
            </w:pPr>
            <w:r w:rsidRPr="00BA4475">
              <w:rPr>
                <w:rFonts w:cs="Tahoma"/>
                <w:b/>
                <w:lang w:val="el-GR" w:eastAsia="zh-CN"/>
              </w:rPr>
              <w:t>Πληροφορικής &amp; Διαφάνειας</w:t>
            </w:r>
          </w:p>
          <w:p w14:paraId="2E0A6E2D" w14:textId="77777777" w:rsidR="00BA4475" w:rsidRPr="00BA4475" w:rsidRDefault="00BA4475" w:rsidP="00BA4475">
            <w:pPr>
              <w:spacing w:after="0"/>
              <w:jc w:val="center"/>
              <w:rPr>
                <w:rFonts w:cs="Tahoma"/>
                <w:b/>
                <w:lang w:val="el-GR" w:eastAsia="zh-CN"/>
              </w:rPr>
            </w:pPr>
          </w:p>
          <w:p w14:paraId="61319335" w14:textId="77777777" w:rsidR="00BA4475" w:rsidRPr="00BA4475" w:rsidRDefault="00BA4475" w:rsidP="00BA4475">
            <w:pPr>
              <w:spacing w:after="0"/>
              <w:jc w:val="center"/>
              <w:rPr>
                <w:rFonts w:cs="Tahoma"/>
                <w:b/>
                <w:lang w:val="el-GR" w:eastAsia="zh-CN"/>
              </w:rPr>
            </w:pPr>
          </w:p>
          <w:p w14:paraId="45E93072" w14:textId="77777777" w:rsidR="00BA4475" w:rsidRPr="00BA4475" w:rsidRDefault="00BA4475" w:rsidP="00BA4475">
            <w:pPr>
              <w:spacing w:after="0"/>
              <w:jc w:val="center"/>
              <w:rPr>
                <w:rFonts w:cs="Tahoma"/>
                <w:b/>
                <w:lang w:val="el-GR" w:eastAsia="zh-CN"/>
              </w:rPr>
            </w:pPr>
          </w:p>
          <w:p w14:paraId="1DF4573D" w14:textId="77777777" w:rsidR="00BA4475" w:rsidRPr="00BA4475" w:rsidRDefault="00BA4475" w:rsidP="00BA4475">
            <w:pPr>
              <w:spacing w:after="0"/>
              <w:jc w:val="center"/>
              <w:rPr>
                <w:rFonts w:cs="Tahoma"/>
                <w:b/>
                <w:lang w:val="el-GR" w:eastAsia="zh-CN"/>
              </w:rPr>
            </w:pPr>
            <w:r w:rsidRPr="00BA4475">
              <w:rPr>
                <w:rFonts w:cs="Tahoma"/>
                <w:b/>
                <w:lang w:val="el-GR" w:eastAsia="zh-CN"/>
              </w:rPr>
              <w:t>ΒΑΙΟΣ ΑΝΥΦΑΝΤΗΣ</w:t>
            </w:r>
          </w:p>
          <w:p w14:paraId="41C38020" w14:textId="77777777" w:rsidR="00BA4475" w:rsidRPr="00BA4475" w:rsidRDefault="00BA4475" w:rsidP="00BA4475">
            <w:pPr>
              <w:spacing w:after="0"/>
              <w:jc w:val="center"/>
              <w:rPr>
                <w:rFonts w:cs="Tahoma"/>
                <w:b/>
                <w:lang w:val="el-GR" w:eastAsia="zh-CN"/>
              </w:rPr>
            </w:pPr>
            <w:r w:rsidRPr="00BA4475">
              <w:rPr>
                <w:rFonts w:cs="Tahoma"/>
                <w:b/>
                <w:lang w:val="el-GR" w:eastAsia="zh-CN"/>
              </w:rPr>
              <w:t>ΑΓΡΟΝΟΜΟΣ ΤΟΠΟΓΡΑΦΟΣ</w:t>
            </w:r>
          </w:p>
          <w:p w14:paraId="0417119D" w14:textId="77777777" w:rsidR="00BA4475" w:rsidRPr="00BA4475" w:rsidRDefault="00BA4475" w:rsidP="00BA4475">
            <w:pPr>
              <w:spacing w:after="0"/>
              <w:jc w:val="center"/>
              <w:rPr>
                <w:rFonts w:cs="Tahoma"/>
                <w:b/>
                <w:lang w:eastAsia="zh-CN"/>
              </w:rPr>
            </w:pPr>
            <w:proofErr w:type="spellStart"/>
            <w:r w:rsidRPr="00BA4475">
              <w:rPr>
                <w:rFonts w:cs="Tahoma"/>
                <w:b/>
                <w:lang w:eastAsia="zh-CN"/>
              </w:rPr>
              <w:t>ΜΗΧΑΝΙΚΟΣ</w:t>
            </w:r>
            <w:proofErr w:type="spellEnd"/>
          </w:p>
        </w:tc>
      </w:tr>
    </w:tbl>
    <w:p w14:paraId="428F3548" w14:textId="77777777" w:rsidR="00BA4475" w:rsidRDefault="00BA4475">
      <w:pPr>
        <w:pStyle w:val="normalwithoutspacing"/>
        <w:spacing w:before="57" w:after="57"/>
        <w:rPr>
          <w:rFonts w:ascii="Arial" w:hAnsi="Arial" w:cs="Arial"/>
          <w:b/>
          <w:color w:val="002060"/>
          <w:szCs w:val="22"/>
        </w:rPr>
      </w:pPr>
    </w:p>
    <w:p w14:paraId="0AFBE932" w14:textId="77777777" w:rsidR="003929DA" w:rsidRPr="007C3ACF" w:rsidRDefault="00BA4475" w:rsidP="00DF652B">
      <w:pPr>
        <w:rPr>
          <w:rFonts w:eastAsia="SimSun"/>
          <w:szCs w:val="22"/>
          <w:lang w:val="el-GR"/>
        </w:rPr>
      </w:pPr>
      <w:r w:rsidRPr="007C3ACF">
        <w:rPr>
          <w:rFonts w:ascii="Arial" w:hAnsi="Arial" w:cs="Arial"/>
          <w:b/>
          <w:color w:val="002060"/>
          <w:szCs w:val="22"/>
          <w:lang w:val="el-GR"/>
        </w:rPr>
        <w:br w:type="page"/>
      </w:r>
      <w:r w:rsidR="003929DA" w:rsidRPr="007C3ACF">
        <w:rPr>
          <w:rFonts w:ascii="Arial" w:hAnsi="Arial" w:cs="Arial"/>
          <w:b/>
          <w:color w:val="002060"/>
          <w:szCs w:val="22"/>
          <w:lang w:val="el-GR"/>
        </w:rPr>
        <w:lastRenderedPageBreak/>
        <w:t>ΜΕΡΟΣ Β- ΟΙΚΟΝΟΜΙΚΟ ΑΝΤΙΚΕΙΜΕΝΟ ΤΗΣ ΣΥΜΒΑΣΗΣ</w:t>
      </w:r>
    </w:p>
    <w:p w14:paraId="7D2DD510" w14:textId="77777777" w:rsidR="00BA4475" w:rsidRPr="008A7171" w:rsidRDefault="00867A0B" w:rsidP="00BA4475">
      <w:pPr>
        <w:pStyle w:val="af0"/>
        <w:spacing w:after="0"/>
      </w:pPr>
      <w:r>
        <w:rPr>
          <w:noProof/>
          <w:lang w:val="el-GR" w:eastAsia="el-GR"/>
        </w:rPr>
        <w:pict w14:anchorId="57842717">
          <v:shape id="_x0000_i1027" type="#_x0000_t75" style="width:54.75pt;height:45pt;visibility:visible">
            <v:imagedata r:id="rId26" o:title=""/>
          </v:shape>
        </w:pict>
      </w:r>
    </w:p>
    <w:p w14:paraId="6253C5F7" w14:textId="77777777" w:rsidR="00BA4475" w:rsidRPr="00493213" w:rsidRDefault="00BA4475" w:rsidP="00BA4475">
      <w:pPr>
        <w:tabs>
          <w:tab w:val="left" w:pos="4461"/>
        </w:tabs>
        <w:spacing w:after="0"/>
        <w:ind w:left="4320" w:hanging="4320"/>
        <w:rPr>
          <w:rFonts w:cs="Tahoma"/>
          <w:b/>
          <w:lang w:val="el-GR"/>
        </w:rPr>
      </w:pPr>
      <w:r w:rsidRPr="00493213">
        <w:rPr>
          <w:rFonts w:cs="Tahoma"/>
          <w:b/>
          <w:lang w:val="el-GR"/>
        </w:rPr>
        <w:t>ΕΛΛΗΝΙΚΗ ΔΗΜΟΚΡΑΤΙΑ</w:t>
      </w:r>
    </w:p>
    <w:p w14:paraId="42DE7803" w14:textId="77777777" w:rsidR="00BA4475" w:rsidRPr="00493213" w:rsidRDefault="00BA4475" w:rsidP="00BA4475">
      <w:pPr>
        <w:tabs>
          <w:tab w:val="left" w:pos="4461"/>
        </w:tabs>
        <w:spacing w:after="0"/>
        <w:ind w:left="4320" w:hanging="4320"/>
        <w:rPr>
          <w:rFonts w:cs="Tahoma"/>
          <w:b/>
          <w:lang w:val="el-GR"/>
        </w:rPr>
      </w:pPr>
      <w:r w:rsidRPr="00493213">
        <w:rPr>
          <w:rFonts w:cs="Tahoma"/>
          <w:b/>
          <w:lang w:val="el-GR"/>
        </w:rPr>
        <w:t>ΝΟΜΟΣ ΚΑΡΔΙΤΣΑΣ</w:t>
      </w:r>
    </w:p>
    <w:p w14:paraId="6BAED86A" w14:textId="77777777" w:rsidR="00BA4475" w:rsidRPr="00493213" w:rsidRDefault="00BA4475" w:rsidP="00BA4475">
      <w:pPr>
        <w:tabs>
          <w:tab w:val="left" w:pos="4461"/>
        </w:tabs>
        <w:spacing w:after="0"/>
        <w:ind w:left="4320" w:hanging="4320"/>
        <w:rPr>
          <w:rFonts w:cs="Tahoma"/>
          <w:b/>
          <w:lang w:val="el-GR"/>
        </w:rPr>
      </w:pPr>
      <w:r w:rsidRPr="00493213">
        <w:rPr>
          <w:rFonts w:cs="Tahoma"/>
          <w:b/>
          <w:lang w:val="el-GR"/>
        </w:rPr>
        <w:t>ΔΗΜΟΣ ΚΑΡΔΙΤΣΑΣ</w:t>
      </w:r>
      <w:r w:rsidRPr="00493213">
        <w:rPr>
          <w:rFonts w:cs="Tahoma"/>
          <w:b/>
          <w:lang w:val="el-GR"/>
        </w:rPr>
        <w:tab/>
        <w:t xml:space="preserve">ΠΡΟΜΗΘΕΙΑ : </w:t>
      </w:r>
      <w:r>
        <w:rPr>
          <w:rFonts w:cs="Tahoma"/>
          <w:b/>
          <w:lang w:val="el-GR"/>
        </w:rPr>
        <w:tab/>
      </w:r>
      <w:r w:rsidRPr="00493213">
        <w:rPr>
          <w:rFonts w:cs="Tahoma"/>
          <w:b/>
          <w:lang w:val="el-GR"/>
        </w:rPr>
        <w:t xml:space="preserve">Προμήθεια και τοποθέτηση </w:t>
      </w:r>
    </w:p>
    <w:p w14:paraId="2DB145BB" w14:textId="77777777" w:rsidR="00BA4475" w:rsidRPr="00493213" w:rsidRDefault="00BA4475" w:rsidP="00BA4475">
      <w:pPr>
        <w:tabs>
          <w:tab w:val="left" w:pos="4461"/>
        </w:tabs>
        <w:spacing w:after="0"/>
        <w:ind w:left="4320" w:hanging="4320"/>
        <w:rPr>
          <w:rFonts w:cs="Tahoma"/>
          <w:b/>
          <w:lang w:val="el-GR"/>
        </w:rPr>
      </w:pPr>
      <w:r w:rsidRPr="00493213">
        <w:rPr>
          <w:rFonts w:cs="Tahoma"/>
          <w:b/>
          <w:lang w:val="el-GR"/>
        </w:rPr>
        <w:t>Δ/</w:t>
      </w:r>
      <w:proofErr w:type="spellStart"/>
      <w:r w:rsidRPr="00493213">
        <w:rPr>
          <w:rFonts w:cs="Tahoma"/>
          <w:b/>
          <w:lang w:val="el-GR"/>
        </w:rPr>
        <w:t>ΝΣΗ</w:t>
      </w:r>
      <w:proofErr w:type="spellEnd"/>
      <w:r w:rsidRPr="00493213">
        <w:rPr>
          <w:rFonts w:cs="Tahoma"/>
          <w:b/>
          <w:lang w:val="el-GR"/>
        </w:rPr>
        <w:t xml:space="preserve"> ΠΡΟΓΡΑΜΜΑΤΙΣΜΟΥ</w:t>
      </w:r>
      <w:r w:rsidRPr="00493213">
        <w:rPr>
          <w:rFonts w:cs="Tahoma"/>
          <w:b/>
          <w:lang w:val="el-GR"/>
        </w:rPr>
        <w:tab/>
      </w:r>
      <w:r w:rsidRPr="00493213">
        <w:rPr>
          <w:rFonts w:cs="Tahoma"/>
          <w:b/>
          <w:lang w:val="el-GR"/>
        </w:rPr>
        <w:tab/>
      </w:r>
      <w:r>
        <w:rPr>
          <w:rFonts w:cs="Tahoma"/>
          <w:b/>
          <w:lang w:val="el-GR"/>
        </w:rPr>
        <w:tab/>
      </w:r>
      <w:r>
        <w:rPr>
          <w:rFonts w:cs="Tahoma"/>
          <w:b/>
          <w:lang w:val="el-GR"/>
        </w:rPr>
        <w:tab/>
      </w:r>
      <w:r w:rsidRPr="00493213">
        <w:rPr>
          <w:rFonts w:cs="Tahoma"/>
          <w:b/>
          <w:lang w:val="el-GR"/>
        </w:rPr>
        <w:t xml:space="preserve">εξοπλισμού για αναβάθμιση </w:t>
      </w:r>
    </w:p>
    <w:p w14:paraId="04CCEE14" w14:textId="77777777" w:rsidR="00BA4475" w:rsidRPr="008A7171" w:rsidRDefault="00BA4475" w:rsidP="00BA4475">
      <w:pPr>
        <w:tabs>
          <w:tab w:val="left" w:pos="4461"/>
        </w:tabs>
        <w:spacing w:after="0"/>
        <w:ind w:left="4320" w:hanging="4320"/>
        <w:rPr>
          <w:rFonts w:cs="Tahoma"/>
          <w:b/>
          <w:lang w:val="el-GR"/>
        </w:rPr>
      </w:pPr>
      <w:r w:rsidRPr="00493213">
        <w:rPr>
          <w:rFonts w:cs="Tahoma"/>
          <w:b/>
          <w:lang w:val="el-GR"/>
        </w:rPr>
        <w:t>ΠΛΗΡΟΦΟΡΙΚΗΣ &amp; ΔΙΑΦΑΝΕΙΑΣ</w:t>
      </w:r>
      <w:r w:rsidRPr="00493213">
        <w:rPr>
          <w:rFonts w:cs="Tahoma"/>
          <w:b/>
          <w:lang w:val="el-GR"/>
        </w:rPr>
        <w:tab/>
      </w:r>
      <w:r w:rsidRPr="00493213">
        <w:rPr>
          <w:rFonts w:cs="Tahoma"/>
          <w:b/>
          <w:lang w:val="el-GR"/>
        </w:rPr>
        <w:tab/>
      </w:r>
      <w:r w:rsidRPr="00493213">
        <w:rPr>
          <w:rFonts w:cs="Tahoma"/>
          <w:b/>
          <w:lang w:val="el-GR"/>
        </w:rPr>
        <w:tab/>
      </w:r>
      <w:r w:rsidRPr="00493213">
        <w:rPr>
          <w:rFonts w:cs="Tahoma"/>
          <w:b/>
          <w:lang w:val="el-GR"/>
        </w:rPr>
        <w:tab/>
      </w:r>
      <w:r w:rsidRPr="008A7171">
        <w:rPr>
          <w:rFonts w:cs="Tahoma"/>
          <w:b/>
          <w:lang w:val="el-GR"/>
        </w:rPr>
        <w:t xml:space="preserve">της παιδικής χαράς του </w:t>
      </w:r>
      <w:proofErr w:type="spellStart"/>
      <w:r w:rsidRPr="008A7171">
        <w:rPr>
          <w:rFonts w:cs="Tahoma"/>
          <w:b/>
          <w:lang w:val="el-GR"/>
        </w:rPr>
        <w:t>Παυσιλύπου</w:t>
      </w:r>
      <w:proofErr w:type="spellEnd"/>
      <w:r w:rsidRPr="008A7171">
        <w:rPr>
          <w:rFonts w:cs="Tahoma"/>
          <w:b/>
          <w:lang w:val="el-GR"/>
        </w:rPr>
        <w:t xml:space="preserve"> και </w:t>
      </w:r>
    </w:p>
    <w:p w14:paraId="44D63242" w14:textId="77777777" w:rsidR="00BA4475" w:rsidRPr="008A7171" w:rsidRDefault="00BA4475" w:rsidP="00BA4475">
      <w:pPr>
        <w:tabs>
          <w:tab w:val="left" w:pos="4461"/>
        </w:tabs>
        <w:spacing w:after="0"/>
        <w:ind w:left="4320" w:hanging="4320"/>
        <w:rPr>
          <w:rFonts w:cs="Tahoma"/>
          <w:b/>
          <w:lang w:val="el-GR"/>
        </w:rPr>
      </w:pPr>
      <w:r w:rsidRPr="00493213">
        <w:rPr>
          <w:rFonts w:cs="Tahoma"/>
          <w:b/>
          <w:lang w:val="el-GR"/>
        </w:rPr>
        <w:tab/>
      </w:r>
      <w:r w:rsidRPr="00493213">
        <w:rPr>
          <w:rFonts w:cs="Tahoma"/>
          <w:b/>
          <w:lang w:val="el-GR"/>
        </w:rPr>
        <w:tab/>
      </w:r>
      <w:r w:rsidRPr="00493213">
        <w:rPr>
          <w:rFonts w:cs="Tahoma"/>
          <w:b/>
          <w:lang w:val="el-GR"/>
        </w:rPr>
        <w:tab/>
      </w:r>
      <w:r w:rsidRPr="00493213">
        <w:rPr>
          <w:rFonts w:cs="Tahoma"/>
          <w:b/>
          <w:lang w:val="el-GR"/>
        </w:rPr>
        <w:tab/>
      </w:r>
      <w:r w:rsidRPr="008A7171">
        <w:rPr>
          <w:rFonts w:cs="Tahoma"/>
          <w:b/>
          <w:lang w:val="el-GR"/>
        </w:rPr>
        <w:t>δημιουργίας νέας παιδικής χαράς</w:t>
      </w:r>
    </w:p>
    <w:p w14:paraId="6852E245" w14:textId="77777777" w:rsidR="00BA4475" w:rsidRDefault="00BA4475" w:rsidP="00BA4475">
      <w:pPr>
        <w:tabs>
          <w:tab w:val="left" w:pos="4461"/>
        </w:tabs>
        <w:spacing w:after="0"/>
        <w:ind w:left="4320" w:hanging="4320"/>
        <w:rPr>
          <w:rFonts w:cs="Tahoma"/>
          <w:b/>
          <w:lang w:val="el-GR"/>
        </w:rPr>
      </w:pPr>
      <w:r w:rsidRPr="008A7171">
        <w:rPr>
          <w:rFonts w:cs="Tahoma"/>
          <w:b/>
          <w:lang w:val="el-GR"/>
        </w:rPr>
        <w:tab/>
      </w:r>
      <w:r w:rsidRPr="008A7171">
        <w:rPr>
          <w:rFonts w:cs="Tahoma"/>
          <w:b/>
          <w:lang w:val="el-GR"/>
        </w:rPr>
        <w:tab/>
      </w:r>
      <w:r w:rsidRPr="008A7171">
        <w:rPr>
          <w:rFonts w:cs="Tahoma"/>
          <w:b/>
          <w:lang w:val="el-GR"/>
        </w:rPr>
        <w:tab/>
      </w:r>
      <w:r w:rsidRPr="008A7171">
        <w:rPr>
          <w:rFonts w:cs="Tahoma"/>
          <w:b/>
          <w:lang w:val="el-GR"/>
        </w:rPr>
        <w:tab/>
        <w:t xml:space="preserve">στα Εργατικά </w:t>
      </w:r>
      <w:proofErr w:type="spellStart"/>
      <w:r w:rsidRPr="008A7171">
        <w:rPr>
          <w:rFonts w:cs="Tahoma"/>
          <w:b/>
          <w:lang w:val="el-GR"/>
        </w:rPr>
        <w:t>Τσαπόχα</w:t>
      </w:r>
      <w:proofErr w:type="spellEnd"/>
    </w:p>
    <w:p w14:paraId="4EBF582B" w14:textId="77777777" w:rsidR="00BA4475" w:rsidRDefault="00BA4475" w:rsidP="00BA4475">
      <w:pPr>
        <w:tabs>
          <w:tab w:val="left" w:pos="5067"/>
          <w:tab w:val="left" w:pos="5448"/>
          <w:tab w:val="left" w:pos="6086"/>
        </w:tabs>
        <w:spacing w:after="0"/>
        <w:ind w:right="80"/>
        <w:rPr>
          <w:b/>
          <w:lang w:val="el-GR"/>
        </w:rPr>
      </w:pPr>
    </w:p>
    <w:p w14:paraId="1DA64111" w14:textId="77777777" w:rsidR="00BA4475" w:rsidRDefault="00BA4475" w:rsidP="00BA4475">
      <w:pPr>
        <w:tabs>
          <w:tab w:val="left" w:pos="5067"/>
          <w:tab w:val="left" w:pos="5448"/>
          <w:tab w:val="left" w:pos="6086"/>
        </w:tabs>
        <w:spacing w:after="0"/>
        <w:ind w:left="5449" w:right="79"/>
        <w:rPr>
          <w:b/>
          <w:bCs/>
          <w:color w:val="000000"/>
          <w:lang w:val="el-GR" w:eastAsia="el-GR"/>
        </w:rPr>
      </w:pPr>
      <w:proofErr w:type="spellStart"/>
      <w:r>
        <w:rPr>
          <w:b/>
          <w:lang w:val="el-GR"/>
        </w:rPr>
        <w:t>ΠΡΟΫΠΟΛΟΓΙΣΜΟΣ</w:t>
      </w:r>
      <w:proofErr w:type="spellEnd"/>
      <w:r w:rsidRPr="008A7171">
        <w:rPr>
          <w:b/>
          <w:lang w:val="el-GR"/>
        </w:rPr>
        <w:t xml:space="preserve">: </w:t>
      </w:r>
      <w:r w:rsidRPr="008A7171">
        <w:rPr>
          <w:b/>
          <w:bCs/>
          <w:color w:val="000000"/>
          <w:lang w:val="el-GR" w:eastAsia="el-GR"/>
        </w:rPr>
        <w:t xml:space="preserve">499.019,40 € </w:t>
      </w:r>
    </w:p>
    <w:p w14:paraId="0E1ADBAE" w14:textId="77777777" w:rsidR="00BA4475" w:rsidRPr="008A7171" w:rsidRDefault="00BA4475" w:rsidP="00BA4475">
      <w:pPr>
        <w:tabs>
          <w:tab w:val="left" w:pos="5067"/>
          <w:tab w:val="left" w:pos="5448"/>
          <w:tab w:val="left" w:pos="6086"/>
        </w:tabs>
        <w:spacing w:after="0"/>
        <w:ind w:left="5449" w:right="79"/>
        <w:rPr>
          <w:lang w:val="el-GR"/>
        </w:rPr>
      </w:pPr>
      <w:r w:rsidRPr="008A7171">
        <w:rPr>
          <w:lang w:val="el-GR"/>
        </w:rPr>
        <w:t>(συμπεριλαμβανομένου ΦΠΑ 24%)</w:t>
      </w:r>
    </w:p>
    <w:p w14:paraId="376A6606" w14:textId="77777777" w:rsidR="00BA4475" w:rsidRPr="008A7171" w:rsidRDefault="00BA4475" w:rsidP="00BA4475">
      <w:pPr>
        <w:tabs>
          <w:tab w:val="left" w:pos="5067"/>
          <w:tab w:val="left" w:pos="5448"/>
          <w:tab w:val="left" w:pos="6086"/>
        </w:tabs>
        <w:spacing w:after="0"/>
        <w:ind w:right="80"/>
        <w:rPr>
          <w:lang w:val="el-GR"/>
        </w:rPr>
      </w:pPr>
    </w:p>
    <w:p w14:paraId="07D8B66C" w14:textId="77777777" w:rsidR="00BA4475" w:rsidRDefault="00BA4475" w:rsidP="00BA4475">
      <w:pPr>
        <w:pStyle w:val="af0"/>
        <w:spacing w:after="0"/>
        <w:ind w:right="144"/>
        <w:jc w:val="center"/>
        <w:rPr>
          <w:b/>
          <w:u w:val="single"/>
          <w:lang w:val="el-GR"/>
        </w:rPr>
      </w:pPr>
      <w:r w:rsidRPr="008A7171">
        <w:rPr>
          <w:b/>
          <w:u w:val="single"/>
          <w:lang w:val="el-GR"/>
        </w:rPr>
        <w:t>ΠΙΝΑΚΑΣ</w:t>
      </w:r>
      <w:r w:rsidRPr="008A7171">
        <w:rPr>
          <w:b/>
          <w:u w:val="single"/>
        </w:rPr>
        <w:t xml:space="preserve"> </w:t>
      </w:r>
      <w:proofErr w:type="spellStart"/>
      <w:r w:rsidRPr="008A7171">
        <w:rPr>
          <w:b/>
          <w:u w:val="single"/>
          <w:lang w:val="el-GR"/>
        </w:rPr>
        <w:t>ΠΡΟΫΠΟΛΟΓΙΣΜΟΥ</w:t>
      </w:r>
      <w:proofErr w:type="spellEnd"/>
    </w:p>
    <w:p w14:paraId="1FDAF03A" w14:textId="77777777" w:rsidR="00BA4475" w:rsidRPr="008A7171" w:rsidRDefault="00BA4475" w:rsidP="00BA4475">
      <w:pPr>
        <w:pStyle w:val="af0"/>
        <w:spacing w:after="0"/>
        <w:ind w:right="144"/>
        <w:jc w:val="center"/>
      </w:pPr>
    </w:p>
    <w:tbl>
      <w:tblPr>
        <w:tblW w:w="10149" w:type="dxa"/>
        <w:tblInd w:w="108" w:type="dxa"/>
        <w:tblLook w:val="04A0" w:firstRow="1" w:lastRow="0" w:firstColumn="1" w:lastColumn="0" w:noHBand="0" w:noVBand="1"/>
      </w:tblPr>
      <w:tblGrid>
        <w:gridCol w:w="578"/>
        <w:gridCol w:w="4315"/>
        <w:gridCol w:w="1304"/>
        <w:gridCol w:w="1246"/>
        <w:gridCol w:w="1361"/>
        <w:gridCol w:w="1419"/>
      </w:tblGrid>
      <w:tr w:rsidR="00BA4475" w:rsidRPr="008A7171" w14:paraId="0BA6CB42" w14:textId="77777777" w:rsidTr="007E0111">
        <w:trPr>
          <w:trHeight w:val="588"/>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EB43E" w14:textId="77777777" w:rsidR="00BA4475" w:rsidRPr="008A7171" w:rsidRDefault="00BA4475" w:rsidP="007E0111">
            <w:pPr>
              <w:spacing w:after="0"/>
              <w:rPr>
                <w:b/>
                <w:bCs/>
                <w:color w:val="000000"/>
                <w:lang w:val="el-GR" w:eastAsia="el-GR"/>
              </w:rPr>
            </w:pPr>
            <w:r w:rsidRPr="008A7171">
              <w:rPr>
                <w:b/>
                <w:bCs/>
                <w:color w:val="000000"/>
                <w:lang w:val="el-GR" w:eastAsia="el-GR"/>
              </w:rPr>
              <w:t>Α/Α</w:t>
            </w:r>
          </w:p>
        </w:tc>
        <w:tc>
          <w:tcPr>
            <w:tcW w:w="4315" w:type="dxa"/>
            <w:tcBorders>
              <w:top w:val="single" w:sz="4" w:space="0" w:color="auto"/>
              <w:left w:val="nil"/>
              <w:bottom w:val="single" w:sz="4" w:space="0" w:color="auto"/>
              <w:right w:val="single" w:sz="4" w:space="0" w:color="auto"/>
            </w:tcBorders>
            <w:shd w:val="clear" w:color="auto" w:fill="auto"/>
            <w:noWrap/>
            <w:vAlign w:val="center"/>
          </w:tcPr>
          <w:p w14:paraId="599579D3" w14:textId="77777777" w:rsidR="00BA4475" w:rsidRPr="008A7171" w:rsidRDefault="00BA4475" w:rsidP="007E0111">
            <w:pPr>
              <w:spacing w:after="0"/>
              <w:rPr>
                <w:b/>
                <w:bCs/>
                <w:color w:val="000000"/>
                <w:lang w:val="el-GR" w:eastAsia="el-GR"/>
              </w:rPr>
            </w:pPr>
            <w:r w:rsidRPr="008A7171">
              <w:rPr>
                <w:b/>
                <w:bCs/>
                <w:color w:val="000000"/>
                <w:lang w:val="el-GR" w:eastAsia="el-GR"/>
              </w:rPr>
              <w:t>ΠΕΡΙΓΡΑΦΗ</w:t>
            </w:r>
          </w:p>
        </w:tc>
        <w:tc>
          <w:tcPr>
            <w:tcW w:w="1304" w:type="dxa"/>
            <w:tcBorders>
              <w:top w:val="single" w:sz="4" w:space="0" w:color="auto"/>
              <w:left w:val="nil"/>
              <w:bottom w:val="single" w:sz="4" w:space="0" w:color="auto"/>
              <w:right w:val="single" w:sz="4" w:space="0" w:color="auto"/>
            </w:tcBorders>
            <w:shd w:val="clear" w:color="auto" w:fill="auto"/>
            <w:vAlign w:val="center"/>
          </w:tcPr>
          <w:p w14:paraId="566F828C" w14:textId="77777777" w:rsidR="00BA4475" w:rsidRPr="008A7171" w:rsidRDefault="00BA4475" w:rsidP="007E0111">
            <w:pPr>
              <w:spacing w:after="0"/>
              <w:rPr>
                <w:b/>
                <w:bCs/>
                <w:color w:val="000000"/>
                <w:lang w:val="el-GR" w:eastAsia="el-GR"/>
              </w:rPr>
            </w:pPr>
            <w:r w:rsidRPr="008A7171">
              <w:rPr>
                <w:b/>
                <w:bCs/>
                <w:color w:val="000000"/>
                <w:lang w:val="el-GR" w:eastAsia="el-GR"/>
              </w:rPr>
              <w:t xml:space="preserve">ΜΟΝΑΔΑ ΜΕΤΡΗΣΗΣ </w:t>
            </w:r>
          </w:p>
        </w:tc>
        <w:tc>
          <w:tcPr>
            <w:tcW w:w="1194" w:type="dxa"/>
            <w:tcBorders>
              <w:top w:val="single" w:sz="4" w:space="0" w:color="auto"/>
              <w:left w:val="nil"/>
              <w:bottom w:val="single" w:sz="4" w:space="0" w:color="auto"/>
              <w:right w:val="single" w:sz="4" w:space="0" w:color="auto"/>
            </w:tcBorders>
            <w:shd w:val="clear" w:color="auto" w:fill="auto"/>
            <w:noWrap/>
            <w:vAlign w:val="center"/>
          </w:tcPr>
          <w:p w14:paraId="0EF0081C" w14:textId="77777777" w:rsidR="00BA4475" w:rsidRPr="008A7171" w:rsidRDefault="00BA4475" w:rsidP="007E0111">
            <w:pPr>
              <w:spacing w:after="0"/>
              <w:rPr>
                <w:b/>
                <w:bCs/>
                <w:color w:val="000000"/>
                <w:lang w:val="el-GR" w:eastAsia="el-GR"/>
              </w:rPr>
            </w:pPr>
            <w:r w:rsidRPr="008A7171">
              <w:rPr>
                <w:b/>
                <w:bCs/>
                <w:color w:val="000000"/>
                <w:lang w:val="el-GR" w:eastAsia="el-GR"/>
              </w:rPr>
              <w:t>ΠΟΣΟΤΗΤΑ</w:t>
            </w:r>
          </w:p>
        </w:tc>
        <w:tc>
          <w:tcPr>
            <w:tcW w:w="1361" w:type="dxa"/>
            <w:tcBorders>
              <w:top w:val="single" w:sz="4" w:space="0" w:color="auto"/>
              <w:left w:val="nil"/>
              <w:bottom w:val="single" w:sz="4" w:space="0" w:color="auto"/>
              <w:right w:val="single" w:sz="4" w:space="0" w:color="auto"/>
            </w:tcBorders>
            <w:shd w:val="clear" w:color="auto" w:fill="auto"/>
            <w:vAlign w:val="center"/>
          </w:tcPr>
          <w:p w14:paraId="2973C615" w14:textId="77777777" w:rsidR="00BA4475" w:rsidRPr="008A7171" w:rsidRDefault="00BA4475" w:rsidP="007E0111">
            <w:pPr>
              <w:spacing w:after="0"/>
              <w:rPr>
                <w:b/>
                <w:bCs/>
                <w:color w:val="000000"/>
                <w:lang w:val="el-GR" w:eastAsia="el-GR"/>
              </w:rPr>
            </w:pPr>
            <w:r w:rsidRPr="008A7171">
              <w:rPr>
                <w:b/>
                <w:bCs/>
                <w:color w:val="000000"/>
                <w:lang w:val="el-GR" w:eastAsia="el-GR"/>
              </w:rPr>
              <w:t>ΤΙΜΗ ΜΟΝΑΔΑΣ</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5982D80A" w14:textId="77777777" w:rsidR="00BA4475" w:rsidRPr="008A7171" w:rsidRDefault="00BA4475" w:rsidP="007E0111">
            <w:pPr>
              <w:spacing w:after="0"/>
              <w:rPr>
                <w:b/>
                <w:bCs/>
                <w:color w:val="000000"/>
                <w:lang w:val="el-GR" w:eastAsia="el-GR"/>
              </w:rPr>
            </w:pPr>
            <w:r w:rsidRPr="008A7171">
              <w:rPr>
                <w:b/>
                <w:bCs/>
                <w:color w:val="000000"/>
                <w:lang w:val="el-GR" w:eastAsia="el-GR"/>
              </w:rPr>
              <w:t>ΣΥΝΟΛΟ</w:t>
            </w:r>
          </w:p>
        </w:tc>
      </w:tr>
      <w:tr w:rsidR="00BA4475" w:rsidRPr="008A7171" w14:paraId="09E804F5" w14:textId="77777777" w:rsidTr="007E0111">
        <w:trPr>
          <w:trHeight w:val="294"/>
        </w:trPr>
        <w:tc>
          <w:tcPr>
            <w:tcW w:w="10149" w:type="dxa"/>
            <w:gridSpan w:val="6"/>
            <w:tcBorders>
              <w:top w:val="single" w:sz="4" w:space="0" w:color="auto"/>
              <w:left w:val="single" w:sz="4" w:space="0" w:color="auto"/>
              <w:bottom w:val="single" w:sz="4" w:space="0" w:color="auto"/>
              <w:right w:val="single" w:sz="4" w:space="0" w:color="000000"/>
            </w:tcBorders>
            <w:shd w:val="clear" w:color="auto" w:fill="D9D9D9"/>
            <w:noWrap/>
            <w:vAlign w:val="center"/>
          </w:tcPr>
          <w:p w14:paraId="18D04B5E" w14:textId="77777777" w:rsidR="00BA4475" w:rsidRPr="008A7171" w:rsidRDefault="00BA4475" w:rsidP="007E0111">
            <w:pPr>
              <w:spacing w:after="0"/>
              <w:rPr>
                <w:b/>
                <w:bCs/>
                <w:color w:val="000000"/>
                <w:lang w:val="el-GR" w:eastAsia="el-GR"/>
              </w:rPr>
            </w:pPr>
            <w:r w:rsidRPr="008A7171">
              <w:rPr>
                <w:b/>
                <w:bCs/>
                <w:color w:val="000000"/>
                <w:lang w:val="el-GR" w:eastAsia="el-GR"/>
              </w:rPr>
              <w:t>Α. ΟΡΓΑΝΑ ΠΑΙΔΙΚΗΣ ΧΑΡΑΣ</w:t>
            </w:r>
          </w:p>
        </w:tc>
      </w:tr>
      <w:tr w:rsidR="00BA4475" w:rsidRPr="008A7171" w14:paraId="56A2294C" w14:textId="77777777" w:rsidTr="007E0111">
        <w:trPr>
          <w:trHeight w:val="294"/>
        </w:trPr>
        <w:tc>
          <w:tcPr>
            <w:tcW w:w="554" w:type="dxa"/>
            <w:tcBorders>
              <w:top w:val="nil"/>
              <w:left w:val="single" w:sz="4" w:space="0" w:color="auto"/>
              <w:bottom w:val="single" w:sz="4" w:space="0" w:color="auto"/>
              <w:right w:val="single" w:sz="4" w:space="0" w:color="auto"/>
            </w:tcBorders>
            <w:shd w:val="clear" w:color="auto" w:fill="auto"/>
            <w:noWrap/>
            <w:vAlign w:val="center"/>
          </w:tcPr>
          <w:p w14:paraId="2512DA23" w14:textId="77777777" w:rsidR="00BA4475" w:rsidRPr="008A7171" w:rsidRDefault="00BA4475" w:rsidP="007E0111">
            <w:pPr>
              <w:pStyle w:val="af0"/>
              <w:spacing w:after="0"/>
              <w:rPr>
                <w:color w:val="000000"/>
                <w:lang w:val="el-GR" w:eastAsia="el-GR"/>
              </w:rPr>
            </w:pPr>
            <w:r w:rsidRPr="008A7171">
              <w:rPr>
                <w:color w:val="000000"/>
                <w:lang w:val="el-GR" w:eastAsia="el-GR"/>
              </w:rPr>
              <w:t>1</w:t>
            </w:r>
          </w:p>
        </w:tc>
        <w:tc>
          <w:tcPr>
            <w:tcW w:w="4315" w:type="dxa"/>
            <w:tcBorders>
              <w:top w:val="nil"/>
              <w:left w:val="nil"/>
              <w:bottom w:val="single" w:sz="4" w:space="0" w:color="auto"/>
              <w:right w:val="single" w:sz="4" w:space="0" w:color="auto"/>
            </w:tcBorders>
            <w:shd w:val="clear" w:color="auto" w:fill="auto"/>
            <w:noWrap/>
            <w:vAlign w:val="center"/>
          </w:tcPr>
          <w:p w14:paraId="5F472DDB" w14:textId="77777777" w:rsidR="00BA4475" w:rsidRPr="008A7171" w:rsidRDefault="00BA4475" w:rsidP="007E0111">
            <w:pPr>
              <w:pStyle w:val="af0"/>
              <w:spacing w:after="0"/>
              <w:rPr>
                <w:color w:val="000000"/>
                <w:lang w:val="el-GR" w:eastAsia="el-GR"/>
              </w:rPr>
            </w:pPr>
            <w:r w:rsidRPr="008A7171">
              <w:rPr>
                <w:color w:val="000000"/>
                <w:lang w:val="el-GR" w:eastAsia="el-GR"/>
              </w:rPr>
              <w:t xml:space="preserve">ΜΕΤΑΛΛΙΚΗ ΤΕΤΡΑΘΕΣΙΑ ΚΟΥΝΙΑ </w:t>
            </w:r>
            <w:proofErr w:type="spellStart"/>
            <w:r w:rsidRPr="008A7171">
              <w:rPr>
                <w:color w:val="000000"/>
                <w:lang w:val="el-GR" w:eastAsia="el-GR"/>
              </w:rPr>
              <w:t>ΠΑΙΔΩΝ</w:t>
            </w:r>
            <w:proofErr w:type="spellEnd"/>
          </w:p>
        </w:tc>
        <w:tc>
          <w:tcPr>
            <w:tcW w:w="1304" w:type="dxa"/>
            <w:tcBorders>
              <w:top w:val="nil"/>
              <w:left w:val="nil"/>
              <w:bottom w:val="single" w:sz="4" w:space="0" w:color="auto"/>
              <w:right w:val="single" w:sz="4" w:space="0" w:color="auto"/>
            </w:tcBorders>
            <w:shd w:val="clear" w:color="auto" w:fill="auto"/>
            <w:noWrap/>
            <w:vAlign w:val="center"/>
          </w:tcPr>
          <w:p w14:paraId="48B70CCA"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3172803E"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3</w:t>
            </w:r>
          </w:p>
        </w:tc>
        <w:tc>
          <w:tcPr>
            <w:tcW w:w="1361" w:type="dxa"/>
            <w:tcBorders>
              <w:top w:val="nil"/>
              <w:left w:val="nil"/>
              <w:bottom w:val="single" w:sz="4" w:space="0" w:color="auto"/>
              <w:right w:val="single" w:sz="4" w:space="0" w:color="auto"/>
            </w:tcBorders>
            <w:shd w:val="clear" w:color="auto" w:fill="auto"/>
            <w:noWrap/>
            <w:vAlign w:val="center"/>
          </w:tcPr>
          <w:p w14:paraId="10AEA2B8"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2.320,00 €</w:t>
            </w:r>
          </w:p>
        </w:tc>
        <w:tc>
          <w:tcPr>
            <w:tcW w:w="1419" w:type="dxa"/>
            <w:tcBorders>
              <w:top w:val="nil"/>
              <w:left w:val="nil"/>
              <w:bottom w:val="single" w:sz="4" w:space="0" w:color="auto"/>
              <w:right w:val="single" w:sz="4" w:space="0" w:color="auto"/>
            </w:tcBorders>
            <w:shd w:val="clear" w:color="auto" w:fill="auto"/>
            <w:noWrap/>
            <w:vAlign w:val="center"/>
          </w:tcPr>
          <w:p w14:paraId="16A5184E" w14:textId="77777777" w:rsidR="00BA4475" w:rsidRPr="008A7171" w:rsidRDefault="00BA4475" w:rsidP="007E0111">
            <w:pPr>
              <w:pStyle w:val="af0"/>
              <w:spacing w:after="0"/>
              <w:jc w:val="right"/>
              <w:rPr>
                <w:color w:val="000000"/>
                <w:lang w:val="el-GR" w:eastAsia="el-GR"/>
              </w:rPr>
            </w:pPr>
            <w:r w:rsidRPr="008A7171">
              <w:rPr>
                <w:color w:val="000000"/>
                <w:lang w:val="el-GR" w:eastAsia="el-GR"/>
              </w:rPr>
              <w:t>6.960,00 €</w:t>
            </w:r>
          </w:p>
        </w:tc>
      </w:tr>
      <w:tr w:rsidR="00BA4475" w:rsidRPr="008A7171" w14:paraId="7AD73BA0" w14:textId="77777777" w:rsidTr="007E0111">
        <w:trPr>
          <w:trHeight w:val="294"/>
        </w:trPr>
        <w:tc>
          <w:tcPr>
            <w:tcW w:w="554" w:type="dxa"/>
            <w:tcBorders>
              <w:top w:val="nil"/>
              <w:left w:val="single" w:sz="4" w:space="0" w:color="auto"/>
              <w:bottom w:val="single" w:sz="4" w:space="0" w:color="auto"/>
              <w:right w:val="single" w:sz="4" w:space="0" w:color="auto"/>
            </w:tcBorders>
            <w:shd w:val="clear" w:color="auto" w:fill="auto"/>
            <w:noWrap/>
            <w:vAlign w:val="center"/>
          </w:tcPr>
          <w:p w14:paraId="261734F5" w14:textId="77777777" w:rsidR="00BA4475" w:rsidRPr="008A7171" w:rsidRDefault="00BA4475" w:rsidP="007E0111">
            <w:pPr>
              <w:pStyle w:val="af0"/>
              <w:spacing w:after="0"/>
              <w:rPr>
                <w:color w:val="000000"/>
                <w:lang w:val="el-GR" w:eastAsia="el-GR"/>
              </w:rPr>
            </w:pPr>
            <w:r w:rsidRPr="008A7171">
              <w:rPr>
                <w:color w:val="000000"/>
                <w:lang w:val="el-GR" w:eastAsia="el-GR"/>
              </w:rPr>
              <w:t>2</w:t>
            </w:r>
          </w:p>
        </w:tc>
        <w:tc>
          <w:tcPr>
            <w:tcW w:w="4315" w:type="dxa"/>
            <w:tcBorders>
              <w:top w:val="nil"/>
              <w:left w:val="nil"/>
              <w:bottom w:val="single" w:sz="4" w:space="0" w:color="auto"/>
              <w:right w:val="single" w:sz="4" w:space="0" w:color="auto"/>
            </w:tcBorders>
            <w:shd w:val="clear" w:color="auto" w:fill="auto"/>
            <w:noWrap/>
            <w:vAlign w:val="center"/>
          </w:tcPr>
          <w:p w14:paraId="63576781" w14:textId="77777777" w:rsidR="00BA4475" w:rsidRPr="008A7171" w:rsidRDefault="00BA4475" w:rsidP="007E0111">
            <w:pPr>
              <w:pStyle w:val="af0"/>
              <w:spacing w:after="0"/>
              <w:rPr>
                <w:color w:val="000000"/>
                <w:lang w:val="el-GR" w:eastAsia="el-GR"/>
              </w:rPr>
            </w:pPr>
            <w:r w:rsidRPr="008A7171">
              <w:rPr>
                <w:color w:val="000000"/>
                <w:lang w:val="el-GR" w:eastAsia="el-GR"/>
              </w:rPr>
              <w:t>ΜΕΤΑΛΛΙΚΗ ΤΕΤΡΑΘΕΣΙΑ ΚΟΥΝΙΑ ΝΗΠΙΩΝ</w:t>
            </w:r>
          </w:p>
        </w:tc>
        <w:tc>
          <w:tcPr>
            <w:tcW w:w="1304" w:type="dxa"/>
            <w:tcBorders>
              <w:top w:val="nil"/>
              <w:left w:val="nil"/>
              <w:bottom w:val="single" w:sz="4" w:space="0" w:color="auto"/>
              <w:right w:val="single" w:sz="4" w:space="0" w:color="auto"/>
            </w:tcBorders>
            <w:shd w:val="clear" w:color="auto" w:fill="auto"/>
            <w:noWrap/>
            <w:vAlign w:val="center"/>
          </w:tcPr>
          <w:p w14:paraId="2B2AAB2A"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1EF521EF"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w:t>
            </w:r>
          </w:p>
        </w:tc>
        <w:tc>
          <w:tcPr>
            <w:tcW w:w="1361" w:type="dxa"/>
            <w:tcBorders>
              <w:top w:val="nil"/>
              <w:left w:val="nil"/>
              <w:bottom w:val="single" w:sz="4" w:space="0" w:color="auto"/>
              <w:right w:val="single" w:sz="4" w:space="0" w:color="auto"/>
            </w:tcBorders>
            <w:shd w:val="clear" w:color="auto" w:fill="auto"/>
            <w:noWrap/>
            <w:vAlign w:val="center"/>
          </w:tcPr>
          <w:p w14:paraId="3D237FBA"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2.590,00 €</w:t>
            </w:r>
          </w:p>
        </w:tc>
        <w:tc>
          <w:tcPr>
            <w:tcW w:w="1419" w:type="dxa"/>
            <w:tcBorders>
              <w:top w:val="nil"/>
              <w:left w:val="nil"/>
              <w:bottom w:val="single" w:sz="4" w:space="0" w:color="auto"/>
              <w:right w:val="single" w:sz="4" w:space="0" w:color="auto"/>
            </w:tcBorders>
            <w:shd w:val="clear" w:color="auto" w:fill="auto"/>
            <w:noWrap/>
            <w:vAlign w:val="center"/>
          </w:tcPr>
          <w:p w14:paraId="15E7DB5D" w14:textId="77777777" w:rsidR="00BA4475" w:rsidRPr="008A7171" w:rsidRDefault="00BA4475" w:rsidP="007E0111">
            <w:pPr>
              <w:pStyle w:val="af0"/>
              <w:spacing w:after="0"/>
              <w:jc w:val="right"/>
              <w:rPr>
                <w:color w:val="000000"/>
                <w:lang w:val="el-GR" w:eastAsia="el-GR"/>
              </w:rPr>
            </w:pPr>
            <w:r w:rsidRPr="008A7171">
              <w:rPr>
                <w:color w:val="000000"/>
                <w:lang w:val="el-GR" w:eastAsia="el-GR"/>
              </w:rPr>
              <w:t>2.590,00 €</w:t>
            </w:r>
          </w:p>
        </w:tc>
      </w:tr>
      <w:tr w:rsidR="00BA4475" w:rsidRPr="008A7171" w14:paraId="21A7AC33" w14:textId="77777777" w:rsidTr="007E0111">
        <w:trPr>
          <w:trHeight w:val="294"/>
        </w:trPr>
        <w:tc>
          <w:tcPr>
            <w:tcW w:w="554" w:type="dxa"/>
            <w:tcBorders>
              <w:top w:val="nil"/>
              <w:left w:val="single" w:sz="4" w:space="0" w:color="auto"/>
              <w:bottom w:val="single" w:sz="4" w:space="0" w:color="auto"/>
              <w:right w:val="single" w:sz="4" w:space="0" w:color="auto"/>
            </w:tcBorders>
            <w:shd w:val="clear" w:color="auto" w:fill="auto"/>
            <w:noWrap/>
            <w:vAlign w:val="center"/>
          </w:tcPr>
          <w:p w14:paraId="2E1755D9" w14:textId="77777777" w:rsidR="00BA4475" w:rsidRPr="008A7171" w:rsidRDefault="00BA4475" w:rsidP="007E0111">
            <w:pPr>
              <w:pStyle w:val="af0"/>
              <w:spacing w:after="0"/>
              <w:rPr>
                <w:color w:val="000000"/>
                <w:lang w:val="el-GR" w:eastAsia="el-GR"/>
              </w:rPr>
            </w:pPr>
            <w:r w:rsidRPr="008A7171">
              <w:rPr>
                <w:color w:val="000000"/>
                <w:lang w:val="el-GR" w:eastAsia="el-GR"/>
              </w:rPr>
              <w:t>3</w:t>
            </w:r>
          </w:p>
        </w:tc>
        <w:tc>
          <w:tcPr>
            <w:tcW w:w="4315" w:type="dxa"/>
            <w:tcBorders>
              <w:top w:val="nil"/>
              <w:left w:val="nil"/>
              <w:bottom w:val="single" w:sz="4" w:space="0" w:color="auto"/>
              <w:right w:val="single" w:sz="4" w:space="0" w:color="auto"/>
            </w:tcBorders>
            <w:shd w:val="clear" w:color="auto" w:fill="auto"/>
            <w:noWrap/>
            <w:vAlign w:val="center"/>
          </w:tcPr>
          <w:p w14:paraId="50452EE3" w14:textId="77777777" w:rsidR="00BA4475" w:rsidRPr="008A7171" w:rsidRDefault="00BA4475" w:rsidP="007E0111">
            <w:pPr>
              <w:pStyle w:val="af0"/>
              <w:spacing w:after="0"/>
              <w:rPr>
                <w:color w:val="000000"/>
                <w:lang w:val="el-GR" w:eastAsia="el-GR"/>
              </w:rPr>
            </w:pPr>
            <w:r w:rsidRPr="008A7171">
              <w:rPr>
                <w:color w:val="000000"/>
                <w:lang w:val="el-GR" w:eastAsia="el-GR"/>
              </w:rPr>
              <w:t>ΜΕΤΑΛΛΙΚΗ ΔΙΘΕΣΙΑ ΚΟΥΝΙΑ ΝΗΠΙΩΝ</w:t>
            </w:r>
          </w:p>
        </w:tc>
        <w:tc>
          <w:tcPr>
            <w:tcW w:w="1304" w:type="dxa"/>
            <w:tcBorders>
              <w:top w:val="nil"/>
              <w:left w:val="nil"/>
              <w:bottom w:val="single" w:sz="4" w:space="0" w:color="auto"/>
              <w:right w:val="single" w:sz="4" w:space="0" w:color="auto"/>
            </w:tcBorders>
            <w:shd w:val="clear" w:color="auto" w:fill="auto"/>
            <w:noWrap/>
            <w:vAlign w:val="center"/>
          </w:tcPr>
          <w:p w14:paraId="09249821"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5BECDF69"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w:t>
            </w:r>
          </w:p>
        </w:tc>
        <w:tc>
          <w:tcPr>
            <w:tcW w:w="1361" w:type="dxa"/>
            <w:tcBorders>
              <w:top w:val="nil"/>
              <w:left w:val="nil"/>
              <w:bottom w:val="single" w:sz="4" w:space="0" w:color="auto"/>
              <w:right w:val="single" w:sz="4" w:space="0" w:color="auto"/>
            </w:tcBorders>
            <w:shd w:val="clear" w:color="auto" w:fill="auto"/>
            <w:noWrap/>
            <w:vAlign w:val="center"/>
          </w:tcPr>
          <w:p w14:paraId="2943AC8B"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1.260,00 €</w:t>
            </w:r>
          </w:p>
        </w:tc>
        <w:tc>
          <w:tcPr>
            <w:tcW w:w="1419" w:type="dxa"/>
            <w:tcBorders>
              <w:top w:val="nil"/>
              <w:left w:val="nil"/>
              <w:bottom w:val="single" w:sz="4" w:space="0" w:color="auto"/>
              <w:right w:val="single" w:sz="4" w:space="0" w:color="auto"/>
            </w:tcBorders>
            <w:shd w:val="clear" w:color="auto" w:fill="auto"/>
            <w:noWrap/>
            <w:vAlign w:val="center"/>
          </w:tcPr>
          <w:p w14:paraId="243F0B77" w14:textId="77777777" w:rsidR="00BA4475" w:rsidRPr="008A7171" w:rsidRDefault="00BA4475" w:rsidP="007E0111">
            <w:pPr>
              <w:pStyle w:val="af0"/>
              <w:spacing w:after="0"/>
              <w:jc w:val="right"/>
              <w:rPr>
                <w:color w:val="000000"/>
                <w:lang w:val="el-GR" w:eastAsia="el-GR"/>
              </w:rPr>
            </w:pPr>
            <w:r w:rsidRPr="008A7171">
              <w:rPr>
                <w:color w:val="000000"/>
                <w:lang w:val="el-GR" w:eastAsia="el-GR"/>
              </w:rPr>
              <w:t>1.260,00 €</w:t>
            </w:r>
          </w:p>
        </w:tc>
      </w:tr>
      <w:tr w:rsidR="00BA4475" w:rsidRPr="008A7171" w14:paraId="1E988622" w14:textId="77777777" w:rsidTr="007E0111">
        <w:trPr>
          <w:trHeight w:val="588"/>
        </w:trPr>
        <w:tc>
          <w:tcPr>
            <w:tcW w:w="554" w:type="dxa"/>
            <w:tcBorders>
              <w:top w:val="nil"/>
              <w:left w:val="single" w:sz="4" w:space="0" w:color="auto"/>
              <w:bottom w:val="single" w:sz="4" w:space="0" w:color="auto"/>
              <w:right w:val="single" w:sz="4" w:space="0" w:color="auto"/>
            </w:tcBorders>
            <w:shd w:val="clear" w:color="auto" w:fill="auto"/>
            <w:noWrap/>
            <w:vAlign w:val="center"/>
          </w:tcPr>
          <w:p w14:paraId="3885DD72" w14:textId="77777777" w:rsidR="00BA4475" w:rsidRPr="008A7171" w:rsidRDefault="00BA4475" w:rsidP="007E0111">
            <w:pPr>
              <w:pStyle w:val="af0"/>
              <w:spacing w:after="0"/>
              <w:rPr>
                <w:color w:val="000000"/>
                <w:lang w:val="el-GR" w:eastAsia="el-GR"/>
              </w:rPr>
            </w:pPr>
            <w:r w:rsidRPr="008A7171">
              <w:rPr>
                <w:color w:val="000000"/>
                <w:lang w:val="el-GR" w:eastAsia="el-GR"/>
              </w:rPr>
              <w:t>4</w:t>
            </w:r>
          </w:p>
        </w:tc>
        <w:tc>
          <w:tcPr>
            <w:tcW w:w="4315" w:type="dxa"/>
            <w:tcBorders>
              <w:top w:val="nil"/>
              <w:left w:val="nil"/>
              <w:bottom w:val="single" w:sz="4" w:space="0" w:color="auto"/>
              <w:right w:val="single" w:sz="4" w:space="0" w:color="auto"/>
            </w:tcBorders>
            <w:shd w:val="clear" w:color="auto" w:fill="auto"/>
            <w:vAlign w:val="center"/>
          </w:tcPr>
          <w:p w14:paraId="028D2BBE" w14:textId="77777777" w:rsidR="00BA4475" w:rsidRPr="008A7171" w:rsidRDefault="00BA4475" w:rsidP="007E0111">
            <w:pPr>
              <w:pStyle w:val="af0"/>
              <w:spacing w:after="0"/>
              <w:rPr>
                <w:color w:val="000000"/>
                <w:lang w:val="el-GR" w:eastAsia="el-GR"/>
              </w:rPr>
            </w:pPr>
            <w:r w:rsidRPr="008A7171">
              <w:rPr>
                <w:color w:val="000000"/>
                <w:lang w:val="el-GR" w:eastAsia="el-GR"/>
              </w:rPr>
              <w:t xml:space="preserve">ΜΕΤΑΛΛΙΚΗ ΔΙΘΕΣΙΑ ΚΟΥΝΙΑ ΚΑΤΑΛΛΗΛΗ ΚΑΙ ΓΙΑ </w:t>
            </w:r>
            <w:proofErr w:type="spellStart"/>
            <w:r w:rsidRPr="008A7171">
              <w:rPr>
                <w:color w:val="000000"/>
                <w:lang w:val="el-GR" w:eastAsia="el-GR"/>
              </w:rPr>
              <w:t>ΑΜΕΑ</w:t>
            </w:r>
            <w:proofErr w:type="spellEnd"/>
          </w:p>
        </w:tc>
        <w:tc>
          <w:tcPr>
            <w:tcW w:w="1304" w:type="dxa"/>
            <w:tcBorders>
              <w:top w:val="nil"/>
              <w:left w:val="nil"/>
              <w:bottom w:val="single" w:sz="4" w:space="0" w:color="auto"/>
              <w:right w:val="single" w:sz="4" w:space="0" w:color="auto"/>
            </w:tcBorders>
            <w:shd w:val="clear" w:color="auto" w:fill="auto"/>
            <w:noWrap/>
            <w:vAlign w:val="center"/>
          </w:tcPr>
          <w:p w14:paraId="7CD3DCE1"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66CDA12B"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w:t>
            </w:r>
          </w:p>
        </w:tc>
        <w:tc>
          <w:tcPr>
            <w:tcW w:w="1361" w:type="dxa"/>
            <w:tcBorders>
              <w:top w:val="nil"/>
              <w:left w:val="nil"/>
              <w:bottom w:val="single" w:sz="4" w:space="0" w:color="auto"/>
              <w:right w:val="single" w:sz="4" w:space="0" w:color="auto"/>
            </w:tcBorders>
            <w:shd w:val="clear" w:color="auto" w:fill="auto"/>
            <w:noWrap/>
            <w:vAlign w:val="center"/>
          </w:tcPr>
          <w:p w14:paraId="79ACE215"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1.980,00 €</w:t>
            </w:r>
          </w:p>
        </w:tc>
        <w:tc>
          <w:tcPr>
            <w:tcW w:w="1419" w:type="dxa"/>
            <w:tcBorders>
              <w:top w:val="nil"/>
              <w:left w:val="nil"/>
              <w:bottom w:val="single" w:sz="4" w:space="0" w:color="auto"/>
              <w:right w:val="single" w:sz="4" w:space="0" w:color="auto"/>
            </w:tcBorders>
            <w:shd w:val="clear" w:color="auto" w:fill="auto"/>
            <w:noWrap/>
            <w:vAlign w:val="center"/>
          </w:tcPr>
          <w:p w14:paraId="786A3C4E" w14:textId="77777777" w:rsidR="00BA4475" w:rsidRPr="008A7171" w:rsidRDefault="00BA4475" w:rsidP="007E0111">
            <w:pPr>
              <w:pStyle w:val="af0"/>
              <w:spacing w:after="0"/>
              <w:jc w:val="right"/>
              <w:rPr>
                <w:color w:val="000000"/>
                <w:lang w:val="el-GR" w:eastAsia="el-GR"/>
              </w:rPr>
            </w:pPr>
            <w:r w:rsidRPr="008A7171">
              <w:rPr>
                <w:color w:val="000000"/>
                <w:lang w:val="el-GR" w:eastAsia="el-GR"/>
              </w:rPr>
              <w:t>1.980,00 €</w:t>
            </w:r>
          </w:p>
        </w:tc>
      </w:tr>
      <w:tr w:rsidR="00BA4475" w:rsidRPr="008A7171" w14:paraId="4CCC310A" w14:textId="77777777" w:rsidTr="007E0111">
        <w:trPr>
          <w:trHeight w:val="294"/>
        </w:trPr>
        <w:tc>
          <w:tcPr>
            <w:tcW w:w="554" w:type="dxa"/>
            <w:tcBorders>
              <w:top w:val="nil"/>
              <w:left w:val="single" w:sz="4" w:space="0" w:color="auto"/>
              <w:bottom w:val="single" w:sz="4" w:space="0" w:color="auto"/>
              <w:right w:val="single" w:sz="4" w:space="0" w:color="auto"/>
            </w:tcBorders>
            <w:shd w:val="clear" w:color="auto" w:fill="auto"/>
            <w:noWrap/>
            <w:vAlign w:val="center"/>
          </w:tcPr>
          <w:p w14:paraId="5C5E7B53" w14:textId="77777777" w:rsidR="00BA4475" w:rsidRPr="008A7171" w:rsidRDefault="00BA4475" w:rsidP="007E0111">
            <w:pPr>
              <w:pStyle w:val="af0"/>
              <w:spacing w:after="0"/>
              <w:rPr>
                <w:color w:val="000000"/>
                <w:lang w:val="el-GR" w:eastAsia="el-GR"/>
              </w:rPr>
            </w:pPr>
            <w:r w:rsidRPr="008A7171">
              <w:rPr>
                <w:color w:val="000000"/>
                <w:lang w:val="el-GR" w:eastAsia="el-GR"/>
              </w:rPr>
              <w:t>5</w:t>
            </w:r>
          </w:p>
        </w:tc>
        <w:tc>
          <w:tcPr>
            <w:tcW w:w="4315" w:type="dxa"/>
            <w:tcBorders>
              <w:top w:val="nil"/>
              <w:left w:val="nil"/>
              <w:bottom w:val="single" w:sz="4" w:space="0" w:color="auto"/>
              <w:right w:val="single" w:sz="4" w:space="0" w:color="auto"/>
            </w:tcBorders>
            <w:shd w:val="clear" w:color="auto" w:fill="auto"/>
            <w:noWrap/>
            <w:vAlign w:val="center"/>
          </w:tcPr>
          <w:p w14:paraId="2FAE091A" w14:textId="77777777" w:rsidR="00BA4475" w:rsidRPr="008A7171" w:rsidRDefault="00BA4475" w:rsidP="007E0111">
            <w:pPr>
              <w:pStyle w:val="af0"/>
              <w:spacing w:after="0"/>
              <w:rPr>
                <w:color w:val="000000"/>
                <w:lang w:val="el-GR" w:eastAsia="el-GR"/>
              </w:rPr>
            </w:pPr>
            <w:proofErr w:type="spellStart"/>
            <w:r w:rsidRPr="008A7171">
              <w:rPr>
                <w:color w:val="000000"/>
                <w:lang w:val="el-GR" w:eastAsia="el-GR"/>
              </w:rPr>
              <w:t>ΕΛΑΤΗΡΙΩΤΟ</w:t>
            </w:r>
            <w:proofErr w:type="spellEnd"/>
            <w:r w:rsidRPr="008A7171">
              <w:rPr>
                <w:color w:val="000000"/>
                <w:lang w:val="el-GR" w:eastAsia="el-GR"/>
              </w:rPr>
              <w:t xml:space="preserve"> </w:t>
            </w:r>
            <w:proofErr w:type="spellStart"/>
            <w:r w:rsidRPr="008A7171">
              <w:rPr>
                <w:color w:val="000000"/>
                <w:lang w:val="el-GR" w:eastAsia="el-GR"/>
              </w:rPr>
              <w:t>ΠΑΙΔΩΝ</w:t>
            </w:r>
            <w:proofErr w:type="spellEnd"/>
          </w:p>
        </w:tc>
        <w:tc>
          <w:tcPr>
            <w:tcW w:w="1304" w:type="dxa"/>
            <w:tcBorders>
              <w:top w:val="nil"/>
              <w:left w:val="nil"/>
              <w:bottom w:val="single" w:sz="4" w:space="0" w:color="auto"/>
              <w:right w:val="single" w:sz="4" w:space="0" w:color="auto"/>
            </w:tcBorders>
            <w:shd w:val="clear" w:color="auto" w:fill="auto"/>
            <w:noWrap/>
            <w:vAlign w:val="center"/>
          </w:tcPr>
          <w:p w14:paraId="429FFE24"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0EE580CD"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6</w:t>
            </w:r>
          </w:p>
        </w:tc>
        <w:tc>
          <w:tcPr>
            <w:tcW w:w="1361" w:type="dxa"/>
            <w:tcBorders>
              <w:top w:val="nil"/>
              <w:left w:val="nil"/>
              <w:bottom w:val="single" w:sz="4" w:space="0" w:color="auto"/>
              <w:right w:val="single" w:sz="4" w:space="0" w:color="auto"/>
            </w:tcBorders>
            <w:shd w:val="clear" w:color="auto" w:fill="auto"/>
            <w:noWrap/>
            <w:vAlign w:val="center"/>
          </w:tcPr>
          <w:p w14:paraId="158AE429"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680,00 €</w:t>
            </w:r>
          </w:p>
        </w:tc>
        <w:tc>
          <w:tcPr>
            <w:tcW w:w="1419" w:type="dxa"/>
            <w:tcBorders>
              <w:top w:val="nil"/>
              <w:left w:val="nil"/>
              <w:bottom w:val="single" w:sz="4" w:space="0" w:color="auto"/>
              <w:right w:val="single" w:sz="4" w:space="0" w:color="auto"/>
            </w:tcBorders>
            <w:shd w:val="clear" w:color="auto" w:fill="auto"/>
            <w:noWrap/>
            <w:vAlign w:val="center"/>
          </w:tcPr>
          <w:p w14:paraId="0C5FA867" w14:textId="77777777" w:rsidR="00BA4475" w:rsidRPr="008A7171" w:rsidRDefault="00BA4475" w:rsidP="007E0111">
            <w:pPr>
              <w:pStyle w:val="af0"/>
              <w:spacing w:after="0"/>
              <w:jc w:val="right"/>
              <w:rPr>
                <w:color w:val="000000"/>
                <w:lang w:val="el-GR" w:eastAsia="el-GR"/>
              </w:rPr>
            </w:pPr>
            <w:r w:rsidRPr="008A7171">
              <w:rPr>
                <w:color w:val="000000"/>
                <w:lang w:val="el-GR" w:eastAsia="el-GR"/>
              </w:rPr>
              <w:t>4.080,00 €</w:t>
            </w:r>
          </w:p>
        </w:tc>
      </w:tr>
      <w:tr w:rsidR="00BA4475" w:rsidRPr="008A7171" w14:paraId="40B82AC7" w14:textId="77777777" w:rsidTr="007E0111">
        <w:trPr>
          <w:trHeight w:val="294"/>
        </w:trPr>
        <w:tc>
          <w:tcPr>
            <w:tcW w:w="554" w:type="dxa"/>
            <w:tcBorders>
              <w:top w:val="nil"/>
              <w:left w:val="single" w:sz="4" w:space="0" w:color="auto"/>
              <w:bottom w:val="single" w:sz="4" w:space="0" w:color="auto"/>
              <w:right w:val="single" w:sz="4" w:space="0" w:color="auto"/>
            </w:tcBorders>
            <w:shd w:val="clear" w:color="auto" w:fill="auto"/>
            <w:noWrap/>
            <w:vAlign w:val="center"/>
          </w:tcPr>
          <w:p w14:paraId="50821A42" w14:textId="77777777" w:rsidR="00BA4475" w:rsidRPr="008A7171" w:rsidRDefault="00BA4475" w:rsidP="007E0111">
            <w:pPr>
              <w:pStyle w:val="af0"/>
              <w:spacing w:after="0"/>
              <w:rPr>
                <w:color w:val="000000"/>
                <w:lang w:val="el-GR" w:eastAsia="el-GR"/>
              </w:rPr>
            </w:pPr>
            <w:r w:rsidRPr="008A7171">
              <w:rPr>
                <w:color w:val="000000"/>
                <w:lang w:val="el-GR" w:eastAsia="el-GR"/>
              </w:rPr>
              <w:t>6</w:t>
            </w:r>
          </w:p>
        </w:tc>
        <w:tc>
          <w:tcPr>
            <w:tcW w:w="4315" w:type="dxa"/>
            <w:tcBorders>
              <w:top w:val="nil"/>
              <w:left w:val="nil"/>
              <w:bottom w:val="single" w:sz="4" w:space="0" w:color="auto"/>
              <w:right w:val="single" w:sz="4" w:space="0" w:color="auto"/>
            </w:tcBorders>
            <w:shd w:val="clear" w:color="auto" w:fill="auto"/>
            <w:noWrap/>
            <w:vAlign w:val="center"/>
          </w:tcPr>
          <w:p w14:paraId="2A3636B6" w14:textId="77777777" w:rsidR="00BA4475" w:rsidRPr="008A7171" w:rsidRDefault="00BA4475" w:rsidP="007E0111">
            <w:pPr>
              <w:pStyle w:val="af0"/>
              <w:spacing w:after="0"/>
              <w:rPr>
                <w:color w:val="000000"/>
                <w:lang w:val="el-GR" w:eastAsia="el-GR"/>
              </w:rPr>
            </w:pPr>
            <w:proofErr w:type="spellStart"/>
            <w:r w:rsidRPr="008A7171">
              <w:rPr>
                <w:color w:val="000000"/>
                <w:lang w:val="el-GR" w:eastAsia="el-GR"/>
              </w:rPr>
              <w:t>ΕΛΑΤΗΡΙΩΤΟ</w:t>
            </w:r>
            <w:proofErr w:type="spellEnd"/>
            <w:r w:rsidRPr="008A7171">
              <w:rPr>
                <w:color w:val="000000"/>
                <w:lang w:val="el-GR" w:eastAsia="el-GR"/>
              </w:rPr>
              <w:t xml:space="preserve"> ΝΗΠΙΩΝ</w:t>
            </w:r>
          </w:p>
        </w:tc>
        <w:tc>
          <w:tcPr>
            <w:tcW w:w="1304" w:type="dxa"/>
            <w:tcBorders>
              <w:top w:val="nil"/>
              <w:left w:val="nil"/>
              <w:bottom w:val="single" w:sz="4" w:space="0" w:color="auto"/>
              <w:right w:val="single" w:sz="4" w:space="0" w:color="auto"/>
            </w:tcBorders>
            <w:shd w:val="clear" w:color="auto" w:fill="auto"/>
            <w:noWrap/>
            <w:vAlign w:val="center"/>
          </w:tcPr>
          <w:p w14:paraId="7CDDAAB2"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5EEA72E9"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4</w:t>
            </w:r>
          </w:p>
        </w:tc>
        <w:tc>
          <w:tcPr>
            <w:tcW w:w="1361" w:type="dxa"/>
            <w:tcBorders>
              <w:top w:val="nil"/>
              <w:left w:val="nil"/>
              <w:bottom w:val="single" w:sz="4" w:space="0" w:color="auto"/>
              <w:right w:val="single" w:sz="4" w:space="0" w:color="auto"/>
            </w:tcBorders>
            <w:shd w:val="clear" w:color="auto" w:fill="auto"/>
            <w:noWrap/>
            <w:vAlign w:val="center"/>
          </w:tcPr>
          <w:p w14:paraId="63474569"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750,00 €</w:t>
            </w:r>
          </w:p>
        </w:tc>
        <w:tc>
          <w:tcPr>
            <w:tcW w:w="1419" w:type="dxa"/>
            <w:tcBorders>
              <w:top w:val="nil"/>
              <w:left w:val="nil"/>
              <w:bottom w:val="single" w:sz="4" w:space="0" w:color="auto"/>
              <w:right w:val="single" w:sz="4" w:space="0" w:color="auto"/>
            </w:tcBorders>
            <w:shd w:val="clear" w:color="auto" w:fill="auto"/>
            <w:noWrap/>
            <w:vAlign w:val="center"/>
          </w:tcPr>
          <w:p w14:paraId="403EB525" w14:textId="77777777" w:rsidR="00BA4475" w:rsidRPr="008A7171" w:rsidRDefault="00BA4475" w:rsidP="007E0111">
            <w:pPr>
              <w:pStyle w:val="af0"/>
              <w:spacing w:after="0"/>
              <w:jc w:val="right"/>
              <w:rPr>
                <w:color w:val="000000"/>
                <w:lang w:val="el-GR" w:eastAsia="el-GR"/>
              </w:rPr>
            </w:pPr>
            <w:r w:rsidRPr="008A7171">
              <w:rPr>
                <w:color w:val="000000"/>
                <w:lang w:val="el-GR" w:eastAsia="el-GR"/>
              </w:rPr>
              <w:t>3.000,00 €</w:t>
            </w:r>
          </w:p>
        </w:tc>
      </w:tr>
      <w:tr w:rsidR="00BA4475" w:rsidRPr="008A7171" w14:paraId="4A753845" w14:textId="77777777" w:rsidTr="007E0111">
        <w:trPr>
          <w:trHeight w:val="294"/>
        </w:trPr>
        <w:tc>
          <w:tcPr>
            <w:tcW w:w="554" w:type="dxa"/>
            <w:tcBorders>
              <w:top w:val="nil"/>
              <w:left w:val="single" w:sz="4" w:space="0" w:color="auto"/>
              <w:bottom w:val="single" w:sz="4" w:space="0" w:color="auto"/>
              <w:right w:val="single" w:sz="4" w:space="0" w:color="auto"/>
            </w:tcBorders>
            <w:shd w:val="clear" w:color="auto" w:fill="auto"/>
            <w:noWrap/>
            <w:vAlign w:val="center"/>
          </w:tcPr>
          <w:p w14:paraId="744DE211" w14:textId="77777777" w:rsidR="00BA4475" w:rsidRPr="008A7171" w:rsidRDefault="00BA4475" w:rsidP="007E0111">
            <w:pPr>
              <w:pStyle w:val="af0"/>
              <w:spacing w:after="0"/>
              <w:rPr>
                <w:color w:val="000000"/>
                <w:lang w:val="el-GR" w:eastAsia="el-GR"/>
              </w:rPr>
            </w:pPr>
            <w:r w:rsidRPr="008A7171">
              <w:rPr>
                <w:color w:val="000000"/>
                <w:lang w:val="el-GR" w:eastAsia="el-GR"/>
              </w:rPr>
              <w:t>7</w:t>
            </w:r>
          </w:p>
        </w:tc>
        <w:tc>
          <w:tcPr>
            <w:tcW w:w="4315" w:type="dxa"/>
            <w:tcBorders>
              <w:top w:val="nil"/>
              <w:left w:val="nil"/>
              <w:bottom w:val="single" w:sz="4" w:space="0" w:color="auto"/>
              <w:right w:val="single" w:sz="4" w:space="0" w:color="auto"/>
            </w:tcBorders>
            <w:shd w:val="clear" w:color="auto" w:fill="auto"/>
            <w:noWrap/>
            <w:vAlign w:val="center"/>
          </w:tcPr>
          <w:p w14:paraId="6AE694D8" w14:textId="77777777" w:rsidR="00BA4475" w:rsidRPr="008A7171" w:rsidRDefault="00BA4475" w:rsidP="007E0111">
            <w:pPr>
              <w:pStyle w:val="af0"/>
              <w:spacing w:after="0"/>
              <w:rPr>
                <w:color w:val="000000"/>
                <w:lang w:val="el-GR" w:eastAsia="el-GR"/>
              </w:rPr>
            </w:pPr>
            <w:r w:rsidRPr="008A7171">
              <w:rPr>
                <w:color w:val="000000"/>
                <w:lang w:val="el-GR" w:eastAsia="el-GR"/>
              </w:rPr>
              <w:t>ΜΕΤΑΛΛΙΚΗ ΔΙΘΕΣΙΑ ΤΡΑΜΠΑΛΑ</w:t>
            </w:r>
          </w:p>
        </w:tc>
        <w:tc>
          <w:tcPr>
            <w:tcW w:w="1304" w:type="dxa"/>
            <w:tcBorders>
              <w:top w:val="nil"/>
              <w:left w:val="nil"/>
              <w:bottom w:val="single" w:sz="4" w:space="0" w:color="auto"/>
              <w:right w:val="single" w:sz="4" w:space="0" w:color="auto"/>
            </w:tcBorders>
            <w:shd w:val="clear" w:color="auto" w:fill="auto"/>
            <w:noWrap/>
            <w:vAlign w:val="center"/>
          </w:tcPr>
          <w:p w14:paraId="2AE90740"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48C7E190"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6</w:t>
            </w:r>
          </w:p>
        </w:tc>
        <w:tc>
          <w:tcPr>
            <w:tcW w:w="1361" w:type="dxa"/>
            <w:tcBorders>
              <w:top w:val="nil"/>
              <w:left w:val="nil"/>
              <w:bottom w:val="single" w:sz="4" w:space="0" w:color="auto"/>
              <w:right w:val="single" w:sz="4" w:space="0" w:color="auto"/>
            </w:tcBorders>
            <w:shd w:val="clear" w:color="auto" w:fill="auto"/>
            <w:noWrap/>
            <w:vAlign w:val="center"/>
          </w:tcPr>
          <w:p w14:paraId="37253DCF"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650,00 €</w:t>
            </w:r>
          </w:p>
        </w:tc>
        <w:tc>
          <w:tcPr>
            <w:tcW w:w="1419" w:type="dxa"/>
            <w:tcBorders>
              <w:top w:val="nil"/>
              <w:left w:val="nil"/>
              <w:bottom w:val="single" w:sz="4" w:space="0" w:color="auto"/>
              <w:right w:val="single" w:sz="4" w:space="0" w:color="auto"/>
            </w:tcBorders>
            <w:shd w:val="clear" w:color="auto" w:fill="auto"/>
            <w:noWrap/>
            <w:vAlign w:val="center"/>
          </w:tcPr>
          <w:p w14:paraId="2AC108A4" w14:textId="77777777" w:rsidR="00BA4475" w:rsidRPr="008A7171" w:rsidRDefault="00BA4475" w:rsidP="007E0111">
            <w:pPr>
              <w:pStyle w:val="af0"/>
              <w:spacing w:after="0"/>
              <w:jc w:val="right"/>
              <w:rPr>
                <w:color w:val="000000"/>
                <w:lang w:val="el-GR" w:eastAsia="el-GR"/>
              </w:rPr>
            </w:pPr>
            <w:r w:rsidRPr="008A7171">
              <w:rPr>
                <w:color w:val="000000"/>
                <w:lang w:val="el-GR" w:eastAsia="el-GR"/>
              </w:rPr>
              <w:t>3.900,00 €</w:t>
            </w:r>
          </w:p>
        </w:tc>
      </w:tr>
      <w:tr w:rsidR="00BA4475" w:rsidRPr="008A7171" w14:paraId="749D50F7" w14:textId="77777777" w:rsidTr="007E0111">
        <w:trPr>
          <w:trHeight w:val="294"/>
        </w:trPr>
        <w:tc>
          <w:tcPr>
            <w:tcW w:w="554" w:type="dxa"/>
            <w:tcBorders>
              <w:top w:val="nil"/>
              <w:left w:val="single" w:sz="4" w:space="0" w:color="auto"/>
              <w:bottom w:val="single" w:sz="4" w:space="0" w:color="auto"/>
              <w:right w:val="single" w:sz="4" w:space="0" w:color="auto"/>
            </w:tcBorders>
            <w:shd w:val="clear" w:color="auto" w:fill="auto"/>
            <w:noWrap/>
            <w:vAlign w:val="center"/>
          </w:tcPr>
          <w:p w14:paraId="0DFC8DDB" w14:textId="77777777" w:rsidR="00BA4475" w:rsidRPr="008A7171" w:rsidRDefault="00BA4475" w:rsidP="007E0111">
            <w:pPr>
              <w:pStyle w:val="af0"/>
              <w:spacing w:after="0"/>
              <w:rPr>
                <w:color w:val="000000"/>
                <w:lang w:val="el-GR" w:eastAsia="el-GR"/>
              </w:rPr>
            </w:pPr>
            <w:r w:rsidRPr="008A7171">
              <w:rPr>
                <w:color w:val="000000"/>
                <w:lang w:val="el-GR" w:eastAsia="el-GR"/>
              </w:rPr>
              <w:t>8</w:t>
            </w:r>
          </w:p>
        </w:tc>
        <w:tc>
          <w:tcPr>
            <w:tcW w:w="4315" w:type="dxa"/>
            <w:tcBorders>
              <w:top w:val="nil"/>
              <w:left w:val="nil"/>
              <w:bottom w:val="single" w:sz="4" w:space="0" w:color="auto"/>
              <w:right w:val="single" w:sz="4" w:space="0" w:color="auto"/>
            </w:tcBorders>
            <w:shd w:val="clear" w:color="auto" w:fill="auto"/>
            <w:noWrap/>
            <w:vAlign w:val="center"/>
          </w:tcPr>
          <w:p w14:paraId="2CDAB56B" w14:textId="77777777" w:rsidR="00BA4475" w:rsidRPr="008A7171" w:rsidRDefault="00BA4475" w:rsidP="007E0111">
            <w:pPr>
              <w:pStyle w:val="af0"/>
              <w:spacing w:after="0"/>
              <w:rPr>
                <w:color w:val="000000"/>
                <w:lang w:val="el-GR" w:eastAsia="el-GR"/>
              </w:rPr>
            </w:pPr>
            <w:r w:rsidRPr="008A7171">
              <w:rPr>
                <w:color w:val="000000"/>
                <w:lang w:val="el-GR" w:eastAsia="el-GR"/>
              </w:rPr>
              <w:t>ΜΕΤΑΛΛΙΚΗ ΔΙΑΔΡΟΜΗ ΜΕ ΣΧΟΙΝΙΑ</w:t>
            </w:r>
          </w:p>
        </w:tc>
        <w:tc>
          <w:tcPr>
            <w:tcW w:w="1304" w:type="dxa"/>
            <w:tcBorders>
              <w:top w:val="nil"/>
              <w:left w:val="nil"/>
              <w:bottom w:val="single" w:sz="4" w:space="0" w:color="auto"/>
              <w:right w:val="single" w:sz="4" w:space="0" w:color="auto"/>
            </w:tcBorders>
            <w:shd w:val="clear" w:color="auto" w:fill="auto"/>
            <w:noWrap/>
            <w:vAlign w:val="center"/>
          </w:tcPr>
          <w:p w14:paraId="5D6E9FD0"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77F5D583"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w:t>
            </w:r>
          </w:p>
        </w:tc>
        <w:tc>
          <w:tcPr>
            <w:tcW w:w="1361" w:type="dxa"/>
            <w:tcBorders>
              <w:top w:val="nil"/>
              <w:left w:val="nil"/>
              <w:bottom w:val="single" w:sz="4" w:space="0" w:color="auto"/>
              <w:right w:val="single" w:sz="4" w:space="0" w:color="auto"/>
            </w:tcBorders>
            <w:shd w:val="clear" w:color="auto" w:fill="auto"/>
            <w:noWrap/>
            <w:vAlign w:val="center"/>
          </w:tcPr>
          <w:p w14:paraId="2D0CF276"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3.150,00 €</w:t>
            </w:r>
          </w:p>
        </w:tc>
        <w:tc>
          <w:tcPr>
            <w:tcW w:w="1419" w:type="dxa"/>
            <w:tcBorders>
              <w:top w:val="nil"/>
              <w:left w:val="nil"/>
              <w:bottom w:val="single" w:sz="4" w:space="0" w:color="auto"/>
              <w:right w:val="single" w:sz="4" w:space="0" w:color="auto"/>
            </w:tcBorders>
            <w:shd w:val="clear" w:color="auto" w:fill="auto"/>
            <w:noWrap/>
            <w:vAlign w:val="center"/>
          </w:tcPr>
          <w:p w14:paraId="64BE53AF" w14:textId="77777777" w:rsidR="00BA4475" w:rsidRPr="008A7171" w:rsidRDefault="00BA4475" w:rsidP="007E0111">
            <w:pPr>
              <w:pStyle w:val="af0"/>
              <w:spacing w:after="0"/>
              <w:jc w:val="right"/>
              <w:rPr>
                <w:color w:val="000000"/>
                <w:lang w:val="el-GR" w:eastAsia="el-GR"/>
              </w:rPr>
            </w:pPr>
            <w:r w:rsidRPr="008A7171">
              <w:rPr>
                <w:color w:val="000000"/>
                <w:lang w:val="el-GR" w:eastAsia="el-GR"/>
              </w:rPr>
              <w:t>3.150,00 €</w:t>
            </w:r>
          </w:p>
        </w:tc>
      </w:tr>
      <w:tr w:rsidR="00BA4475" w:rsidRPr="008A7171" w14:paraId="16F7ACC1" w14:textId="77777777" w:rsidTr="007E0111">
        <w:trPr>
          <w:trHeight w:val="294"/>
        </w:trPr>
        <w:tc>
          <w:tcPr>
            <w:tcW w:w="554" w:type="dxa"/>
            <w:tcBorders>
              <w:top w:val="nil"/>
              <w:left w:val="single" w:sz="4" w:space="0" w:color="auto"/>
              <w:bottom w:val="single" w:sz="4" w:space="0" w:color="auto"/>
              <w:right w:val="single" w:sz="4" w:space="0" w:color="auto"/>
            </w:tcBorders>
            <w:shd w:val="clear" w:color="auto" w:fill="auto"/>
            <w:noWrap/>
            <w:vAlign w:val="center"/>
          </w:tcPr>
          <w:p w14:paraId="5237FF40" w14:textId="77777777" w:rsidR="00BA4475" w:rsidRPr="008A7171" w:rsidRDefault="00BA4475" w:rsidP="007E0111">
            <w:pPr>
              <w:pStyle w:val="af0"/>
              <w:spacing w:after="0"/>
              <w:rPr>
                <w:color w:val="000000"/>
                <w:lang w:val="el-GR" w:eastAsia="el-GR"/>
              </w:rPr>
            </w:pPr>
            <w:r w:rsidRPr="008A7171">
              <w:rPr>
                <w:color w:val="000000"/>
                <w:lang w:val="el-GR" w:eastAsia="el-GR"/>
              </w:rPr>
              <w:t>9</w:t>
            </w:r>
          </w:p>
        </w:tc>
        <w:tc>
          <w:tcPr>
            <w:tcW w:w="4315" w:type="dxa"/>
            <w:tcBorders>
              <w:top w:val="nil"/>
              <w:left w:val="nil"/>
              <w:bottom w:val="single" w:sz="4" w:space="0" w:color="auto"/>
              <w:right w:val="single" w:sz="4" w:space="0" w:color="auto"/>
            </w:tcBorders>
            <w:shd w:val="clear" w:color="auto" w:fill="auto"/>
            <w:noWrap/>
            <w:vAlign w:val="center"/>
          </w:tcPr>
          <w:p w14:paraId="49482D44" w14:textId="77777777" w:rsidR="00BA4475" w:rsidRPr="008A7171" w:rsidRDefault="00BA4475" w:rsidP="007E0111">
            <w:pPr>
              <w:pStyle w:val="af0"/>
              <w:spacing w:after="0"/>
              <w:rPr>
                <w:color w:val="000000"/>
                <w:lang w:val="el-GR" w:eastAsia="el-GR"/>
              </w:rPr>
            </w:pPr>
            <w:r w:rsidRPr="008A7171">
              <w:rPr>
                <w:color w:val="000000"/>
                <w:lang w:val="el-GR" w:eastAsia="el-GR"/>
              </w:rPr>
              <w:t xml:space="preserve">ΔΙΠΛΟΣ </w:t>
            </w:r>
            <w:proofErr w:type="spellStart"/>
            <w:r w:rsidRPr="008A7171">
              <w:rPr>
                <w:color w:val="000000"/>
                <w:lang w:val="el-GR" w:eastAsia="el-GR"/>
              </w:rPr>
              <w:t>ΑΕΡΟΔΡΟΜΟΣ</w:t>
            </w:r>
            <w:proofErr w:type="spellEnd"/>
          </w:p>
        </w:tc>
        <w:tc>
          <w:tcPr>
            <w:tcW w:w="1304" w:type="dxa"/>
            <w:tcBorders>
              <w:top w:val="nil"/>
              <w:left w:val="nil"/>
              <w:bottom w:val="single" w:sz="4" w:space="0" w:color="auto"/>
              <w:right w:val="single" w:sz="4" w:space="0" w:color="auto"/>
            </w:tcBorders>
            <w:shd w:val="clear" w:color="auto" w:fill="auto"/>
            <w:noWrap/>
            <w:vAlign w:val="center"/>
          </w:tcPr>
          <w:p w14:paraId="70FD5C92"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42D54932"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w:t>
            </w:r>
          </w:p>
        </w:tc>
        <w:tc>
          <w:tcPr>
            <w:tcW w:w="1361" w:type="dxa"/>
            <w:tcBorders>
              <w:top w:val="nil"/>
              <w:left w:val="nil"/>
              <w:bottom w:val="single" w:sz="4" w:space="0" w:color="auto"/>
              <w:right w:val="single" w:sz="4" w:space="0" w:color="auto"/>
            </w:tcBorders>
            <w:shd w:val="clear" w:color="auto" w:fill="auto"/>
            <w:noWrap/>
            <w:vAlign w:val="center"/>
          </w:tcPr>
          <w:p w14:paraId="0B65DC42"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15.400,00 €</w:t>
            </w:r>
          </w:p>
        </w:tc>
        <w:tc>
          <w:tcPr>
            <w:tcW w:w="1419" w:type="dxa"/>
            <w:tcBorders>
              <w:top w:val="nil"/>
              <w:left w:val="nil"/>
              <w:bottom w:val="single" w:sz="4" w:space="0" w:color="auto"/>
              <w:right w:val="single" w:sz="4" w:space="0" w:color="auto"/>
            </w:tcBorders>
            <w:shd w:val="clear" w:color="auto" w:fill="auto"/>
            <w:noWrap/>
            <w:vAlign w:val="center"/>
          </w:tcPr>
          <w:p w14:paraId="5DBF8254" w14:textId="77777777" w:rsidR="00BA4475" w:rsidRPr="008A7171" w:rsidRDefault="00BA4475" w:rsidP="007E0111">
            <w:pPr>
              <w:pStyle w:val="af0"/>
              <w:spacing w:after="0"/>
              <w:jc w:val="right"/>
              <w:rPr>
                <w:color w:val="000000"/>
                <w:lang w:val="el-GR" w:eastAsia="el-GR"/>
              </w:rPr>
            </w:pPr>
            <w:r w:rsidRPr="008A7171">
              <w:rPr>
                <w:color w:val="000000"/>
                <w:lang w:val="el-GR" w:eastAsia="el-GR"/>
              </w:rPr>
              <w:t>15.400,00 €</w:t>
            </w:r>
          </w:p>
        </w:tc>
      </w:tr>
      <w:tr w:rsidR="00BA4475" w:rsidRPr="008A7171" w14:paraId="4C48D97C" w14:textId="77777777" w:rsidTr="007E0111">
        <w:trPr>
          <w:trHeight w:val="294"/>
        </w:trPr>
        <w:tc>
          <w:tcPr>
            <w:tcW w:w="554" w:type="dxa"/>
            <w:tcBorders>
              <w:top w:val="nil"/>
              <w:left w:val="single" w:sz="4" w:space="0" w:color="auto"/>
              <w:bottom w:val="single" w:sz="4" w:space="0" w:color="auto"/>
              <w:right w:val="single" w:sz="4" w:space="0" w:color="auto"/>
            </w:tcBorders>
            <w:shd w:val="clear" w:color="auto" w:fill="auto"/>
            <w:noWrap/>
            <w:vAlign w:val="center"/>
          </w:tcPr>
          <w:p w14:paraId="36AB3298" w14:textId="77777777" w:rsidR="00BA4475" w:rsidRPr="008A7171" w:rsidRDefault="00BA4475" w:rsidP="007E0111">
            <w:pPr>
              <w:pStyle w:val="af0"/>
              <w:spacing w:after="0"/>
              <w:rPr>
                <w:color w:val="000000"/>
                <w:lang w:val="el-GR" w:eastAsia="el-GR"/>
              </w:rPr>
            </w:pPr>
            <w:r w:rsidRPr="008A7171">
              <w:rPr>
                <w:color w:val="000000"/>
                <w:lang w:val="el-GR" w:eastAsia="el-GR"/>
              </w:rPr>
              <w:t>10</w:t>
            </w:r>
          </w:p>
        </w:tc>
        <w:tc>
          <w:tcPr>
            <w:tcW w:w="4315" w:type="dxa"/>
            <w:tcBorders>
              <w:top w:val="nil"/>
              <w:left w:val="nil"/>
              <w:bottom w:val="single" w:sz="4" w:space="0" w:color="auto"/>
              <w:right w:val="single" w:sz="4" w:space="0" w:color="auto"/>
            </w:tcBorders>
            <w:shd w:val="clear" w:color="auto" w:fill="auto"/>
            <w:noWrap/>
            <w:vAlign w:val="center"/>
          </w:tcPr>
          <w:p w14:paraId="60C0B9D3" w14:textId="77777777" w:rsidR="00BA4475" w:rsidRPr="008A7171" w:rsidRDefault="00BA4475" w:rsidP="007E0111">
            <w:pPr>
              <w:pStyle w:val="af0"/>
              <w:spacing w:after="0"/>
              <w:rPr>
                <w:color w:val="000000"/>
                <w:lang w:val="el-GR" w:eastAsia="el-GR"/>
              </w:rPr>
            </w:pPr>
            <w:r w:rsidRPr="008A7171">
              <w:rPr>
                <w:color w:val="000000"/>
                <w:lang w:val="el-GR" w:eastAsia="el-GR"/>
              </w:rPr>
              <w:t xml:space="preserve">ΜΥΛΟΣ ΚΑΤΑΛΛΗΛΟΣ ΚΑΙ ΓΙΑ </w:t>
            </w:r>
            <w:proofErr w:type="spellStart"/>
            <w:r w:rsidRPr="008A7171">
              <w:rPr>
                <w:color w:val="000000"/>
                <w:lang w:val="el-GR" w:eastAsia="el-GR"/>
              </w:rPr>
              <w:t>ΑΜΕΑ</w:t>
            </w:r>
            <w:proofErr w:type="spellEnd"/>
          </w:p>
        </w:tc>
        <w:tc>
          <w:tcPr>
            <w:tcW w:w="1304" w:type="dxa"/>
            <w:tcBorders>
              <w:top w:val="nil"/>
              <w:left w:val="nil"/>
              <w:bottom w:val="single" w:sz="4" w:space="0" w:color="auto"/>
              <w:right w:val="single" w:sz="4" w:space="0" w:color="auto"/>
            </w:tcBorders>
            <w:shd w:val="clear" w:color="auto" w:fill="auto"/>
            <w:noWrap/>
            <w:vAlign w:val="center"/>
          </w:tcPr>
          <w:p w14:paraId="5CA5ADDD"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5B0BEBCC"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w:t>
            </w:r>
          </w:p>
        </w:tc>
        <w:tc>
          <w:tcPr>
            <w:tcW w:w="1361" w:type="dxa"/>
            <w:tcBorders>
              <w:top w:val="nil"/>
              <w:left w:val="nil"/>
              <w:bottom w:val="single" w:sz="4" w:space="0" w:color="auto"/>
              <w:right w:val="single" w:sz="4" w:space="0" w:color="auto"/>
            </w:tcBorders>
            <w:shd w:val="clear" w:color="auto" w:fill="auto"/>
            <w:noWrap/>
            <w:vAlign w:val="center"/>
          </w:tcPr>
          <w:p w14:paraId="7361DC41"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27.800,00 €</w:t>
            </w:r>
          </w:p>
        </w:tc>
        <w:tc>
          <w:tcPr>
            <w:tcW w:w="1419" w:type="dxa"/>
            <w:tcBorders>
              <w:top w:val="nil"/>
              <w:left w:val="nil"/>
              <w:bottom w:val="single" w:sz="4" w:space="0" w:color="auto"/>
              <w:right w:val="single" w:sz="4" w:space="0" w:color="auto"/>
            </w:tcBorders>
            <w:shd w:val="clear" w:color="auto" w:fill="auto"/>
            <w:noWrap/>
            <w:vAlign w:val="center"/>
          </w:tcPr>
          <w:p w14:paraId="0C4BA014" w14:textId="77777777" w:rsidR="00BA4475" w:rsidRPr="008A7171" w:rsidRDefault="00BA4475" w:rsidP="007E0111">
            <w:pPr>
              <w:pStyle w:val="af0"/>
              <w:spacing w:after="0"/>
              <w:jc w:val="right"/>
              <w:rPr>
                <w:color w:val="000000"/>
                <w:lang w:val="el-GR" w:eastAsia="el-GR"/>
              </w:rPr>
            </w:pPr>
            <w:r w:rsidRPr="008A7171">
              <w:rPr>
                <w:color w:val="000000"/>
                <w:lang w:val="el-GR" w:eastAsia="el-GR"/>
              </w:rPr>
              <w:t>27.800,00 €</w:t>
            </w:r>
          </w:p>
        </w:tc>
      </w:tr>
      <w:tr w:rsidR="00BA4475" w:rsidRPr="008A7171" w14:paraId="33BB4DF6" w14:textId="77777777" w:rsidTr="007E0111">
        <w:trPr>
          <w:trHeight w:val="294"/>
        </w:trPr>
        <w:tc>
          <w:tcPr>
            <w:tcW w:w="554" w:type="dxa"/>
            <w:tcBorders>
              <w:top w:val="nil"/>
              <w:left w:val="single" w:sz="4" w:space="0" w:color="auto"/>
              <w:bottom w:val="single" w:sz="4" w:space="0" w:color="auto"/>
              <w:right w:val="single" w:sz="4" w:space="0" w:color="auto"/>
            </w:tcBorders>
            <w:shd w:val="clear" w:color="auto" w:fill="auto"/>
            <w:noWrap/>
            <w:vAlign w:val="center"/>
          </w:tcPr>
          <w:p w14:paraId="21CC490F" w14:textId="77777777" w:rsidR="00BA4475" w:rsidRPr="008A7171" w:rsidRDefault="00BA4475" w:rsidP="007E0111">
            <w:pPr>
              <w:pStyle w:val="af0"/>
              <w:spacing w:after="0"/>
              <w:rPr>
                <w:color w:val="000000"/>
                <w:lang w:val="el-GR" w:eastAsia="el-GR"/>
              </w:rPr>
            </w:pPr>
            <w:r w:rsidRPr="008A7171">
              <w:rPr>
                <w:color w:val="000000"/>
                <w:lang w:val="el-GR" w:eastAsia="el-GR"/>
              </w:rPr>
              <w:t>11</w:t>
            </w:r>
          </w:p>
        </w:tc>
        <w:tc>
          <w:tcPr>
            <w:tcW w:w="4315" w:type="dxa"/>
            <w:tcBorders>
              <w:top w:val="nil"/>
              <w:left w:val="nil"/>
              <w:bottom w:val="single" w:sz="4" w:space="0" w:color="auto"/>
              <w:right w:val="single" w:sz="4" w:space="0" w:color="auto"/>
            </w:tcBorders>
            <w:shd w:val="clear" w:color="auto" w:fill="auto"/>
            <w:vAlign w:val="center"/>
          </w:tcPr>
          <w:p w14:paraId="351B8437" w14:textId="77777777" w:rsidR="00BA4475" w:rsidRPr="008A7171" w:rsidRDefault="00BA4475" w:rsidP="007E0111">
            <w:pPr>
              <w:pStyle w:val="af0"/>
              <w:spacing w:after="0"/>
              <w:rPr>
                <w:color w:val="000000"/>
                <w:lang w:val="el-GR" w:eastAsia="el-GR"/>
              </w:rPr>
            </w:pPr>
            <w:r w:rsidRPr="008A7171">
              <w:rPr>
                <w:color w:val="000000"/>
                <w:lang w:val="el-GR" w:eastAsia="el-GR"/>
              </w:rPr>
              <w:t>ΔΙΑΔΡΟΜΗ ΙΣΟΡΡΟΠΙΑΣ</w:t>
            </w:r>
          </w:p>
        </w:tc>
        <w:tc>
          <w:tcPr>
            <w:tcW w:w="1304" w:type="dxa"/>
            <w:tcBorders>
              <w:top w:val="nil"/>
              <w:left w:val="nil"/>
              <w:bottom w:val="single" w:sz="4" w:space="0" w:color="auto"/>
              <w:right w:val="single" w:sz="4" w:space="0" w:color="auto"/>
            </w:tcBorders>
            <w:shd w:val="clear" w:color="auto" w:fill="auto"/>
            <w:noWrap/>
            <w:vAlign w:val="center"/>
          </w:tcPr>
          <w:p w14:paraId="7BABFB8F"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0FDE8507"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w:t>
            </w:r>
          </w:p>
        </w:tc>
        <w:tc>
          <w:tcPr>
            <w:tcW w:w="1361" w:type="dxa"/>
            <w:tcBorders>
              <w:top w:val="nil"/>
              <w:left w:val="nil"/>
              <w:bottom w:val="single" w:sz="4" w:space="0" w:color="auto"/>
              <w:right w:val="single" w:sz="4" w:space="0" w:color="auto"/>
            </w:tcBorders>
            <w:shd w:val="clear" w:color="auto" w:fill="auto"/>
            <w:noWrap/>
            <w:vAlign w:val="center"/>
          </w:tcPr>
          <w:p w14:paraId="66A21C8E"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4.870,00 €</w:t>
            </w:r>
          </w:p>
        </w:tc>
        <w:tc>
          <w:tcPr>
            <w:tcW w:w="1419" w:type="dxa"/>
            <w:tcBorders>
              <w:top w:val="nil"/>
              <w:left w:val="nil"/>
              <w:bottom w:val="single" w:sz="4" w:space="0" w:color="auto"/>
              <w:right w:val="single" w:sz="4" w:space="0" w:color="auto"/>
            </w:tcBorders>
            <w:shd w:val="clear" w:color="auto" w:fill="auto"/>
            <w:noWrap/>
            <w:vAlign w:val="center"/>
          </w:tcPr>
          <w:p w14:paraId="742E6A92" w14:textId="77777777" w:rsidR="00BA4475" w:rsidRPr="008A7171" w:rsidRDefault="00BA4475" w:rsidP="007E0111">
            <w:pPr>
              <w:pStyle w:val="af0"/>
              <w:spacing w:after="0"/>
              <w:jc w:val="right"/>
              <w:rPr>
                <w:color w:val="000000"/>
                <w:lang w:val="el-GR" w:eastAsia="el-GR"/>
              </w:rPr>
            </w:pPr>
            <w:r w:rsidRPr="008A7171">
              <w:rPr>
                <w:color w:val="000000"/>
                <w:lang w:val="el-GR" w:eastAsia="el-GR"/>
              </w:rPr>
              <w:t>4.870,00 €</w:t>
            </w:r>
          </w:p>
        </w:tc>
      </w:tr>
      <w:tr w:rsidR="00BA4475" w:rsidRPr="008A7171" w14:paraId="2EA05D7C" w14:textId="77777777" w:rsidTr="007E0111">
        <w:trPr>
          <w:trHeight w:val="294"/>
        </w:trPr>
        <w:tc>
          <w:tcPr>
            <w:tcW w:w="554" w:type="dxa"/>
            <w:tcBorders>
              <w:top w:val="nil"/>
              <w:left w:val="single" w:sz="4" w:space="0" w:color="auto"/>
              <w:bottom w:val="single" w:sz="4" w:space="0" w:color="auto"/>
              <w:right w:val="single" w:sz="4" w:space="0" w:color="auto"/>
            </w:tcBorders>
            <w:shd w:val="clear" w:color="auto" w:fill="auto"/>
            <w:noWrap/>
            <w:vAlign w:val="center"/>
          </w:tcPr>
          <w:p w14:paraId="33AAB800" w14:textId="77777777" w:rsidR="00BA4475" w:rsidRPr="008A7171" w:rsidRDefault="00BA4475" w:rsidP="007E0111">
            <w:pPr>
              <w:pStyle w:val="af0"/>
              <w:spacing w:after="0"/>
              <w:rPr>
                <w:color w:val="000000"/>
                <w:lang w:val="el-GR" w:eastAsia="el-GR"/>
              </w:rPr>
            </w:pPr>
            <w:r w:rsidRPr="008A7171">
              <w:rPr>
                <w:color w:val="000000"/>
                <w:lang w:val="el-GR" w:eastAsia="el-GR"/>
              </w:rPr>
              <w:t>12</w:t>
            </w:r>
          </w:p>
        </w:tc>
        <w:tc>
          <w:tcPr>
            <w:tcW w:w="4315" w:type="dxa"/>
            <w:tcBorders>
              <w:top w:val="nil"/>
              <w:left w:val="nil"/>
              <w:bottom w:val="single" w:sz="4" w:space="0" w:color="auto"/>
              <w:right w:val="single" w:sz="4" w:space="0" w:color="auto"/>
            </w:tcBorders>
            <w:shd w:val="clear" w:color="auto" w:fill="auto"/>
            <w:noWrap/>
            <w:vAlign w:val="center"/>
          </w:tcPr>
          <w:p w14:paraId="3761A57A" w14:textId="77777777" w:rsidR="00BA4475" w:rsidRPr="008A7171" w:rsidRDefault="00BA4475" w:rsidP="007E0111">
            <w:pPr>
              <w:pStyle w:val="af0"/>
              <w:spacing w:after="0"/>
              <w:rPr>
                <w:color w:val="000000"/>
                <w:lang w:val="el-GR" w:eastAsia="el-GR"/>
              </w:rPr>
            </w:pPr>
            <w:r w:rsidRPr="008A7171">
              <w:rPr>
                <w:color w:val="000000"/>
                <w:lang w:val="el-GR" w:eastAsia="el-GR"/>
              </w:rPr>
              <w:t>ΜΕΤΑΛΛΙΚΟΣ ΠΥΡΓΟΣ - ΤΣΟΥΛΗΘΡΑ</w:t>
            </w:r>
          </w:p>
        </w:tc>
        <w:tc>
          <w:tcPr>
            <w:tcW w:w="1304" w:type="dxa"/>
            <w:tcBorders>
              <w:top w:val="nil"/>
              <w:left w:val="nil"/>
              <w:bottom w:val="single" w:sz="4" w:space="0" w:color="auto"/>
              <w:right w:val="single" w:sz="4" w:space="0" w:color="auto"/>
            </w:tcBorders>
            <w:shd w:val="clear" w:color="auto" w:fill="auto"/>
            <w:noWrap/>
            <w:vAlign w:val="center"/>
          </w:tcPr>
          <w:p w14:paraId="38160C1E"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40DBA9B9"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w:t>
            </w:r>
          </w:p>
        </w:tc>
        <w:tc>
          <w:tcPr>
            <w:tcW w:w="1361" w:type="dxa"/>
            <w:tcBorders>
              <w:top w:val="nil"/>
              <w:left w:val="nil"/>
              <w:bottom w:val="single" w:sz="4" w:space="0" w:color="auto"/>
              <w:right w:val="single" w:sz="4" w:space="0" w:color="auto"/>
            </w:tcBorders>
            <w:shd w:val="clear" w:color="auto" w:fill="auto"/>
            <w:noWrap/>
            <w:vAlign w:val="center"/>
          </w:tcPr>
          <w:p w14:paraId="460AFB58"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1.950,00 €</w:t>
            </w:r>
          </w:p>
        </w:tc>
        <w:tc>
          <w:tcPr>
            <w:tcW w:w="1419" w:type="dxa"/>
            <w:tcBorders>
              <w:top w:val="nil"/>
              <w:left w:val="nil"/>
              <w:bottom w:val="single" w:sz="4" w:space="0" w:color="auto"/>
              <w:right w:val="single" w:sz="4" w:space="0" w:color="auto"/>
            </w:tcBorders>
            <w:shd w:val="clear" w:color="auto" w:fill="auto"/>
            <w:noWrap/>
            <w:vAlign w:val="center"/>
          </w:tcPr>
          <w:p w14:paraId="2E593058" w14:textId="77777777" w:rsidR="00BA4475" w:rsidRPr="008A7171" w:rsidRDefault="00BA4475" w:rsidP="007E0111">
            <w:pPr>
              <w:pStyle w:val="af0"/>
              <w:spacing w:after="0"/>
              <w:jc w:val="right"/>
              <w:rPr>
                <w:color w:val="000000"/>
                <w:lang w:val="el-GR" w:eastAsia="el-GR"/>
              </w:rPr>
            </w:pPr>
            <w:r w:rsidRPr="008A7171">
              <w:rPr>
                <w:color w:val="000000"/>
                <w:lang w:val="el-GR" w:eastAsia="el-GR"/>
              </w:rPr>
              <w:t>1.950,00 €</w:t>
            </w:r>
          </w:p>
        </w:tc>
      </w:tr>
      <w:tr w:rsidR="00BA4475" w:rsidRPr="008A7171" w14:paraId="6C0BCE74" w14:textId="77777777" w:rsidTr="007E0111">
        <w:trPr>
          <w:trHeight w:val="294"/>
        </w:trPr>
        <w:tc>
          <w:tcPr>
            <w:tcW w:w="554" w:type="dxa"/>
            <w:tcBorders>
              <w:top w:val="nil"/>
              <w:left w:val="single" w:sz="4" w:space="0" w:color="auto"/>
              <w:bottom w:val="single" w:sz="4" w:space="0" w:color="auto"/>
              <w:right w:val="single" w:sz="4" w:space="0" w:color="auto"/>
            </w:tcBorders>
            <w:shd w:val="clear" w:color="auto" w:fill="auto"/>
            <w:noWrap/>
            <w:vAlign w:val="center"/>
          </w:tcPr>
          <w:p w14:paraId="592F3CC1" w14:textId="77777777" w:rsidR="00BA4475" w:rsidRPr="008A7171" w:rsidRDefault="00BA4475" w:rsidP="007E0111">
            <w:pPr>
              <w:pStyle w:val="af0"/>
              <w:spacing w:after="0"/>
              <w:rPr>
                <w:color w:val="000000"/>
                <w:lang w:val="el-GR" w:eastAsia="el-GR"/>
              </w:rPr>
            </w:pPr>
            <w:r w:rsidRPr="008A7171">
              <w:rPr>
                <w:color w:val="000000"/>
                <w:lang w:val="el-GR" w:eastAsia="el-GR"/>
              </w:rPr>
              <w:t>13</w:t>
            </w:r>
          </w:p>
        </w:tc>
        <w:tc>
          <w:tcPr>
            <w:tcW w:w="4315" w:type="dxa"/>
            <w:tcBorders>
              <w:top w:val="nil"/>
              <w:left w:val="nil"/>
              <w:bottom w:val="single" w:sz="4" w:space="0" w:color="auto"/>
              <w:right w:val="single" w:sz="4" w:space="0" w:color="auto"/>
            </w:tcBorders>
            <w:shd w:val="clear" w:color="auto" w:fill="auto"/>
            <w:noWrap/>
            <w:vAlign w:val="center"/>
          </w:tcPr>
          <w:p w14:paraId="043AA8BC" w14:textId="77777777" w:rsidR="00BA4475" w:rsidRPr="008A7171" w:rsidRDefault="00BA4475" w:rsidP="007E0111">
            <w:pPr>
              <w:pStyle w:val="af0"/>
              <w:spacing w:after="0"/>
              <w:rPr>
                <w:color w:val="000000"/>
                <w:lang w:val="el-GR" w:eastAsia="el-GR"/>
              </w:rPr>
            </w:pPr>
            <w:r w:rsidRPr="008A7171">
              <w:rPr>
                <w:color w:val="000000"/>
                <w:lang w:val="el-GR" w:eastAsia="el-GR"/>
              </w:rPr>
              <w:t xml:space="preserve">ΣΥΝΘΕΤΟ ΜΕΤΑΛΛΙΚΟ ΟΡΓΑΝΟ </w:t>
            </w:r>
            <w:proofErr w:type="spellStart"/>
            <w:r w:rsidRPr="008A7171">
              <w:rPr>
                <w:color w:val="000000"/>
                <w:lang w:val="el-GR" w:eastAsia="el-GR"/>
              </w:rPr>
              <w:t>ΠΑΙΔΩΝ</w:t>
            </w:r>
            <w:proofErr w:type="spellEnd"/>
          </w:p>
        </w:tc>
        <w:tc>
          <w:tcPr>
            <w:tcW w:w="1304" w:type="dxa"/>
            <w:tcBorders>
              <w:top w:val="nil"/>
              <w:left w:val="nil"/>
              <w:bottom w:val="single" w:sz="4" w:space="0" w:color="auto"/>
              <w:right w:val="single" w:sz="4" w:space="0" w:color="auto"/>
            </w:tcBorders>
            <w:shd w:val="clear" w:color="auto" w:fill="auto"/>
            <w:noWrap/>
            <w:vAlign w:val="center"/>
          </w:tcPr>
          <w:p w14:paraId="5967E7FF"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023C0838"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w:t>
            </w:r>
          </w:p>
        </w:tc>
        <w:tc>
          <w:tcPr>
            <w:tcW w:w="1361" w:type="dxa"/>
            <w:tcBorders>
              <w:top w:val="nil"/>
              <w:left w:val="nil"/>
              <w:bottom w:val="single" w:sz="4" w:space="0" w:color="auto"/>
              <w:right w:val="single" w:sz="4" w:space="0" w:color="auto"/>
            </w:tcBorders>
            <w:shd w:val="clear" w:color="auto" w:fill="auto"/>
            <w:noWrap/>
            <w:vAlign w:val="center"/>
          </w:tcPr>
          <w:p w14:paraId="5413F301"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18.350,00 €</w:t>
            </w:r>
          </w:p>
        </w:tc>
        <w:tc>
          <w:tcPr>
            <w:tcW w:w="1419" w:type="dxa"/>
            <w:tcBorders>
              <w:top w:val="nil"/>
              <w:left w:val="nil"/>
              <w:bottom w:val="single" w:sz="4" w:space="0" w:color="auto"/>
              <w:right w:val="single" w:sz="4" w:space="0" w:color="auto"/>
            </w:tcBorders>
            <w:shd w:val="clear" w:color="auto" w:fill="auto"/>
            <w:noWrap/>
            <w:vAlign w:val="center"/>
          </w:tcPr>
          <w:p w14:paraId="1C5E6315" w14:textId="77777777" w:rsidR="00BA4475" w:rsidRPr="008A7171" w:rsidRDefault="00BA4475" w:rsidP="007E0111">
            <w:pPr>
              <w:pStyle w:val="af0"/>
              <w:spacing w:after="0"/>
              <w:jc w:val="right"/>
              <w:rPr>
                <w:color w:val="000000"/>
                <w:lang w:val="el-GR" w:eastAsia="el-GR"/>
              </w:rPr>
            </w:pPr>
            <w:r w:rsidRPr="008A7171">
              <w:rPr>
                <w:color w:val="000000"/>
                <w:lang w:val="el-GR" w:eastAsia="el-GR"/>
              </w:rPr>
              <w:t>18.350,00 €</w:t>
            </w:r>
          </w:p>
        </w:tc>
      </w:tr>
      <w:tr w:rsidR="00BA4475" w:rsidRPr="008A7171" w14:paraId="4947B850" w14:textId="77777777" w:rsidTr="007E0111">
        <w:trPr>
          <w:trHeight w:val="588"/>
        </w:trPr>
        <w:tc>
          <w:tcPr>
            <w:tcW w:w="554" w:type="dxa"/>
            <w:tcBorders>
              <w:top w:val="nil"/>
              <w:left w:val="single" w:sz="4" w:space="0" w:color="auto"/>
              <w:bottom w:val="single" w:sz="4" w:space="0" w:color="auto"/>
              <w:right w:val="single" w:sz="4" w:space="0" w:color="auto"/>
            </w:tcBorders>
            <w:shd w:val="clear" w:color="auto" w:fill="auto"/>
            <w:noWrap/>
            <w:vAlign w:val="center"/>
          </w:tcPr>
          <w:p w14:paraId="1BFC3054" w14:textId="77777777" w:rsidR="00BA4475" w:rsidRPr="008A7171" w:rsidRDefault="00BA4475" w:rsidP="007E0111">
            <w:pPr>
              <w:pStyle w:val="af0"/>
              <w:spacing w:after="0"/>
              <w:rPr>
                <w:color w:val="000000"/>
                <w:lang w:val="el-GR" w:eastAsia="el-GR"/>
              </w:rPr>
            </w:pPr>
            <w:r w:rsidRPr="008A7171">
              <w:rPr>
                <w:color w:val="000000"/>
                <w:lang w:val="el-GR" w:eastAsia="el-GR"/>
              </w:rPr>
              <w:t>14</w:t>
            </w:r>
          </w:p>
        </w:tc>
        <w:tc>
          <w:tcPr>
            <w:tcW w:w="4315" w:type="dxa"/>
            <w:tcBorders>
              <w:top w:val="nil"/>
              <w:left w:val="nil"/>
              <w:bottom w:val="single" w:sz="4" w:space="0" w:color="auto"/>
              <w:right w:val="single" w:sz="4" w:space="0" w:color="auto"/>
            </w:tcBorders>
            <w:shd w:val="clear" w:color="auto" w:fill="auto"/>
            <w:vAlign w:val="center"/>
          </w:tcPr>
          <w:p w14:paraId="34D6C77B" w14:textId="77777777" w:rsidR="00BA4475" w:rsidRPr="005603E5" w:rsidRDefault="00BA4475" w:rsidP="007E0111">
            <w:pPr>
              <w:pStyle w:val="af0"/>
              <w:spacing w:after="0"/>
              <w:rPr>
                <w:b/>
                <w:u w:val="single"/>
                <w:lang w:val="el-GR"/>
              </w:rPr>
            </w:pPr>
            <w:r w:rsidRPr="008A7171">
              <w:rPr>
                <w:color w:val="000000"/>
                <w:lang w:val="el-GR" w:eastAsia="el-GR"/>
              </w:rPr>
              <w:t xml:space="preserve">ΣΥΝΘΕΤΟ ΜΕΤΑΛΛΙΚΟ ΟΡΓΑΝΟ </w:t>
            </w:r>
            <w:proofErr w:type="spellStart"/>
            <w:r w:rsidRPr="008A7171">
              <w:rPr>
                <w:color w:val="000000"/>
                <w:lang w:val="el-GR" w:eastAsia="el-GR"/>
              </w:rPr>
              <w:t>ΠΑΙΔΩΝ</w:t>
            </w:r>
            <w:proofErr w:type="spellEnd"/>
            <w:r w:rsidRPr="008A7171">
              <w:rPr>
                <w:color w:val="000000"/>
                <w:lang w:val="el-GR" w:eastAsia="el-GR"/>
              </w:rPr>
              <w:t xml:space="preserve"> ΜΕ ΚΟΥΝΙΑ</w:t>
            </w:r>
          </w:p>
        </w:tc>
        <w:tc>
          <w:tcPr>
            <w:tcW w:w="1304" w:type="dxa"/>
            <w:tcBorders>
              <w:top w:val="nil"/>
              <w:left w:val="nil"/>
              <w:bottom w:val="single" w:sz="4" w:space="0" w:color="auto"/>
              <w:right w:val="single" w:sz="4" w:space="0" w:color="auto"/>
            </w:tcBorders>
            <w:shd w:val="clear" w:color="auto" w:fill="auto"/>
            <w:noWrap/>
            <w:vAlign w:val="center"/>
          </w:tcPr>
          <w:p w14:paraId="2EAF7FAB"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1DC18FA0"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w:t>
            </w:r>
          </w:p>
        </w:tc>
        <w:tc>
          <w:tcPr>
            <w:tcW w:w="1361" w:type="dxa"/>
            <w:tcBorders>
              <w:top w:val="nil"/>
              <w:left w:val="nil"/>
              <w:bottom w:val="single" w:sz="4" w:space="0" w:color="auto"/>
              <w:right w:val="single" w:sz="4" w:space="0" w:color="auto"/>
            </w:tcBorders>
            <w:shd w:val="clear" w:color="auto" w:fill="auto"/>
            <w:noWrap/>
            <w:vAlign w:val="center"/>
          </w:tcPr>
          <w:p w14:paraId="25AFB210"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23.310,00 €</w:t>
            </w:r>
          </w:p>
        </w:tc>
        <w:tc>
          <w:tcPr>
            <w:tcW w:w="1419" w:type="dxa"/>
            <w:tcBorders>
              <w:top w:val="nil"/>
              <w:left w:val="nil"/>
              <w:bottom w:val="single" w:sz="4" w:space="0" w:color="auto"/>
              <w:right w:val="single" w:sz="4" w:space="0" w:color="auto"/>
            </w:tcBorders>
            <w:shd w:val="clear" w:color="auto" w:fill="auto"/>
            <w:noWrap/>
            <w:vAlign w:val="center"/>
          </w:tcPr>
          <w:p w14:paraId="604EC77C" w14:textId="77777777" w:rsidR="00BA4475" w:rsidRPr="008A7171" w:rsidRDefault="00BA4475" w:rsidP="007E0111">
            <w:pPr>
              <w:pStyle w:val="af0"/>
              <w:spacing w:after="0"/>
              <w:jc w:val="right"/>
              <w:rPr>
                <w:color w:val="000000"/>
                <w:lang w:val="el-GR" w:eastAsia="el-GR"/>
              </w:rPr>
            </w:pPr>
            <w:r w:rsidRPr="008A7171">
              <w:rPr>
                <w:color w:val="000000"/>
                <w:lang w:val="el-GR" w:eastAsia="el-GR"/>
              </w:rPr>
              <w:t>23.310,00 €</w:t>
            </w:r>
          </w:p>
        </w:tc>
      </w:tr>
      <w:tr w:rsidR="00BA4475" w:rsidRPr="008A7171" w14:paraId="23664AA5" w14:textId="77777777" w:rsidTr="007E0111">
        <w:trPr>
          <w:trHeight w:val="294"/>
        </w:trPr>
        <w:tc>
          <w:tcPr>
            <w:tcW w:w="554" w:type="dxa"/>
            <w:tcBorders>
              <w:top w:val="nil"/>
              <w:left w:val="single" w:sz="4" w:space="0" w:color="auto"/>
              <w:bottom w:val="single" w:sz="4" w:space="0" w:color="auto"/>
              <w:right w:val="single" w:sz="4" w:space="0" w:color="auto"/>
            </w:tcBorders>
            <w:shd w:val="clear" w:color="auto" w:fill="auto"/>
            <w:noWrap/>
            <w:vAlign w:val="center"/>
          </w:tcPr>
          <w:p w14:paraId="5F76ADDA" w14:textId="77777777" w:rsidR="00BA4475" w:rsidRPr="008A7171" w:rsidRDefault="00BA4475" w:rsidP="007E0111">
            <w:pPr>
              <w:pStyle w:val="af0"/>
              <w:spacing w:after="0"/>
              <w:rPr>
                <w:color w:val="000000"/>
                <w:lang w:val="el-GR" w:eastAsia="el-GR"/>
              </w:rPr>
            </w:pPr>
            <w:r w:rsidRPr="008A7171">
              <w:rPr>
                <w:color w:val="000000"/>
                <w:lang w:val="el-GR" w:eastAsia="el-GR"/>
              </w:rPr>
              <w:t>15</w:t>
            </w:r>
          </w:p>
        </w:tc>
        <w:tc>
          <w:tcPr>
            <w:tcW w:w="4315" w:type="dxa"/>
            <w:tcBorders>
              <w:top w:val="nil"/>
              <w:left w:val="nil"/>
              <w:bottom w:val="single" w:sz="4" w:space="0" w:color="auto"/>
              <w:right w:val="single" w:sz="4" w:space="0" w:color="auto"/>
            </w:tcBorders>
            <w:shd w:val="clear" w:color="auto" w:fill="auto"/>
            <w:vAlign w:val="center"/>
          </w:tcPr>
          <w:p w14:paraId="66F86766" w14:textId="77777777" w:rsidR="00BA4475" w:rsidRPr="008A7171" w:rsidRDefault="00BA4475" w:rsidP="007E0111">
            <w:pPr>
              <w:pStyle w:val="af0"/>
              <w:spacing w:after="0"/>
              <w:rPr>
                <w:color w:val="000000"/>
                <w:lang w:val="el-GR" w:eastAsia="el-GR"/>
              </w:rPr>
            </w:pPr>
            <w:r w:rsidRPr="008A7171">
              <w:rPr>
                <w:color w:val="000000"/>
                <w:lang w:val="el-GR" w:eastAsia="el-GR"/>
              </w:rPr>
              <w:t xml:space="preserve">ΣΥΝΘΕΤΟ ΟΡΓΑΝΟ </w:t>
            </w:r>
            <w:proofErr w:type="spellStart"/>
            <w:r w:rsidRPr="008A7171">
              <w:rPr>
                <w:color w:val="000000"/>
                <w:lang w:val="el-GR" w:eastAsia="el-GR"/>
              </w:rPr>
              <w:t>ΠΑΙΔΩΝ</w:t>
            </w:r>
            <w:proofErr w:type="spellEnd"/>
            <w:r w:rsidRPr="008A7171">
              <w:rPr>
                <w:color w:val="000000"/>
                <w:lang w:val="el-GR" w:eastAsia="el-GR"/>
              </w:rPr>
              <w:t xml:space="preserve"> ΜΕ ΑΝΑΡΡΙΧΗΣΕΙΣ</w:t>
            </w:r>
          </w:p>
        </w:tc>
        <w:tc>
          <w:tcPr>
            <w:tcW w:w="1304" w:type="dxa"/>
            <w:tcBorders>
              <w:top w:val="nil"/>
              <w:left w:val="nil"/>
              <w:bottom w:val="single" w:sz="4" w:space="0" w:color="auto"/>
              <w:right w:val="single" w:sz="4" w:space="0" w:color="auto"/>
            </w:tcBorders>
            <w:shd w:val="clear" w:color="auto" w:fill="auto"/>
            <w:noWrap/>
            <w:vAlign w:val="center"/>
          </w:tcPr>
          <w:p w14:paraId="62A3A0C6"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3A5BBB46"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w:t>
            </w:r>
          </w:p>
        </w:tc>
        <w:tc>
          <w:tcPr>
            <w:tcW w:w="1361" w:type="dxa"/>
            <w:tcBorders>
              <w:top w:val="nil"/>
              <w:left w:val="nil"/>
              <w:bottom w:val="single" w:sz="4" w:space="0" w:color="auto"/>
              <w:right w:val="single" w:sz="4" w:space="0" w:color="auto"/>
            </w:tcBorders>
            <w:shd w:val="clear" w:color="auto" w:fill="auto"/>
            <w:noWrap/>
            <w:vAlign w:val="center"/>
          </w:tcPr>
          <w:p w14:paraId="6C2C431F"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18.580,00 €</w:t>
            </w:r>
          </w:p>
        </w:tc>
        <w:tc>
          <w:tcPr>
            <w:tcW w:w="1419" w:type="dxa"/>
            <w:tcBorders>
              <w:top w:val="nil"/>
              <w:left w:val="nil"/>
              <w:bottom w:val="single" w:sz="4" w:space="0" w:color="auto"/>
              <w:right w:val="single" w:sz="4" w:space="0" w:color="auto"/>
            </w:tcBorders>
            <w:shd w:val="clear" w:color="auto" w:fill="auto"/>
            <w:noWrap/>
            <w:vAlign w:val="center"/>
          </w:tcPr>
          <w:p w14:paraId="7917DC2B" w14:textId="77777777" w:rsidR="00BA4475" w:rsidRPr="008A7171" w:rsidRDefault="00BA4475" w:rsidP="007E0111">
            <w:pPr>
              <w:pStyle w:val="af0"/>
              <w:spacing w:after="0"/>
              <w:jc w:val="right"/>
              <w:rPr>
                <w:color w:val="000000"/>
                <w:lang w:val="el-GR" w:eastAsia="el-GR"/>
              </w:rPr>
            </w:pPr>
            <w:r w:rsidRPr="008A7171">
              <w:rPr>
                <w:color w:val="000000"/>
                <w:lang w:val="el-GR" w:eastAsia="el-GR"/>
              </w:rPr>
              <w:t>18.580,00 €</w:t>
            </w:r>
          </w:p>
        </w:tc>
      </w:tr>
      <w:tr w:rsidR="00BA4475" w:rsidRPr="008A7171" w14:paraId="7831D08D" w14:textId="77777777" w:rsidTr="007E0111">
        <w:trPr>
          <w:trHeight w:val="294"/>
        </w:trPr>
        <w:tc>
          <w:tcPr>
            <w:tcW w:w="554" w:type="dxa"/>
            <w:tcBorders>
              <w:top w:val="nil"/>
              <w:left w:val="single" w:sz="4" w:space="0" w:color="auto"/>
              <w:bottom w:val="single" w:sz="4" w:space="0" w:color="auto"/>
              <w:right w:val="single" w:sz="4" w:space="0" w:color="auto"/>
            </w:tcBorders>
            <w:shd w:val="clear" w:color="auto" w:fill="auto"/>
            <w:noWrap/>
            <w:vAlign w:val="center"/>
          </w:tcPr>
          <w:p w14:paraId="264A5A82" w14:textId="77777777" w:rsidR="00BA4475" w:rsidRPr="008A7171" w:rsidRDefault="00BA4475" w:rsidP="007E0111">
            <w:pPr>
              <w:pStyle w:val="af0"/>
              <w:spacing w:after="0"/>
              <w:rPr>
                <w:color w:val="000000"/>
                <w:lang w:val="el-GR" w:eastAsia="el-GR"/>
              </w:rPr>
            </w:pPr>
            <w:r w:rsidRPr="008A7171">
              <w:rPr>
                <w:color w:val="000000"/>
                <w:lang w:val="el-GR" w:eastAsia="el-GR"/>
              </w:rPr>
              <w:t>16</w:t>
            </w:r>
          </w:p>
        </w:tc>
        <w:tc>
          <w:tcPr>
            <w:tcW w:w="4315" w:type="dxa"/>
            <w:tcBorders>
              <w:top w:val="nil"/>
              <w:left w:val="nil"/>
              <w:bottom w:val="single" w:sz="4" w:space="0" w:color="auto"/>
              <w:right w:val="single" w:sz="4" w:space="0" w:color="auto"/>
            </w:tcBorders>
            <w:shd w:val="clear" w:color="auto" w:fill="auto"/>
            <w:vAlign w:val="center"/>
          </w:tcPr>
          <w:p w14:paraId="0D7EFA68" w14:textId="77777777" w:rsidR="00BA4475" w:rsidRPr="008A7171" w:rsidRDefault="00BA4475" w:rsidP="007E0111">
            <w:pPr>
              <w:pStyle w:val="af0"/>
              <w:spacing w:after="0"/>
              <w:rPr>
                <w:color w:val="000000"/>
                <w:lang w:val="el-GR" w:eastAsia="el-GR"/>
              </w:rPr>
            </w:pPr>
            <w:r w:rsidRPr="008A7171">
              <w:rPr>
                <w:color w:val="000000"/>
                <w:lang w:val="el-GR" w:eastAsia="el-GR"/>
              </w:rPr>
              <w:t>ΣΥΝΘΕΤΟ ΟΡΓΑΝΟ ΝΗΠΙΩΝ</w:t>
            </w:r>
          </w:p>
        </w:tc>
        <w:tc>
          <w:tcPr>
            <w:tcW w:w="1304" w:type="dxa"/>
            <w:tcBorders>
              <w:top w:val="nil"/>
              <w:left w:val="nil"/>
              <w:bottom w:val="single" w:sz="4" w:space="0" w:color="auto"/>
              <w:right w:val="single" w:sz="4" w:space="0" w:color="auto"/>
            </w:tcBorders>
            <w:shd w:val="clear" w:color="auto" w:fill="auto"/>
            <w:noWrap/>
            <w:vAlign w:val="center"/>
          </w:tcPr>
          <w:p w14:paraId="5B591EB4"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04FBBEB4"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w:t>
            </w:r>
          </w:p>
        </w:tc>
        <w:tc>
          <w:tcPr>
            <w:tcW w:w="1361" w:type="dxa"/>
            <w:tcBorders>
              <w:top w:val="nil"/>
              <w:left w:val="nil"/>
              <w:bottom w:val="single" w:sz="4" w:space="0" w:color="auto"/>
              <w:right w:val="single" w:sz="4" w:space="0" w:color="auto"/>
            </w:tcBorders>
            <w:shd w:val="clear" w:color="auto" w:fill="auto"/>
            <w:noWrap/>
            <w:vAlign w:val="center"/>
          </w:tcPr>
          <w:p w14:paraId="48CFB4AA"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12.800,00 €</w:t>
            </w:r>
          </w:p>
        </w:tc>
        <w:tc>
          <w:tcPr>
            <w:tcW w:w="1419" w:type="dxa"/>
            <w:tcBorders>
              <w:top w:val="nil"/>
              <w:left w:val="nil"/>
              <w:bottom w:val="single" w:sz="4" w:space="0" w:color="auto"/>
              <w:right w:val="single" w:sz="4" w:space="0" w:color="auto"/>
            </w:tcBorders>
            <w:shd w:val="clear" w:color="auto" w:fill="auto"/>
            <w:noWrap/>
            <w:vAlign w:val="center"/>
          </w:tcPr>
          <w:p w14:paraId="6352BD37" w14:textId="77777777" w:rsidR="00BA4475" w:rsidRPr="008A7171" w:rsidRDefault="00BA4475" w:rsidP="007E0111">
            <w:pPr>
              <w:pStyle w:val="af0"/>
              <w:spacing w:after="0"/>
              <w:jc w:val="right"/>
              <w:rPr>
                <w:color w:val="000000"/>
                <w:lang w:val="el-GR" w:eastAsia="el-GR"/>
              </w:rPr>
            </w:pPr>
            <w:r w:rsidRPr="008A7171">
              <w:rPr>
                <w:color w:val="000000"/>
                <w:lang w:val="el-GR" w:eastAsia="el-GR"/>
              </w:rPr>
              <w:t>12.800,00 €</w:t>
            </w:r>
          </w:p>
        </w:tc>
      </w:tr>
      <w:tr w:rsidR="00BA4475" w:rsidRPr="008A7171" w14:paraId="2E61A68F" w14:textId="77777777" w:rsidTr="007E0111">
        <w:trPr>
          <w:trHeight w:val="588"/>
        </w:trPr>
        <w:tc>
          <w:tcPr>
            <w:tcW w:w="554" w:type="dxa"/>
            <w:tcBorders>
              <w:top w:val="nil"/>
              <w:left w:val="single" w:sz="4" w:space="0" w:color="auto"/>
              <w:bottom w:val="single" w:sz="4" w:space="0" w:color="auto"/>
              <w:right w:val="single" w:sz="4" w:space="0" w:color="auto"/>
            </w:tcBorders>
            <w:shd w:val="clear" w:color="auto" w:fill="auto"/>
            <w:noWrap/>
            <w:vAlign w:val="center"/>
          </w:tcPr>
          <w:p w14:paraId="2A1AAECE" w14:textId="77777777" w:rsidR="00BA4475" w:rsidRPr="008A7171" w:rsidRDefault="00BA4475" w:rsidP="007E0111">
            <w:pPr>
              <w:pStyle w:val="af0"/>
              <w:spacing w:after="0"/>
              <w:rPr>
                <w:color w:val="000000"/>
                <w:lang w:val="el-GR" w:eastAsia="el-GR"/>
              </w:rPr>
            </w:pPr>
            <w:r w:rsidRPr="008A7171">
              <w:rPr>
                <w:color w:val="000000"/>
                <w:lang w:val="el-GR" w:eastAsia="el-GR"/>
              </w:rPr>
              <w:t>17</w:t>
            </w:r>
          </w:p>
        </w:tc>
        <w:tc>
          <w:tcPr>
            <w:tcW w:w="4315" w:type="dxa"/>
            <w:tcBorders>
              <w:top w:val="nil"/>
              <w:left w:val="nil"/>
              <w:bottom w:val="single" w:sz="4" w:space="0" w:color="auto"/>
              <w:right w:val="single" w:sz="4" w:space="0" w:color="auto"/>
            </w:tcBorders>
            <w:shd w:val="clear" w:color="auto" w:fill="auto"/>
            <w:vAlign w:val="center"/>
          </w:tcPr>
          <w:p w14:paraId="5CB0D8CB" w14:textId="77777777" w:rsidR="00BA4475" w:rsidRPr="008A7171" w:rsidRDefault="00BA4475" w:rsidP="007E0111">
            <w:pPr>
              <w:pStyle w:val="af0"/>
              <w:spacing w:after="0"/>
              <w:rPr>
                <w:color w:val="000000"/>
                <w:lang w:val="el-GR" w:eastAsia="el-GR"/>
              </w:rPr>
            </w:pPr>
            <w:r w:rsidRPr="008A7171">
              <w:rPr>
                <w:color w:val="000000"/>
                <w:lang w:val="el-GR" w:eastAsia="el-GR"/>
              </w:rPr>
              <w:t xml:space="preserve">ΣΥΝΘΕΤΟ ΟΡΓΑΝΟ ΠΟΛΛΑΠΛΩΝ ΔΡΑΣΤΗΡΙΟΤΗΤΩΝ ΚΑΤΑΛΛΗΛΟ ΚΑΙ ΓΙΑ </w:t>
            </w:r>
            <w:proofErr w:type="spellStart"/>
            <w:r w:rsidRPr="008A7171">
              <w:rPr>
                <w:color w:val="000000"/>
                <w:lang w:val="el-GR" w:eastAsia="el-GR"/>
              </w:rPr>
              <w:t>ΑΜΕΑ</w:t>
            </w:r>
            <w:proofErr w:type="spellEnd"/>
          </w:p>
        </w:tc>
        <w:tc>
          <w:tcPr>
            <w:tcW w:w="1304" w:type="dxa"/>
            <w:tcBorders>
              <w:top w:val="nil"/>
              <w:left w:val="nil"/>
              <w:bottom w:val="single" w:sz="4" w:space="0" w:color="auto"/>
              <w:right w:val="single" w:sz="4" w:space="0" w:color="auto"/>
            </w:tcBorders>
            <w:shd w:val="clear" w:color="auto" w:fill="auto"/>
            <w:noWrap/>
            <w:vAlign w:val="center"/>
          </w:tcPr>
          <w:p w14:paraId="0779DA49"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68B7E3A1"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w:t>
            </w:r>
          </w:p>
        </w:tc>
        <w:tc>
          <w:tcPr>
            <w:tcW w:w="1361" w:type="dxa"/>
            <w:tcBorders>
              <w:top w:val="nil"/>
              <w:left w:val="nil"/>
              <w:bottom w:val="single" w:sz="4" w:space="0" w:color="auto"/>
              <w:right w:val="single" w:sz="4" w:space="0" w:color="auto"/>
            </w:tcBorders>
            <w:shd w:val="clear" w:color="auto" w:fill="auto"/>
            <w:noWrap/>
            <w:vAlign w:val="center"/>
          </w:tcPr>
          <w:p w14:paraId="71A491C5"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33.800,00 €</w:t>
            </w:r>
          </w:p>
        </w:tc>
        <w:tc>
          <w:tcPr>
            <w:tcW w:w="1419" w:type="dxa"/>
            <w:tcBorders>
              <w:top w:val="nil"/>
              <w:left w:val="nil"/>
              <w:bottom w:val="single" w:sz="4" w:space="0" w:color="auto"/>
              <w:right w:val="single" w:sz="4" w:space="0" w:color="auto"/>
            </w:tcBorders>
            <w:shd w:val="clear" w:color="auto" w:fill="auto"/>
            <w:noWrap/>
            <w:vAlign w:val="center"/>
          </w:tcPr>
          <w:p w14:paraId="51791D30" w14:textId="77777777" w:rsidR="00BA4475" w:rsidRPr="008A7171" w:rsidRDefault="00BA4475" w:rsidP="007E0111">
            <w:pPr>
              <w:pStyle w:val="af0"/>
              <w:spacing w:after="0"/>
              <w:jc w:val="right"/>
              <w:rPr>
                <w:color w:val="000000"/>
                <w:lang w:val="el-GR" w:eastAsia="el-GR"/>
              </w:rPr>
            </w:pPr>
            <w:r w:rsidRPr="008A7171">
              <w:rPr>
                <w:color w:val="000000"/>
                <w:lang w:val="el-GR" w:eastAsia="el-GR"/>
              </w:rPr>
              <w:t>33.800,00 €</w:t>
            </w:r>
          </w:p>
        </w:tc>
      </w:tr>
      <w:tr w:rsidR="00BA4475" w:rsidRPr="005603E5" w14:paraId="6A0050F1" w14:textId="77777777" w:rsidTr="007E0111">
        <w:trPr>
          <w:trHeight w:val="294"/>
        </w:trPr>
        <w:tc>
          <w:tcPr>
            <w:tcW w:w="10149" w:type="dxa"/>
            <w:gridSpan w:val="6"/>
            <w:tcBorders>
              <w:top w:val="single" w:sz="4" w:space="0" w:color="auto"/>
              <w:left w:val="single" w:sz="4" w:space="0" w:color="auto"/>
              <w:bottom w:val="single" w:sz="4" w:space="0" w:color="auto"/>
              <w:right w:val="single" w:sz="4" w:space="0" w:color="000000"/>
            </w:tcBorders>
            <w:shd w:val="clear" w:color="auto" w:fill="D9D9D9"/>
            <w:noWrap/>
            <w:vAlign w:val="center"/>
          </w:tcPr>
          <w:p w14:paraId="733F99E8" w14:textId="77777777" w:rsidR="00BA4475" w:rsidRPr="005603E5" w:rsidRDefault="00BA4475" w:rsidP="007E0111">
            <w:pPr>
              <w:spacing w:after="0"/>
              <w:rPr>
                <w:b/>
                <w:bCs/>
                <w:color w:val="000000"/>
                <w:lang w:val="el-GR" w:eastAsia="el-GR"/>
              </w:rPr>
            </w:pPr>
            <w:r w:rsidRPr="005603E5">
              <w:rPr>
                <w:b/>
                <w:bCs/>
                <w:color w:val="000000"/>
                <w:lang w:val="el-GR" w:eastAsia="el-GR"/>
              </w:rPr>
              <w:t>Β. ΟΡΓΑΝΑ ΓΥΜΝΑΣΤΙΚΗΣ</w:t>
            </w:r>
          </w:p>
        </w:tc>
      </w:tr>
      <w:tr w:rsidR="00BA4475" w:rsidRPr="008A7171" w14:paraId="4FB1675E" w14:textId="77777777" w:rsidTr="007E0111">
        <w:trPr>
          <w:trHeight w:val="294"/>
        </w:trPr>
        <w:tc>
          <w:tcPr>
            <w:tcW w:w="554" w:type="dxa"/>
            <w:tcBorders>
              <w:top w:val="single" w:sz="4" w:space="0" w:color="auto"/>
              <w:left w:val="single" w:sz="4" w:space="0" w:color="auto"/>
              <w:bottom w:val="single" w:sz="4" w:space="0" w:color="auto"/>
              <w:right w:val="nil"/>
            </w:tcBorders>
            <w:shd w:val="clear" w:color="auto" w:fill="auto"/>
            <w:noWrap/>
            <w:vAlign w:val="center"/>
          </w:tcPr>
          <w:p w14:paraId="292E0A8A" w14:textId="77777777" w:rsidR="00BA4475" w:rsidRPr="008A7171" w:rsidRDefault="00BA4475" w:rsidP="007E0111">
            <w:pPr>
              <w:pStyle w:val="af0"/>
              <w:spacing w:after="0"/>
              <w:rPr>
                <w:color w:val="000000"/>
                <w:lang w:val="el-GR" w:eastAsia="el-GR"/>
              </w:rPr>
            </w:pPr>
            <w:r w:rsidRPr="008A7171">
              <w:rPr>
                <w:color w:val="000000"/>
                <w:lang w:val="el-GR" w:eastAsia="el-GR"/>
              </w:rPr>
              <w:t>18</w:t>
            </w:r>
          </w:p>
        </w:tc>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71391" w14:textId="77777777" w:rsidR="00BA4475" w:rsidRPr="008A7171" w:rsidRDefault="00BA4475" w:rsidP="007E0111">
            <w:pPr>
              <w:pStyle w:val="af0"/>
              <w:spacing w:after="0"/>
              <w:rPr>
                <w:color w:val="000000"/>
                <w:lang w:val="el-GR" w:eastAsia="el-GR"/>
              </w:rPr>
            </w:pPr>
            <w:r w:rsidRPr="008A7171">
              <w:rPr>
                <w:color w:val="000000"/>
                <w:lang w:val="el-GR" w:eastAsia="el-GR"/>
              </w:rPr>
              <w:t>ΟΡΓΑΝΟ ΕΚΤΑΣΗΣ ΠΟΔΙΩΝ</w:t>
            </w:r>
          </w:p>
        </w:tc>
        <w:tc>
          <w:tcPr>
            <w:tcW w:w="1304" w:type="dxa"/>
            <w:tcBorders>
              <w:top w:val="single" w:sz="4" w:space="0" w:color="auto"/>
              <w:left w:val="nil"/>
              <w:bottom w:val="single" w:sz="4" w:space="0" w:color="auto"/>
              <w:right w:val="single" w:sz="4" w:space="0" w:color="auto"/>
            </w:tcBorders>
            <w:shd w:val="clear" w:color="auto" w:fill="auto"/>
            <w:noWrap/>
            <w:vAlign w:val="center"/>
          </w:tcPr>
          <w:p w14:paraId="35968DCC"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single" w:sz="4" w:space="0" w:color="auto"/>
              <w:left w:val="nil"/>
              <w:bottom w:val="single" w:sz="4" w:space="0" w:color="auto"/>
              <w:right w:val="single" w:sz="4" w:space="0" w:color="auto"/>
            </w:tcBorders>
            <w:shd w:val="clear" w:color="auto" w:fill="auto"/>
            <w:noWrap/>
            <w:vAlign w:val="center"/>
          </w:tcPr>
          <w:p w14:paraId="6BCAA911"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w:t>
            </w:r>
          </w:p>
        </w:tc>
        <w:tc>
          <w:tcPr>
            <w:tcW w:w="1361" w:type="dxa"/>
            <w:tcBorders>
              <w:top w:val="single" w:sz="4" w:space="0" w:color="auto"/>
              <w:left w:val="nil"/>
              <w:bottom w:val="single" w:sz="4" w:space="0" w:color="auto"/>
              <w:right w:val="single" w:sz="4" w:space="0" w:color="auto"/>
            </w:tcBorders>
            <w:shd w:val="clear" w:color="auto" w:fill="auto"/>
            <w:noWrap/>
            <w:vAlign w:val="center"/>
          </w:tcPr>
          <w:p w14:paraId="58C4E8D6"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1.640,00 €</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152536BB" w14:textId="77777777" w:rsidR="00BA4475" w:rsidRPr="008A7171" w:rsidRDefault="00BA4475" w:rsidP="007E0111">
            <w:pPr>
              <w:pStyle w:val="af0"/>
              <w:spacing w:after="0"/>
              <w:jc w:val="right"/>
              <w:rPr>
                <w:color w:val="000000"/>
                <w:lang w:val="el-GR" w:eastAsia="el-GR"/>
              </w:rPr>
            </w:pPr>
            <w:r w:rsidRPr="008A7171">
              <w:rPr>
                <w:color w:val="000000"/>
                <w:lang w:val="el-GR" w:eastAsia="el-GR"/>
              </w:rPr>
              <w:t>1.640,00 €</w:t>
            </w:r>
          </w:p>
        </w:tc>
      </w:tr>
      <w:tr w:rsidR="00BA4475" w:rsidRPr="008A7171" w14:paraId="1700A0A5" w14:textId="77777777" w:rsidTr="007E0111">
        <w:trPr>
          <w:trHeight w:val="294"/>
        </w:trPr>
        <w:tc>
          <w:tcPr>
            <w:tcW w:w="554" w:type="dxa"/>
            <w:tcBorders>
              <w:top w:val="nil"/>
              <w:left w:val="single" w:sz="4" w:space="0" w:color="auto"/>
              <w:bottom w:val="single" w:sz="4" w:space="0" w:color="auto"/>
              <w:right w:val="nil"/>
            </w:tcBorders>
            <w:shd w:val="clear" w:color="auto" w:fill="auto"/>
            <w:noWrap/>
            <w:vAlign w:val="center"/>
          </w:tcPr>
          <w:p w14:paraId="63D76D45" w14:textId="77777777" w:rsidR="00BA4475" w:rsidRPr="008A7171" w:rsidRDefault="00BA4475" w:rsidP="007E0111">
            <w:pPr>
              <w:pStyle w:val="af0"/>
              <w:spacing w:after="0"/>
              <w:rPr>
                <w:color w:val="000000"/>
                <w:lang w:val="el-GR" w:eastAsia="el-GR"/>
              </w:rPr>
            </w:pPr>
            <w:r w:rsidRPr="008A7171">
              <w:rPr>
                <w:color w:val="000000"/>
                <w:lang w:val="el-GR" w:eastAsia="el-GR"/>
              </w:rPr>
              <w:t>19</w:t>
            </w:r>
          </w:p>
        </w:tc>
        <w:tc>
          <w:tcPr>
            <w:tcW w:w="4315" w:type="dxa"/>
            <w:tcBorders>
              <w:top w:val="nil"/>
              <w:left w:val="single" w:sz="4" w:space="0" w:color="auto"/>
              <w:bottom w:val="single" w:sz="4" w:space="0" w:color="auto"/>
              <w:right w:val="single" w:sz="4" w:space="0" w:color="auto"/>
            </w:tcBorders>
            <w:shd w:val="clear" w:color="auto" w:fill="auto"/>
            <w:noWrap/>
            <w:vAlign w:val="center"/>
          </w:tcPr>
          <w:p w14:paraId="5A87CE06" w14:textId="77777777" w:rsidR="00BA4475" w:rsidRPr="008A7171" w:rsidRDefault="00BA4475" w:rsidP="007E0111">
            <w:pPr>
              <w:pStyle w:val="af0"/>
              <w:spacing w:after="0"/>
              <w:rPr>
                <w:color w:val="000000"/>
                <w:lang w:val="el-GR" w:eastAsia="el-GR"/>
              </w:rPr>
            </w:pPr>
            <w:r w:rsidRPr="008A7171">
              <w:rPr>
                <w:color w:val="000000"/>
                <w:lang w:val="el-GR" w:eastAsia="el-GR"/>
              </w:rPr>
              <w:t>ΟΡΓΑΝΟ ΒΑΔΙΣΗΣ (</w:t>
            </w:r>
            <w:proofErr w:type="spellStart"/>
            <w:r w:rsidRPr="008A7171">
              <w:rPr>
                <w:color w:val="000000"/>
                <w:lang w:val="el-GR" w:eastAsia="el-GR"/>
              </w:rPr>
              <w:t>STEPPER</w:t>
            </w:r>
            <w:proofErr w:type="spellEnd"/>
            <w:r w:rsidRPr="008A7171">
              <w:rPr>
                <w:color w:val="000000"/>
                <w:lang w:val="el-GR" w:eastAsia="el-GR"/>
              </w:rPr>
              <w:t>)</w:t>
            </w:r>
          </w:p>
        </w:tc>
        <w:tc>
          <w:tcPr>
            <w:tcW w:w="1304" w:type="dxa"/>
            <w:tcBorders>
              <w:top w:val="nil"/>
              <w:left w:val="nil"/>
              <w:bottom w:val="single" w:sz="4" w:space="0" w:color="auto"/>
              <w:right w:val="single" w:sz="4" w:space="0" w:color="auto"/>
            </w:tcBorders>
            <w:shd w:val="clear" w:color="auto" w:fill="auto"/>
            <w:noWrap/>
            <w:vAlign w:val="center"/>
          </w:tcPr>
          <w:p w14:paraId="26F7B3D8"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07BB1C05"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w:t>
            </w:r>
          </w:p>
        </w:tc>
        <w:tc>
          <w:tcPr>
            <w:tcW w:w="1361" w:type="dxa"/>
            <w:tcBorders>
              <w:top w:val="nil"/>
              <w:left w:val="nil"/>
              <w:bottom w:val="single" w:sz="4" w:space="0" w:color="auto"/>
              <w:right w:val="single" w:sz="4" w:space="0" w:color="auto"/>
            </w:tcBorders>
            <w:shd w:val="clear" w:color="auto" w:fill="auto"/>
            <w:noWrap/>
            <w:vAlign w:val="center"/>
          </w:tcPr>
          <w:p w14:paraId="302EA849"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1.680,00 €</w:t>
            </w:r>
          </w:p>
        </w:tc>
        <w:tc>
          <w:tcPr>
            <w:tcW w:w="1419" w:type="dxa"/>
            <w:tcBorders>
              <w:top w:val="nil"/>
              <w:left w:val="nil"/>
              <w:bottom w:val="single" w:sz="4" w:space="0" w:color="auto"/>
              <w:right w:val="single" w:sz="4" w:space="0" w:color="auto"/>
            </w:tcBorders>
            <w:shd w:val="clear" w:color="auto" w:fill="auto"/>
            <w:noWrap/>
            <w:vAlign w:val="center"/>
          </w:tcPr>
          <w:p w14:paraId="08FAC267" w14:textId="77777777" w:rsidR="00BA4475" w:rsidRPr="008A7171" w:rsidRDefault="00BA4475" w:rsidP="007E0111">
            <w:pPr>
              <w:pStyle w:val="af0"/>
              <w:spacing w:after="0"/>
              <w:jc w:val="right"/>
              <w:rPr>
                <w:color w:val="000000"/>
                <w:lang w:val="el-GR" w:eastAsia="el-GR"/>
              </w:rPr>
            </w:pPr>
            <w:r w:rsidRPr="008A7171">
              <w:rPr>
                <w:color w:val="000000"/>
                <w:lang w:val="el-GR" w:eastAsia="el-GR"/>
              </w:rPr>
              <w:t>1.680,00 €</w:t>
            </w:r>
          </w:p>
        </w:tc>
      </w:tr>
      <w:tr w:rsidR="00BA4475" w:rsidRPr="008A7171" w14:paraId="2440C71C" w14:textId="77777777" w:rsidTr="007E0111">
        <w:trPr>
          <w:trHeight w:val="294"/>
        </w:trPr>
        <w:tc>
          <w:tcPr>
            <w:tcW w:w="554" w:type="dxa"/>
            <w:tcBorders>
              <w:top w:val="nil"/>
              <w:left w:val="single" w:sz="4" w:space="0" w:color="auto"/>
              <w:bottom w:val="single" w:sz="4" w:space="0" w:color="auto"/>
              <w:right w:val="nil"/>
            </w:tcBorders>
            <w:shd w:val="clear" w:color="auto" w:fill="auto"/>
            <w:noWrap/>
            <w:vAlign w:val="center"/>
          </w:tcPr>
          <w:p w14:paraId="0E1F8866" w14:textId="77777777" w:rsidR="00BA4475" w:rsidRPr="008A7171" w:rsidRDefault="00BA4475" w:rsidP="007E0111">
            <w:pPr>
              <w:pStyle w:val="af0"/>
              <w:spacing w:after="0"/>
              <w:rPr>
                <w:color w:val="000000"/>
                <w:lang w:val="el-GR" w:eastAsia="el-GR"/>
              </w:rPr>
            </w:pPr>
            <w:r w:rsidRPr="008A7171">
              <w:rPr>
                <w:color w:val="000000"/>
                <w:lang w:val="el-GR" w:eastAsia="el-GR"/>
              </w:rPr>
              <w:t>20</w:t>
            </w:r>
          </w:p>
        </w:tc>
        <w:tc>
          <w:tcPr>
            <w:tcW w:w="4315" w:type="dxa"/>
            <w:tcBorders>
              <w:top w:val="nil"/>
              <w:left w:val="single" w:sz="4" w:space="0" w:color="auto"/>
              <w:bottom w:val="single" w:sz="4" w:space="0" w:color="auto"/>
              <w:right w:val="single" w:sz="4" w:space="0" w:color="auto"/>
            </w:tcBorders>
            <w:shd w:val="clear" w:color="auto" w:fill="auto"/>
            <w:noWrap/>
            <w:vAlign w:val="center"/>
          </w:tcPr>
          <w:p w14:paraId="6AC07C35" w14:textId="77777777" w:rsidR="00BA4475" w:rsidRPr="008A7171" w:rsidRDefault="00BA4475" w:rsidP="007E0111">
            <w:pPr>
              <w:pStyle w:val="af0"/>
              <w:spacing w:after="0"/>
              <w:rPr>
                <w:color w:val="000000"/>
                <w:lang w:val="el-GR" w:eastAsia="el-GR"/>
              </w:rPr>
            </w:pPr>
            <w:r w:rsidRPr="008A7171">
              <w:rPr>
                <w:color w:val="000000"/>
                <w:lang w:val="el-GR" w:eastAsia="el-GR"/>
              </w:rPr>
              <w:t>ΟΡΓΑΝΟ ΕΛΞΕΩΝ ΩΜΩΝ</w:t>
            </w:r>
          </w:p>
        </w:tc>
        <w:tc>
          <w:tcPr>
            <w:tcW w:w="1304" w:type="dxa"/>
            <w:tcBorders>
              <w:top w:val="nil"/>
              <w:left w:val="nil"/>
              <w:bottom w:val="single" w:sz="4" w:space="0" w:color="auto"/>
              <w:right w:val="single" w:sz="4" w:space="0" w:color="auto"/>
            </w:tcBorders>
            <w:shd w:val="clear" w:color="auto" w:fill="auto"/>
            <w:noWrap/>
            <w:vAlign w:val="center"/>
          </w:tcPr>
          <w:p w14:paraId="7569DE35"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797E991A"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w:t>
            </w:r>
          </w:p>
        </w:tc>
        <w:tc>
          <w:tcPr>
            <w:tcW w:w="1361" w:type="dxa"/>
            <w:tcBorders>
              <w:top w:val="nil"/>
              <w:left w:val="nil"/>
              <w:bottom w:val="single" w:sz="4" w:space="0" w:color="auto"/>
              <w:right w:val="single" w:sz="4" w:space="0" w:color="auto"/>
            </w:tcBorders>
            <w:shd w:val="clear" w:color="auto" w:fill="auto"/>
            <w:noWrap/>
            <w:vAlign w:val="center"/>
          </w:tcPr>
          <w:p w14:paraId="08C47269"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1.640,00 €</w:t>
            </w:r>
          </w:p>
        </w:tc>
        <w:tc>
          <w:tcPr>
            <w:tcW w:w="1419" w:type="dxa"/>
            <w:tcBorders>
              <w:top w:val="nil"/>
              <w:left w:val="nil"/>
              <w:bottom w:val="single" w:sz="4" w:space="0" w:color="auto"/>
              <w:right w:val="single" w:sz="4" w:space="0" w:color="auto"/>
            </w:tcBorders>
            <w:shd w:val="clear" w:color="auto" w:fill="auto"/>
            <w:noWrap/>
            <w:vAlign w:val="center"/>
          </w:tcPr>
          <w:p w14:paraId="7365D246" w14:textId="77777777" w:rsidR="00BA4475" w:rsidRPr="008A7171" w:rsidRDefault="00BA4475" w:rsidP="007E0111">
            <w:pPr>
              <w:pStyle w:val="af0"/>
              <w:spacing w:after="0"/>
              <w:jc w:val="right"/>
              <w:rPr>
                <w:color w:val="000000"/>
                <w:lang w:val="el-GR" w:eastAsia="el-GR"/>
              </w:rPr>
            </w:pPr>
            <w:r w:rsidRPr="008A7171">
              <w:rPr>
                <w:color w:val="000000"/>
                <w:lang w:val="el-GR" w:eastAsia="el-GR"/>
              </w:rPr>
              <w:t>1.640,00 €</w:t>
            </w:r>
          </w:p>
        </w:tc>
      </w:tr>
      <w:tr w:rsidR="00BA4475" w:rsidRPr="008A7171" w14:paraId="066DD13D" w14:textId="77777777" w:rsidTr="007E0111">
        <w:trPr>
          <w:trHeight w:val="294"/>
        </w:trPr>
        <w:tc>
          <w:tcPr>
            <w:tcW w:w="554" w:type="dxa"/>
            <w:tcBorders>
              <w:top w:val="nil"/>
              <w:left w:val="single" w:sz="4" w:space="0" w:color="auto"/>
              <w:bottom w:val="single" w:sz="4" w:space="0" w:color="auto"/>
              <w:right w:val="nil"/>
            </w:tcBorders>
            <w:shd w:val="clear" w:color="auto" w:fill="auto"/>
            <w:noWrap/>
            <w:vAlign w:val="center"/>
          </w:tcPr>
          <w:p w14:paraId="6423446D" w14:textId="77777777" w:rsidR="00BA4475" w:rsidRPr="008A7171" w:rsidRDefault="00BA4475" w:rsidP="007E0111">
            <w:pPr>
              <w:pStyle w:val="af0"/>
              <w:spacing w:after="0"/>
              <w:rPr>
                <w:color w:val="000000"/>
                <w:lang w:val="el-GR" w:eastAsia="el-GR"/>
              </w:rPr>
            </w:pPr>
            <w:r w:rsidRPr="008A7171">
              <w:rPr>
                <w:color w:val="000000"/>
                <w:lang w:val="el-GR" w:eastAsia="el-GR"/>
              </w:rPr>
              <w:t>21</w:t>
            </w:r>
          </w:p>
        </w:tc>
        <w:tc>
          <w:tcPr>
            <w:tcW w:w="4315" w:type="dxa"/>
            <w:tcBorders>
              <w:top w:val="nil"/>
              <w:left w:val="single" w:sz="4" w:space="0" w:color="auto"/>
              <w:bottom w:val="single" w:sz="4" w:space="0" w:color="auto"/>
              <w:right w:val="single" w:sz="4" w:space="0" w:color="auto"/>
            </w:tcBorders>
            <w:shd w:val="clear" w:color="auto" w:fill="auto"/>
            <w:noWrap/>
            <w:vAlign w:val="center"/>
          </w:tcPr>
          <w:p w14:paraId="3804FFD6" w14:textId="77777777" w:rsidR="00BA4475" w:rsidRPr="008A7171" w:rsidRDefault="00BA4475" w:rsidP="007E0111">
            <w:pPr>
              <w:pStyle w:val="af0"/>
              <w:spacing w:after="0"/>
              <w:rPr>
                <w:color w:val="000000"/>
                <w:lang w:val="el-GR" w:eastAsia="el-GR"/>
              </w:rPr>
            </w:pPr>
            <w:r w:rsidRPr="008A7171">
              <w:rPr>
                <w:color w:val="000000"/>
                <w:lang w:val="el-GR" w:eastAsia="el-GR"/>
              </w:rPr>
              <w:t>ΟΡΓΑΝΟ ΒΑΔΙΣΗΣ ΑΕΡΟΣ</w:t>
            </w:r>
          </w:p>
        </w:tc>
        <w:tc>
          <w:tcPr>
            <w:tcW w:w="1304" w:type="dxa"/>
            <w:tcBorders>
              <w:top w:val="nil"/>
              <w:left w:val="nil"/>
              <w:bottom w:val="single" w:sz="4" w:space="0" w:color="auto"/>
              <w:right w:val="single" w:sz="4" w:space="0" w:color="auto"/>
            </w:tcBorders>
            <w:shd w:val="clear" w:color="auto" w:fill="auto"/>
            <w:noWrap/>
            <w:vAlign w:val="center"/>
          </w:tcPr>
          <w:p w14:paraId="32D78059"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10639460"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w:t>
            </w:r>
          </w:p>
        </w:tc>
        <w:tc>
          <w:tcPr>
            <w:tcW w:w="1361" w:type="dxa"/>
            <w:tcBorders>
              <w:top w:val="nil"/>
              <w:left w:val="nil"/>
              <w:bottom w:val="single" w:sz="4" w:space="0" w:color="auto"/>
              <w:right w:val="single" w:sz="4" w:space="0" w:color="auto"/>
            </w:tcBorders>
            <w:shd w:val="clear" w:color="auto" w:fill="auto"/>
            <w:noWrap/>
            <w:vAlign w:val="center"/>
          </w:tcPr>
          <w:p w14:paraId="573FE9A3"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1.640,00 €</w:t>
            </w:r>
          </w:p>
        </w:tc>
        <w:tc>
          <w:tcPr>
            <w:tcW w:w="1419" w:type="dxa"/>
            <w:tcBorders>
              <w:top w:val="nil"/>
              <w:left w:val="nil"/>
              <w:bottom w:val="single" w:sz="4" w:space="0" w:color="auto"/>
              <w:right w:val="single" w:sz="4" w:space="0" w:color="auto"/>
            </w:tcBorders>
            <w:shd w:val="clear" w:color="auto" w:fill="auto"/>
            <w:noWrap/>
            <w:vAlign w:val="center"/>
          </w:tcPr>
          <w:p w14:paraId="49F2E5FC" w14:textId="77777777" w:rsidR="00BA4475" w:rsidRPr="008A7171" w:rsidRDefault="00BA4475" w:rsidP="007E0111">
            <w:pPr>
              <w:pStyle w:val="af0"/>
              <w:spacing w:after="0"/>
              <w:jc w:val="right"/>
              <w:rPr>
                <w:color w:val="000000"/>
                <w:lang w:val="el-GR" w:eastAsia="el-GR"/>
              </w:rPr>
            </w:pPr>
            <w:r w:rsidRPr="008A7171">
              <w:rPr>
                <w:color w:val="000000"/>
                <w:lang w:val="el-GR" w:eastAsia="el-GR"/>
              </w:rPr>
              <w:t>1.640,00 €</w:t>
            </w:r>
          </w:p>
        </w:tc>
      </w:tr>
      <w:tr w:rsidR="00BA4475" w:rsidRPr="008A7171" w14:paraId="62BCBD7E" w14:textId="77777777" w:rsidTr="007E0111">
        <w:trPr>
          <w:trHeight w:val="294"/>
        </w:trPr>
        <w:tc>
          <w:tcPr>
            <w:tcW w:w="554" w:type="dxa"/>
            <w:tcBorders>
              <w:top w:val="nil"/>
              <w:left w:val="single" w:sz="4" w:space="0" w:color="auto"/>
              <w:bottom w:val="single" w:sz="4" w:space="0" w:color="auto"/>
              <w:right w:val="nil"/>
            </w:tcBorders>
            <w:shd w:val="clear" w:color="auto" w:fill="auto"/>
            <w:noWrap/>
            <w:vAlign w:val="center"/>
          </w:tcPr>
          <w:p w14:paraId="3E00B8B9" w14:textId="77777777" w:rsidR="00BA4475" w:rsidRPr="008A7171" w:rsidRDefault="00BA4475" w:rsidP="007E0111">
            <w:pPr>
              <w:pStyle w:val="af0"/>
              <w:spacing w:after="0"/>
              <w:rPr>
                <w:color w:val="000000"/>
                <w:lang w:val="el-GR" w:eastAsia="el-GR"/>
              </w:rPr>
            </w:pPr>
            <w:r w:rsidRPr="008A7171">
              <w:rPr>
                <w:color w:val="000000"/>
                <w:lang w:val="el-GR" w:eastAsia="el-GR"/>
              </w:rPr>
              <w:t>22</w:t>
            </w:r>
          </w:p>
        </w:tc>
        <w:tc>
          <w:tcPr>
            <w:tcW w:w="4315" w:type="dxa"/>
            <w:tcBorders>
              <w:top w:val="nil"/>
              <w:left w:val="single" w:sz="4" w:space="0" w:color="auto"/>
              <w:bottom w:val="single" w:sz="4" w:space="0" w:color="auto"/>
              <w:right w:val="single" w:sz="4" w:space="0" w:color="auto"/>
            </w:tcBorders>
            <w:shd w:val="clear" w:color="auto" w:fill="auto"/>
            <w:noWrap/>
            <w:vAlign w:val="center"/>
          </w:tcPr>
          <w:p w14:paraId="3CBB6773" w14:textId="77777777" w:rsidR="00BA4475" w:rsidRPr="008A7171" w:rsidRDefault="00BA4475" w:rsidP="007E0111">
            <w:pPr>
              <w:pStyle w:val="af0"/>
              <w:spacing w:after="0"/>
              <w:rPr>
                <w:color w:val="000000"/>
                <w:lang w:val="el-GR" w:eastAsia="el-GR"/>
              </w:rPr>
            </w:pPr>
            <w:r w:rsidRPr="008A7171">
              <w:rPr>
                <w:color w:val="000000"/>
                <w:lang w:val="el-GR" w:eastAsia="el-GR"/>
              </w:rPr>
              <w:t>ΟΡΓΑΝΟ ΠΟΔΗΛΑΤΟΥ</w:t>
            </w:r>
          </w:p>
        </w:tc>
        <w:tc>
          <w:tcPr>
            <w:tcW w:w="1304" w:type="dxa"/>
            <w:tcBorders>
              <w:top w:val="nil"/>
              <w:left w:val="nil"/>
              <w:bottom w:val="single" w:sz="4" w:space="0" w:color="auto"/>
              <w:right w:val="single" w:sz="4" w:space="0" w:color="auto"/>
            </w:tcBorders>
            <w:shd w:val="clear" w:color="auto" w:fill="auto"/>
            <w:noWrap/>
            <w:vAlign w:val="center"/>
          </w:tcPr>
          <w:p w14:paraId="7C7C833C"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4FC39A8B"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w:t>
            </w:r>
          </w:p>
        </w:tc>
        <w:tc>
          <w:tcPr>
            <w:tcW w:w="1361" w:type="dxa"/>
            <w:tcBorders>
              <w:top w:val="nil"/>
              <w:left w:val="nil"/>
              <w:bottom w:val="single" w:sz="4" w:space="0" w:color="auto"/>
              <w:right w:val="single" w:sz="4" w:space="0" w:color="auto"/>
            </w:tcBorders>
            <w:shd w:val="clear" w:color="auto" w:fill="auto"/>
            <w:noWrap/>
            <w:vAlign w:val="center"/>
          </w:tcPr>
          <w:p w14:paraId="1E0CA92E"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1.640,00 €</w:t>
            </w:r>
          </w:p>
        </w:tc>
        <w:tc>
          <w:tcPr>
            <w:tcW w:w="1419" w:type="dxa"/>
            <w:tcBorders>
              <w:top w:val="nil"/>
              <w:left w:val="nil"/>
              <w:bottom w:val="single" w:sz="4" w:space="0" w:color="auto"/>
              <w:right w:val="single" w:sz="4" w:space="0" w:color="auto"/>
            </w:tcBorders>
            <w:shd w:val="clear" w:color="auto" w:fill="auto"/>
            <w:noWrap/>
            <w:vAlign w:val="center"/>
          </w:tcPr>
          <w:p w14:paraId="66C305A7" w14:textId="77777777" w:rsidR="00BA4475" w:rsidRPr="008A7171" w:rsidRDefault="00BA4475" w:rsidP="007E0111">
            <w:pPr>
              <w:pStyle w:val="af0"/>
              <w:spacing w:after="0"/>
              <w:jc w:val="right"/>
              <w:rPr>
                <w:color w:val="000000"/>
                <w:lang w:val="el-GR" w:eastAsia="el-GR"/>
              </w:rPr>
            </w:pPr>
            <w:r w:rsidRPr="008A7171">
              <w:rPr>
                <w:color w:val="000000"/>
                <w:lang w:val="el-GR" w:eastAsia="el-GR"/>
              </w:rPr>
              <w:t>1.640,00 €</w:t>
            </w:r>
          </w:p>
        </w:tc>
      </w:tr>
      <w:tr w:rsidR="00BA4475" w:rsidRPr="008A7171" w14:paraId="31A1A602" w14:textId="77777777" w:rsidTr="007E0111">
        <w:trPr>
          <w:trHeight w:val="294"/>
        </w:trPr>
        <w:tc>
          <w:tcPr>
            <w:tcW w:w="554" w:type="dxa"/>
            <w:tcBorders>
              <w:top w:val="nil"/>
              <w:left w:val="single" w:sz="4" w:space="0" w:color="auto"/>
              <w:bottom w:val="single" w:sz="4" w:space="0" w:color="auto"/>
              <w:right w:val="nil"/>
            </w:tcBorders>
            <w:shd w:val="clear" w:color="auto" w:fill="auto"/>
            <w:noWrap/>
            <w:vAlign w:val="center"/>
          </w:tcPr>
          <w:p w14:paraId="7DBE8534" w14:textId="77777777" w:rsidR="00BA4475" w:rsidRPr="008A7171" w:rsidRDefault="00BA4475" w:rsidP="007E0111">
            <w:pPr>
              <w:pStyle w:val="af0"/>
              <w:spacing w:after="0"/>
              <w:rPr>
                <w:color w:val="000000"/>
                <w:lang w:val="el-GR" w:eastAsia="el-GR"/>
              </w:rPr>
            </w:pPr>
            <w:r w:rsidRPr="008A7171">
              <w:rPr>
                <w:color w:val="000000"/>
                <w:lang w:val="el-GR" w:eastAsia="el-GR"/>
              </w:rPr>
              <w:t>23</w:t>
            </w:r>
          </w:p>
        </w:tc>
        <w:tc>
          <w:tcPr>
            <w:tcW w:w="4315" w:type="dxa"/>
            <w:tcBorders>
              <w:top w:val="nil"/>
              <w:left w:val="single" w:sz="4" w:space="0" w:color="auto"/>
              <w:bottom w:val="single" w:sz="4" w:space="0" w:color="auto"/>
              <w:right w:val="single" w:sz="4" w:space="0" w:color="auto"/>
            </w:tcBorders>
            <w:shd w:val="clear" w:color="auto" w:fill="auto"/>
            <w:noWrap/>
            <w:vAlign w:val="center"/>
          </w:tcPr>
          <w:p w14:paraId="11091474" w14:textId="77777777" w:rsidR="00BA4475" w:rsidRPr="008A7171" w:rsidRDefault="00BA4475" w:rsidP="007E0111">
            <w:pPr>
              <w:pStyle w:val="af0"/>
              <w:spacing w:after="0"/>
              <w:rPr>
                <w:color w:val="000000"/>
                <w:lang w:val="el-GR" w:eastAsia="el-GR"/>
              </w:rPr>
            </w:pPr>
            <w:r w:rsidRPr="008A7171">
              <w:rPr>
                <w:color w:val="000000"/>
                <w:lang w:val="el-GR" w:eastAsia="el-GR"/>
              </w:rPr>
              <w:t>ΟΡΓΑΝΟ ΕΛΛΕΙΠΤΙΚΗΣ ΚΙΝΗΣΗΣ ΠΟΔΙΩΝ</w:t>
            </w:r>
          </w:p>
        </w:tc>
        <w:tc>
          <w:tcPr>
            <w:tcW w:w="1304" w:type="dxa"/>
            <w:tcBorders>
              <w:top w:val="nil"/>
              <w:left w:val="nil"/>
              <w:bottom w:val="single" w:sz="4" w:space="0" w:color="auto"/>
              <w:right w:val="single" w:sz="4" w:space="0" w:color="auto"/>
            </w:tcBorders>
            <w:shd w:val="clear" w:color="auto" w:fill="auto"/>
            <w:noWrap/>
            <w:vAlign w:val="center"/>
          </w:tcPr>
          <w:p w14:paraId="246263A9"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6D9602BD"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w:t>
            </w:r>
          </w:p>
        </w:tc>
        <w:tc>
          <w:tcPr>
            <w:tcW w:w="1361" w:type="dxa"/>
            <w:tcBorders>
              <w:top w:val="nil"/>
              <w:left w:val="nil"/>
              <w:bottom w:val="single" w:sz="4" w:space="0" w:color="auto"/>
              <w:right w:val="single" w:sz="4" w:space="0" w:color="auto"/>
            </w:tcBorders>
            <w:shd w:val="clear" w:color="auto" w:fill="auto"/>
            <w:noWrap/>
            <w:vAlign w:val="center"/>
          </w:tcPr>
          <w:p w14:paraId="2EF3FD47"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1.680,00 €</w:t>
            </w:r>
          </w:p>
        </w:tc>
        <w:tc>
          <w:tcPr>
            <w:tcW w:w="1419" w:type="dxa"/>
            <w:tcBorders>
              <w:top w:val="nil"/>
              <w:left w:val="nil"/>
              <w:bottom w:val="single" w:sz="4" w:space="0" w:color="auto"/>
              <w:right w:val="single" w:sz="4" w:space="0" w:color="auto"/>
            </w:tcBorders>
            <w:shd w:val="clear" w:color="auto" w:fill="auto"/>
            <w:noWrap/>
            <w:vAlign w:val="center"/>
          </w:tcPr>
          <w:p w14:paraId="614866EE" w14:textId="77777777" w:rsidR="00BA4475" w:rsidRPr="008A7171" w:rsidRDefault="00BA4475" w:rsidP="007E0111">
            <w:pPr>
              <w:pStyle w:val="af0"/>
              <w:spacing w:after="0"/>
              <w:jc w:val="right"/>
              <w:rPr>
                <w:color w:val="000000"/>
                <w:lang w:val="el-GR" w:eastAsia="el-GR"/>
              </w:rPr>
            </w:pPr>
            <w:r w:rsidRPr="008A7171">
              <w:rPr>
                <w:color w:val="000000"/>
                <w:lang w:val="el-GR" w:eastAsia="el-GR"/>
              </w:rPr>
              <w:t>1.680,00 €</w:t>
            </w:r>
          </w:p>
        </w:tc>
      </w:tr>
      <w:tr w:rsidR="00BA4475" w:rsidRPr="008A7171" w14:paraId="60F1977F" w14:textId="77777777" w:rsidTr="007E0111">
        <w:trPr>
          <w:trHeight w:val="294"/>
        </w:trPr>
        <w:tc>
          <w:tcPr>
            <w:tcW w:w="554" w:type="dxa"/>
            <w:tcBorders>
              <w:top w:val="nil"/>
              <w:left w:val="single" w:sz="4" w:space="0" w:color="auto"/>
              <w:bottom w:val="single" w:sz="4" w:space="0" w:color="auto"/>
              <w:right w:val="nil"/>
            </w:tcBorders>
            <w:shd w:val="clear" w:color="auto" w:fill="auto"/>
            <w:noWrap/>
            <w:vAlign w:val="center"/>
          </w:tcPr>
          <w:p w14:paraId="216A63A2" w14:textId="77777777" w:rsidR="00BA4475" w:rsidRPr="008A7171" w:rsidRDefault="00BA4475" w:rsidP="007E0111">
            <w:pPr>
              <w:pStyle w:val="af0"/>
              <w:spacing w:after="0"/>
              <w:rPr>
                <w:color w:val="000000"/>
                <w:lang w:val="el-GR" w:eastAsia="el-GR"/>
              </w:rPr>
            </w:pPr>
            <w:r w:rsidRPr="008A7171">
              <w:rPr>
                <w:color w:val="000000"/>
                <w:lang w:val="el-GR" w:eastAsia="el-GR"/>
              </w:rPr>
              <w:lastRenderedPageBreak/>
              <w:t>24</w:t>
            </w:r>
          </w:p>
        </w:tc>
        <w:tc>
          <w:tcPr>
            <w:tcW w:w="4315" w:type="dxa"/>
            <w:tcBorders>
              <w:top w:val="nil"/>
              <w:left w:val="single" w:sz="4" w:space="0" w:color="auto"/>
              <w:bottom w:val="single" w:sz="4" w:space="0" w:color="auto"/>
              <w:right w:val="single" w:sz="4" w:space="0" w:color="auto"/>
            </w:tcBorders>
            <w:shd w:val="clear" w:color="auto" w:fill="auto"/>
            <w:noWrap/>
            <w:vAlign w:val="center"/>
          </w:tcPr>
          <w:p w14:paraId="097D0D94" w14:textId="77777777" w:rsidR="00BA4475" w:rsidRPr="008A7171" w:rsidRDefault="00BA4475" w:rsidP="007E0111">
            <w:pPr>
              <w:pStyle w:val="af0"/>
              <w:spacing w:after="0"/>
              <w:rPr>
                <w:color w:val="000000"/>
                <w:lang w:val="el-GR" w:eastAsia="el-GR"/>
              </w:rPr>
            </w:pPr>
            <w:r w:rsidRPr="008A7171">
              <w:rPr>
                <w:color w:val="000000"/>
                <w:lang w:val="el-GR" w:eastAsia="el-GR"/>
              </w:rPr>
              <w:t>ΟΡΓΑΝΟ ΠΑΡΑΛΛΗΛΕΣ ΜΠΑΡΕΣ</w:t>
            </w:r>
          </w:p>
        </w:tc>
        <w:tc>
          <w:tcPr>
            <w:tcW w:w="1304" w:type="dxa"/>
            <w:tcBorders>
              <w:top w:val="nil"/>
              <w:left w:val="nil"/>
              <w:bottom w:val="single" w:sz="4" w:space="0" w:color="auto"/>
              <w:right w:val="single" w:sz="4" w:space="0" w:color="auto"/>
            </w:tcBorders>
            <w:shd w:val="clear" w:color="auto" w:fill="auto"/>
            <w:noWrap/>
            <w:vAlign w:val="center"/>
          </w:tcPr>
          <w:p w14:paraId="1D7EA46F"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1E76FC9C"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w:t>
            </w:r>
          </w:p>
        </w:tc>
        <w:tc>
          <w:tcPr>
            <w:tcW w:w="1361" w:type="dxa"/>
            <w:tcBorders>
              <w:top w:val="nil"/>
              <w:left w:val="nil"/>
              <w:bottom w:val="single" w:sz="4" w:space="0" w:color="auto"/>
              <w:right w:val="single" w:sz="4" w:space="0" w:color="auto"/>
            </w:tcBorders>
            <w:shd w:val="clear" w:color="auto" w:fill="auto"/>
            <w:noWrap/>
            <w:vAlign w:val="center"/>
          </w:tcPr>
          <w:p w14:paraId="55C5AEAF"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1.630,00 €</w:t>
            </w:r>
          </w:p>
        </w:tc>
        <w:tc>
          <w:tcPr>
            <w:tcW w:w="1419" w:type="dxa"/>
            <w:tcBorders>
              <w:top w:val="nil"/>
              <w:left w:val="nil"/>
              <w:bottom w:val="single" w:sz="4" w:space="0" w:color="auto"/>
              <w:right w:val="single" w:sz="4" w:space="0" w:color="auto"/>
            </w:tcBorders>
            <w:shd w:val="clear" w:color="auto" w:fill="auto"/>
            <w:noWrap/>
            <w:vAlign w:val="center"/>
          </w:tcPr>
          <w:p w14:paraId="1BCB4A64"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1.630,00 €</w:t>
            </w:r>
          </w:p>
        </w:tc>
      </w:tr>
      <w:tr w:rsidR="00BA4475" w:rsidRPr="008A7171" w14:paraId="07670B77" w14:textId="77777777" w:rsidTr="007E0111">
        <w:trPr>
          <w:trHeight w:val="294"/>
        </w:trPr>
        <w:tc>
          <w:tcPr>
            <w:tcW w:w="554" w:type="dxa"/>
            <w:tcBorders>
              <w:top w:val="nil"/>
              <w:left w:val="single" w:sz="4" w:space="0" w:color="auto"/>
              <w:bottom w:val="single" w:sz="4" w:space="0" w:color="auto"/>
              <w:right w:val="nil"/>
            </w:tcBorders>
            <w:shd w:val="clear" w:color="auto" w:fill="auto"/>
            <w:noWrap/>
            <w:vAlign w:val="center"/>
          </w:tcPr>
          <w:p w14:paraId="2F4DD3AE" w14:textId="77777777" w:rsidR="00BA4475" w:rsidRPr="008A7171" w:rsidRDefault="00BA4475" w:rsidP="007E0111">
            <w:pPr>
              <w:pStyle w:val="af0"/>
              <w:spacing w:after="0"/>
              <w:rPr>
                <w:color w:val="000000"/>
                <w:lang w:val="el-GR" w:eastAsia="el-GR"/>
              </w:rPr>
            </w:pPr>
            <w:r w:rsidRPr="008A7171">
              <w:rPr>
                <w:color w:val="000000"/>
                <w:lang w:val="el-GR" w:eastAsia="el-GR"/>
              </w:rPr>
              <w:t>25</w:t>
            </w:r>
          </w:p>
        </w:tc>
        <w:tc>
          <w:tcPr>
            <w:tcW w:w="4315" w:type="dxa"/>
            <w:tcBorders>
              <w:top w:val="nil"/>
              <w:left w:val="single" w:sz="4" w:space="0" w:color="auto"/>
              <w:bottom w:val="single" w:sz="4" w:space="0" w:color="auto"/>
              <w:right w:val="single" w:sz="4" w:space="0" w:color="auto"/>
            </w:tcBorders>
            <w:shd w:val="clear" w:color="auto" w:fill="auto"/>
            <w:noWrap/>
            <w:vAlign w:val="center"/>
          </w:tcPr>
          <w:p w14:paraId="57BE8D4E" w14:textId="77777777" w:rsidR="00BA4475" w:rsidRPr="008A7171" w:rsidRDefault="00BA4475" w:rsidP="007E0111">
            <w:pPr>
              <w:pStyle w:val="af0"/>
              <w:spacing w:after="0"/>
              <w:rPr>
                <w:color w:val="000000"/>
                <w:lang w:val="el-GR" w:eastAsia="el-GR"/>
              </w:rPr>
            </w:pPr>
            <w:r w:rsidRPr="008A7171">
              <w:rPr>
                <w:color w:val="000000"/>
                <w:lang w:val="el-GR" w:eastAsia="el-GR"/>
              </w:rPr>
              <w:t>ΟΡΓΑΝΟ ΠΑΓΚΟΣ ΚΟΙΛΙΑΚΩΝ</w:t>
            </w:r>
          </w:p>
        </w:tc>
        <w:tc>
          <w:tcPr>
            <w:tcW w:w="1304" w:type="dxa"/>
            <w:tcBorders>
              <w:top w:val="nil"/>
              <w:left w:val="nil"/>
              <w:bottom w:val="single" w:sz="4" w:space="0" w:color="auto"/>
              <w:right w:val="single" w:sz="4" w:space="0" w:color="auto"/>
            </w:tcBorders>
            <w:shd w:val="clear" w:color="auto" w:fill="auto"/>
            <w:noWrap/>
            <w:vAlign w:val="center"/>
          </w:tcPr>
          <w:p w14:paraId="443FD409"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5FB629EB"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w:t>
            </w:r>
          </w:p>
        </w:tc>
        <w:tc>
          <w:tcPr>
            <w:tcW w:w="1361" w:type="dxa"/>
            <w:tcBorders>
              <w:top w:val="nil"/>
              <w:left w:val="nil"/>
              <w:bottom w:val="single" w:sz="4" w:space="0" w:color="auto"/>
              <w:right w:val="single" w:sz="4" w:space="0" w:color="auto"/>
            </w:tcBorders>
            <w:shd w:val="clear" w:color="auto" w:fill="auto"/>
            <w:noWrap/>
            <w:vAlign w:val="center"/>
          </w:tcPr>
          <w:p w14:paraId="6A73159A"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1.640,00 €</w:t>
            </w:r>
          </w:p>
        </w:tc>
        <w:tc>
          <w:tcPr>
            <w:tcW w:w="1419" w:type="dxa"/>
            <w:tcBorders>
              <w:top w:val="nil"/>
              <w:left w:val="nil"/>
              <w:bottom w:val="single" w:sz="4" w:space="0" w:color="auto"/>
              <w:right w:val="single" w:sz="4" w:space="0" w:color="auto"/>
            </w:tcBorders>
            <w:shd w:val="clear" w:color="auto" w:fill="auto"/>
            <w:noWrap/>
            <w:vAlign w:val="center"/>
          </w:tcPr>
          <w:p w14:paraId="5C10B11A"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1.640,00 €</w:t>
            </w:r>
          </w:p>
        </w:tc>
      </w:tr>
      <w:tr w:rsidR="00BA4475" w:rsidRPr="00867A0B" w14:paraId="143F8A65" w14:textId="77777777" w:rsidTr="007E0111">
        <w:trPr>
          <w:trHeight w:val="294"/>
        </w:trPr>
        <w:tc>
          <w:tcPr>
            <w:tcW w:w="10149" w:type="dxa"/>
            <w:gridSpan w:val="6"/>
            <w:tcBorders>
              <w:top w:val="single" w:sz="4" w:space="0" w:color="auto"/>
              <w:left w:val="single" w:sz="4" w:space="0" w:color="auto"/>
              <w:bottom w:val="single" w:sz="4" w:space="0" w:color="auto"/>
              <w:right w:val="single" w:sz="4" w:space="0" w:color="000000"/>
            </w:tcBorders>
            <w:shd w:val="clear" w:color="auto" w:fill="D9D9D9"/>
            <w:noWrap/>
            <w:vAlign w:val="center"/>
          </w:tcPr>
          <w:p w14:paraId="172F7F9E" w14:textId="77777777" w:rsidR="00BA4475" w:rsidRPr="005603E5" w:rsidRDefault="00BA4475" w:rsidP="007E0111">
            <w:pPr>
              <w:spacing w:after="0"/>
              <w:rPr>
                <w:b/>
                <w:bCs/>
                <w:color w:val="000000"/>
                <w:lang w:val="el-GR" w:eastAsia="el-GR"/>
              </w:rPr>
            </w:pPr>
            <w:r w:rsidRPr="005603E5">
              <w:rPr>
                <w:b/>
                <w:bCs/>
                <w:color w:val="000000"/>
                <w:lang w:val="el-GR" w:eastAsia="el-GR"/>
              </w:rPr>
              <w:t>Γ. ΔΑΠΕΔΑ ΑΣΦΑΛΕΙΑΣ &amp; ΛΟΙΠΟΣ ΕΞΟΠΛΙΣΜΟΣ</w:t>
            </w:r>
          </w:p>
        </w:tc>
      </w:tr>
      <w:tr w:rsidR="00BA4475" w:rsidRPr="008A7171" w14:paraId="6F2BE317" w14:textId="77777777" w:rsidTr="007E0111">
        <w:trPr>
          <w:trHeight w:val="208"/>
        </w:trPr>
        <w:tc>
          <w:tcPr>
            <w:tcW w:w="554" w:type="dxa"/>
            <w:tcBorders>
              <w:top w:val="nil"/>
              <w:left w:val="single" w:sz="4" w:space="0" w:color="auto"/>
              <w:bottom w:val="single" w:sz="4" w:space="0" w:color="auto"/>
              <w:right w:val="single" w:sz="4" w:space="0" w:color="auto"/>
            </w:tcBorders>
            <w:shd w:val="clear" w:color="auto" w:fill="auto"/>
            <w:noWrap/>
            <w:vAlign w:val="center"/>
          </w:tcPr>
          <w:p w14:paraId="64AD0ECB" w14:textId="77777777" w:rsidR="00BA4475" w:rsidRPr="008A7171" w:rsidRDefault="00BA4475" w:rsidP="007E0111">
            <w:pPr>
              <w:pStyle w:val="af0"/>
              <w:spacing w:after="0"/>
              <w:rPr>
                <w:color w:val="000000"/>
                <w:lang w:val="el-GR" w:eastAsia="el-GR"/>
              </w:rPr>
            </w:pPr>
            <w:r w:rsidRPr="008A7171">
              <w:rPr>
                <w:color w:val="000000"/>
                <w:lang w:val="el-GR" w:eastAsia="el-GR"/>
              </w:rPr>
              <w:t>26</w:t>
            </w:r>
          </w:p>
        </w:tc>
        <w:tc>
          <w:tcPr>
            <w:tcW w:w="4315" w:type="dxa"/>
            <w:tcBorders>
              <w:top w:val="nil"/>
              <w:left w:val="nil"/>
              <w:bottom w:val="single" w:sz="4" w:space="0" w:color="auto"/>
              <w:right w:val="single" w:sz="4" w:space="0" w:color="auto"/>
            </w:tcBorders>
            <w:shd w:val="clear" w:color="auto" w:fill="auto"/>
            <w:noWrap/>
            <w:vAlign w:val="center"/>
          </w:tcPr>
          <w:p w14:paraId="5E1D743C" w14:textId="77777777" w:rsidR="00BA4475" w:rsidRPr="008A7171" w:rsidRDefault="00BA4475" w:rsidP="007E0111">
            <w:pPr>
              <w:pStyle w:val="af0"/>
              <w:spacing w:after="0"/>
              <w:rPr>
                <w:color w:val="000000"/>
                <w:lang w:val="el-GR" w:eastAsia="el-GR"/>
              </w:rPr>
            </w:pPr>
            <w:r w:rsidRPr="008A7171">
              <w:rPr>
                <w:color w:val="000000"/>
                <w:lang w:val="el-GR" w:eastAsia="el-GR"/>
              </w:rPr>
              <w:t xml:space="preserve">ΠΕΡΙΦΡΑΞΗ ΤΥΠΟΥ </w:t>
            </w:r>
            <w:proofErr w:type="spellStart"/>
            <w:r w:rsidRPr="008A7171">
              <w:rPr>
                <w:color w:val="000000"/>
                <w:lang w:val="el-GR" w:eastAsia="el-GR"/>
              </w:rPr>
              <w:t>ASCO</w:t>
            </w:r>
            <w:proofErr w:type="spellEnd"/>
            <w:r w:rsidRPr="008A7171">
              <w:rPr>
                <w:color w:val="000000"/>
                <w:lang w:val="el-GR" w:eastAsia="el-GR"/>
              </w:rPr>
              <w:t xml:space="preserve"> </w:t>
            </w:r>
          </w:p>
        </w:tc>
        <w:tc>
          <w:tcPr>
            <w:tcW w:w="1304" w:type="dxa"/>
            <w:tcBorders>
              <w:top w:val="nil"/>
              <w:left w:val="nil"/>
              <w:bottom w:val="single" w:sz="4" w:space="0" w:color="auto"/>
              <w:right w:val="single" w:sz="4" w:space="0" w:color="auto"/>
            </w:tcBorders>
            <w:shd w:val="clear" w:color="auto" w:fill="auto"/>
            <w:noWrap/>
            <w:vAlign w:val="center"/>
          </w:tcPr>
          <w:p w14:paraId="2B01109E" w14:textId="77777777" w:rsidR="00BA4475" w:rsidRPr="008A7171" w:rsidRDefault="00BA4475" w:rsidP="007E0111">
            <w:pPr>
              <w:spacing w:after="0"/>
              <w:jc w:val="center"/>
              <w:rPr>
                <w:color w:val="000000"/>
                <w:lang w:val="el-GR" w:eastAsia="el-GR"/>
              </w:rPr>
            </w:pPr>
            <w:r w:rsidRPr="008A7171">
              <w:rPr>
                <w:color w:val="000000"/>
                <w:lang w:val="el-GR" w:eastAsia="el-GR"/>
              </w:rPr>
              <w:t>M.</w:t>
            </w:r>
          </w:p>
        </w:tc>
        <w:tc>
          <w:tcPr>
            <w:tcW w:w="1194" w:type="dxa"/>
            <w:tcBorders>
              <w:top w:val="nil"/>
              <w:left w:val="nil"/>
              <w:bottom w:val="single" w:sz="4" w:space="0" w:color="auto"/>
              <w:right w:val="single" w:sz="4" w:space="0" w:color="auto"/>
            </w:tcBorders>
            <w:shd w:val="clear" w:color="auto" w:fill="auto"/>
            <w:noWrap/>
            <w:vAlign w:val="center"/>
          </w:tcPr>
          <w:p w14:paraId="62E749AC" w14:textId="77777777" w:rsidR="00BA4475" w:rsidRPr="008A7171" w:rsidRDefault="00BA4475" w:rsidP="007E0111">
            <w:pPr>
              <w:spacing w:after="0"/>
              <w:jc w:val="center"/>
              <w:rPr>
                <w:color w:val="000000"/>
                <w:lang w:val="el-GR" w:eastAsia="el-GR"/>
              </w:rPr>
            </w:pPr>
            <w:r w:rsidRPr="008A7171">
              <w:rPr>
                <w:color w:val="000000"/>
                <w:lang w:val="el-GR" w:eastAsia="el-GR"/>
              </w:rPr>
              <w:t>320</w:t>
            </w:r>
          </w:p>
        </w:tc>
        <w:tc>
          <w:tcPr>
            <w:tcW w:w="1361" w:type="dxa"/>
            <w:tcBorders>
              <w:top w:val="nil"/>
              <w:left w:val="nil"/>
              <w:bottom w:val="single" w:sz="4" w:space="0" w:color="auto"/>
              <w:right w:val="single" w:sz="4" w:space="0" w:color="auto"/>
            </w:tcBorders>
            <w:shd w:val="clear" w:color="auto" w:fill="auto"/>
            <w:noWrap/>
            <w:vAlign w:val="center"/>
          </w:tcPr>
          <w:p w14:paraId="5E02483D" w14:textId="77777777" w:rsidR="00BA4475" w:rsidRPr="008A7171" w:rsidRDefault="00BA4475" w:rsidP="007E0111">
            <w:pPr>
              <w:spacing w:after="0"/>
              <w:jc w:val="center"/>
              <w:rPr>
                <w:color w:val="000000"/>
                <w:lang w:val="el-GR" w:eastAsia="el-GR"/>
              </w:rPr>
            </w:pPr>
            <w:r w:rsidRPr="008A7171">
              <w:rPr>
                <w:color w:val="000000"/>
                <w:lang w:val="el-GR" w:eastAsia="el-GR"/>
              </w:rPr>
              <w:t>195,00 €</w:t>
            </w:r>
          </w:p>
        </w:tc>
        <w:tc>
          <w:tcPr>
            <w:tcW w:w="1419" w:type="dxa"/>
            <w:tcBorders>
              <w:top w:val="nil"/>
              <w:left w:val="nil"/>
              <w:bottom w:val="single" w:sz="4" w:space="0" w:color="auto"/>
              <w:right w:val="single" w:sz="4" w:space="0" w:color="auto"/>
            </w:tcBorders>
            <w:shd w:val="clear" w:color="auto" w:fill="auto"/>
            <w:noWrap/>
            <w:vAlign w:val="center"/>
          </w:tcPr>
          <w:p w14:paraId="189A3690" w14:textId="77777777" w:rsidR="00BA4475" w:rsidRPr="008A7171" w:rsidRDefault="00BA4475" w:rsidP="007E0111">
            <w:pPr>
              <w:spacing w:after="0"/>
              <w:jc w:val="right"/>
              <w:rPr>
                <w:color w:val="000000"/>
                <w:lang w:val="el-GR" w:eastAsia="el-GR"/>
              </w:rPr>
            </w:pPr>
            <w:r w:rsidRPr="008A7171">
              <w:rPr>
                <w:color w:val="000000"/>
                <w:lang w:val="el-GR" w:eastAsia="el-GR"/>
              </w:rPr>
              <w:t>62.400,00 €</w:t>
            </w:r>
          </w:p>
        </w:tc>
      </w:tr>
      <w:tr w:rsidR="00BA4475" w:rsidRPr="008A7171" w14:paraId="3A8FBFCF" w14:textId="77777777" w:rsidTr="007E0111">
        <w:trPr>
          <w:trHeight w:val="294"/>
        </w:trPr>
        <w:tc>
          <w:tcPr>
            <w:tcW w:w="554" w:type="dxa"/>
            <w:tcBorders>
              <w:top w:val="nil"/>
              <w:left w:val="single" w:sz="4" w:space="0" w:color="auto"/>
              <w:bottom w:val="single" w:sz="4" w:space="0" w:color="auto"/>
              <w:right w:val="single" w:sz="4" w:space="0" w:color="auto"/>
            </w:tcBorders>
            <w:shd w:val="clear" w:color="auto" w:fill="auto"/>
            <w:noWrap/>
            <w:vAlign w:val="center"/>
          </w:tcPr>
          <w:p w14:paraId="01B3CCB7" w14:textId="77777777" w:rsidR="00BA4475" w:rsidRPr="008A7171" w:rsidRDefault="00BA4475" w:rsidP="007E0111">
            <w:pPr>
              <w:pStyle w:val="af0"/>
              <w:spacing w:after="0"/>
              <w:rPr>
                <w:color w:val="000000"/>
                <w:lang w:val="el-GR" w:eastAsia="el-GR"/>
              </w:rPr>
            </w:pPr>
            <w:r w:rsidRPr="008A7171">
              <w:rPr>
                <w:color w:val="000000"/>
                <w:lang w:val="el-GR" w:eastAsia="el-GR"/>
              </w:rPr>
              <w:t>27</w:t>
            </w:r>
          </w:p>
        </w:tc>
        <w:tc>
          <w:tcPr>
            <w:tcW w:w="4315" w:type="dxa"/>
            <w:tcBorders>
              <w:top w:val="nil"/>
              <w:left w:val="nil"/>
              <w:bottom w:val="single" w:sz="4" w:space="0" w:color="auto"/>
              <w:right w:val="single" w:sz="4" w:space="0" w:color="auto"/>
            </w:tcBorders>
            <w:shd w:val="clear" w:color="auto" w:fill="auto"/>
            <w:noWrap/>
            <w:vAlign w:val="center"/>
          </w:tcPr>
          <w:p w14:paraId="69C1368F" w14:textId="77777777" w:rsidR="00BA4475" w:rsidRPr="008A7171" w:rsidRDefault="00BA4475" w:rsidP="007E0111">
            <w:pPr>
              <w:pStyle w:val="af0"/>
              <w:spacing w:after="0"/>
              <w:rPr>
                <w:color w:val="000000"/>
                <w:lang w:val="el-GR" w:eastAsia="el-GR"/>
              </w:rPr>
            </w:pPr>
            <w:r w:rsidRPr="008A7171">
              <w:rPr>
                <w:color w:val="000000"/>
                <w:lang w:val="el-GR" w:eastAsia="el-GR"/>
              </w:rPr>
              <w:t xml:space="preserve">ΔΙΠΛΗ ΠΟΡΤΑ ΤΥΠΟΥ </w:t>
            </w:r>
            <w:proofErr w:type="spellStart"/>
            <w:r w:rsidRPr="008A7171">
              <w:rPr>
                <w:color w:val="000000"/>
                <w:lang w:val="el-GR" w:eastAsia="el-GR"/>
              </w:rPr>
              <w:t>ASCO</w:t>
            </w:r>
            <w:proofErr w:type="spellEnd"/>
          </w:p>
        </w:tc>
        <w:tc>
          <w:tcPr>
            <w:tcW w:w="1304" w:type="dxa"/>
            <w:tcBorders>
              <w:top w:val="nil"/>
              <w:left w:val="nil"/>
              <w:bottom w:val="single" w:sz="4" w:space="0" w:color="auto"/>
              <w:right w:val="single" w:sz="4" w:space="0" w:color="auto"/>
            </w:tcBorders>
            <w:shd w:val="clear" w:color="auto" w:fill="auto"/>
            <w:noWrap/>
            <w:vAlign w:val="center"/>
          </w:tcPr>
          <w:p w14:paraId="345700FE" w14:textId="77777777" w:rsidR="00BA4475" w:rsidRPr="008A7171" w:rsidRDefault="00BA4475" w:rsidP="007E0111">
            <w:pPr>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08CDD01E" w14:textId="77777777" w:rsidR="00BA4475" w:rsidRPr="008A7171" w:rsidRDefault="00BA4475" w:rsidP="007E0111">
            <w:pPr>
              <w:spacing w:after="0"/>
              <w:jc w:val="center"/>
              <w:rPr>
                <w:color w:val="000000"/>
                <w:lang w:val="el-GR" w:eastAsia="el-GR"/>
              </w:rPr>
            </w:pPr>
            <w:r w:rsidRPr="008A7171">
              <w:rPr>
                <w:color w:val="000000"/>
                <w:lang w:val="el-GR" w:eastAsia="el-GR"/>
              </w:rPr>
              <w:t>6</w:t>
            </w:r>
          </w:p>
        </w:tc>
        <w:tc>
          <w:tcPr>
            <w:tcW w:w="1361" w:type="dxa"/>
            <w:tcBorders>
              <w:top w:val="nil"/>
              <w:left w:val="nil"/>
              <w:bottom w:val="single" w:sz="4" w:space="0" w:color="auto"/>
              <w:right w:val="single" w:sz="4" w:space="0" w:color="auto"/>
            </w:tcBorders>
            <w:shd w:val="clear" w:color="auto" w:fill="auto"/>
            <w:noWrap/>
            <w:vAlign w:val="center"/>
          </w:tcPr>
          <w:p w14:paraId="5AB5B915" w14:textId="77777777" w:rsidR="00BA4475" w:rsidRPr="008A7171" w:rsidRDefault="00BA4475" w:rsidP="007E0111">
            <w:pPr>
              <w:spacing w:after="0"/>
              <w:jc w:val="center"/>
              <w:rPr>
                <w:color w:val="000000"/>
                <w:lang w:val="el-GR" w:eastAsia="el-GR"/>
              </w:rPr>
            </w:pPr>
            <w:r w:rsidRPr="008A7171">
              <w:rPr>
                <w:color w:val="000000"/>
                <w:lang w:val="el-GR" w:eastAsia="el-GR"/>
              </w:rPr>
              <w:t>1.890,00 €</w:t>
            </w:r>
          </w:p>
        </w:tc>
        <w:tc>
          <w:tcPr>
            <w:tcW w:w="1419" w:type="dxa"/>
            <w:tcBorders>
              <w:top w:val="nil"/>
              <w:left w:val="nil"/>
              <w:bottom w:val="single" w:sz="4" w:space="0" w:color="auto"/>
              <w:right w:val="single" w:sz="4" w:space="0" w:color="auto"/>
            </w:tcBorders>
            <w:shd w:val="clear" w:color="auto" w:fill="auto"/>
            <w:noWrap/>
            <w:vAlign w:val="center"/>
          </w:tcPr>
          <w:p w14:paraId="088A3E96" w14:textId="77777777" w:rsidR="00BA4475" w:rsidRPr="008A7171" w:rsidRDefault="00BA4475" w:rsidP="007E0111">
            <w:pPr>
              <w:spacing w:after="0"/>
              <w:jc w:val="right"/>
              <w:rPr>
                <w:color w:val="000000"/>
                <w:lang w:val="el-GR" w:eastAsia="el-GR"/>
              </w:rPr>
            </w:pPr>
            <w:r w:rsidRPr="008A7171">
              <w:rPr>
                <w:color w:val="000000"/>
                <w:lang w:val="el-GR" w:eastAsia="el-GR"/>
              </w:rPr>
              <w:t>11.340,00 €</w:t>
            </w:r>
          </w:p>
        </w:tc>
      </w:tr>
      <w:tr w:rsidR="00BA4475" w:rsidRPr="008A7171" w14:paraId="07F0329B" w14:textId="77777777" w:rsidTr="007E0111">
        <w:trPr>
          <w:trHeight w:val="294"/>
        </w:trPr>
        <w:tc>
          <w:tcPr>
            <w:tcW w:w="554" w:type="dxa"/>
            <w:tcBorders>
              <w:top w:val="nil"/>
              <w:left w:val="single" w:sz="4" w:space="0" w:color="auto"/>
              <w:bottom w:val="single" w:sz="4" w:space="0" w:color="auto"/>
              <w:right w:val="single" w:sz="4" w:space="0" w:color="auto"/>
            </w:tcBorders>
            <w:shd w:val="clear" w:color="auto" w:fill="auto"/>
            <w:noWrap/>
            <w:vAlign w:val="center"/>
          </w:tcPr>
          <w:p w14:paraId="37BE2E55" w14:textId="77777777" w:rsidR="00BA4475" w:rsidRPr="008A7171" w:rsidRDefault="00BA4475" w:rsidP="007E0111">
            <w:pPr>
              <w:pStyle w:val="af0"/>
              <w:spacing w:after="0"/>
              <w:rPr>
                <w:color w:val="000000"/>
                <w:lang w:val="el-GR" w:eastAsia="el-GR"/>
              </w:rPr>
            </w:pPr>
            <w:r w:rsidRPr="008A7171">
              <w:rPr>
                <w:color w:val="000000"/>
                <w:lang w:val="el-GR" w:eastAsia="el-GR"/>
              </w:rPr>
              <w:t>28</w:t>
            </w:r>
          </w:p>
        </w:tc>
        <w:tc>
          <w:tcPr>
            <w:tcW w:w="4315" w:type="dxa"/>
            <w:tcBorders>
              <w:top w:val="nil"/>
              <w:left w:val="nil"/>
              <w:bottom w:val="single" w:sz="4" w:space="0" w:color="auto"/>
              <w:right w:val="single" w:sz="4" w:space="0" w:color="auto"/>
            </w:tcBorders>
            <w:shd w:val="clear" w:color="auto" w:fill="auto"/>
            <w:noWrap/>
            <w:vAlign w:val="center"/>
          </w:tcPr>
          <w:p w14:paraId="16044D52" w14:textId="77777777" w:rsidR="00BA4475" w:rsidRPr="008A7171" w:rsidRDefault="00BA4475" w:rsidP="007E0111">
            <w:pPr>
              <w:pStyle w:val="af0"/>
              <w:spacing w:after="0"/>
              <w:rPr>
                <w:color w:val="000000"/>
                <w:lang w:val="el-GR" w:eastAsia="el-GR"/>
              </w:rPr>
            </w:pPr>
            <w:r w:rsidRPr="008A7171">
              <w:rPr>
                <w:color w:val="000000"/>
                <w:lang w:val="el-GR" w:eastAsia="el-GR"/>
              </w:rPr>
              <w:t>ΠΑΓΚΑΚΙ</w:t>
            </w:r>
          </w:p>
        </w:tc>
        <w:tc>
          <w:tcPr>
            <w:tcW w:w="1304" w:type="dxa"/>
            <w:tcBorders>
              <w:top w:val="nil"/>
              <w:left w:val="nil"/>
              <w:bottom w:val="single" w:sz="4" w:space="0" w:color="auto"/>
              <w:right w:val="single" w:sz="4" w:space="0" w:color="auto"/>
            </w:tcBorders>
            <w:shd w:val="clear" w:color="auto" w:fill="auto"/>
            <w:noWrap/>
            <w:vAlign w:val="center"/>
          </w:tcPr>
          <w:p w14:paraId="3E16FF7B" w14:textId="77777777" w:rsidR="00BA4475" w:rsidRPr="008A7171" w:rsidRDefault="00BA4475" w:rsidP="007E0111">
            <w:pPr>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1353F079" w14:textId="77777777" w:rsidR="00BA4475" w:rsidRPr="008A7171" w:rsidRDefault="00BA4475" w:rsidP="007E0111">
            <w:pPr>
              <w:spacing w:after="0"/>
              <w:jc w:val="center"/>
              <w:rPr>
                <w:color w:val="000000"/>
                <w:lang w:val="el-GR" w:eastAsia="el-GR"/>
              </w:rPr>
            </w:pPr>
            <w:r w:rsidRPr="008A7171">
              <w:rPr>
                <w:color w:val="000000"/>
                <w:lang w:val="el-GR" w:eastAsia="el-GR"/>
              </w:rPr>
              <w:t>40</w:t>
            </w:r>
          </w:p>
        </w:tc>
        <w:tc>
          <w:tcPr>
            <w:tcW w:w="1361" w:type="dxa"/>
            <w:tcBorders>
              <w:top w:val="nil"/>
              <w:left w:val="nil"/>
              <w:bottom w:val="single" w:sz="4" w:space="0" w:color="auto"/>
              <w:right w:val="single" w:sz="4" w:space="0" w:color="auto"/>
            </w:tcBorders>
            <w:shd w:val="clear" w:color="auto" w:fill="auto"/>
            <w:noWrap/>
            <w:vAlign w:val="center"/>
          </w:tcPr>
          <w:p w14:paraId="163CFCD2" w14:textId="77777777" w:rsidR="00BA4475" w:rsidRPr="008A7171" w:rsidRDefault="00BA4475" w:rsidP="007E0111">
            <w:pPr>
              <w:spacing w:after="0"/>
              <w:jc w:val="center"/>
              <w:rPr>
                <w:color w:val="000000"/>
                <w:lang w:val="el-GR" w:eastAsia="el-GR"/>
              </w:rPr>
            </w:pPr>
            <w:r w:rsidRPr="008A7171">
              <w:rPr>
                <w:color w:val="000000"/>
                <w:lang w:val="el-GR" w:eastAsia="el-GR"/>
              </w:rPr>
              <w:t>550,00 €</w:t>
            </w:r>
          </w:p>
        </w:tc>
        <w:tc>
          <w:tcPr>
            <w:tcW w:w="1419" w:type="dxa"/>
            <w:tcBorders>
              <w:top w:val="nil"/>
              <w:left w:val="nil"/>
              <w:bottom w:val="single" w:sz="4" w:space="0" w:color="auto"/>
              <w:right w:val="single" w:sz="4" w:space="0" w:color="auto"/>
            </w:tcBorders>
            <w:shd w:val="clear" w:color="auto" w:fill="auto"/>
            <w:noWrap/>
            <w:vAlign w:val="center"/>
          </w:tcPr>
          <w:p w14:paraId="3CBBB3DE" w14:textId="77777777" w:rsidR="00BA4475" w:rsidRPr="008A7171" w:rsidRDefault="00BA4475" w:rsidP="007E0111">
            <w:pPr>
              <w:spacing w:after="0"/>
              <w:jc w:val="right"/>
              <w:rPr>
                <w:color w:val="000000"/>
                <w:lang w:val="el-GR" w:eastAsia="el-GR"/>
              </w:rPr>
            </w:pPr>
            <w:r w:rsidRPr="008A7171">
              <w:rPr>
                <w:color w:val="000000"/>
                <w:lang w:val="el-GR" w:eastAsia="el-GR"/>
              </w:rPr>
              <w:t>22.000,00 €</w:t>
            </w:r>
          </w:p>
        </w:tc>
      </w:tr>
      <w:tr w:rsidR="00BA4475" w:rsidRPr="008A7171" w14:paraId="2F6C0934" w14:textId="77777777" w:rsidTr="007E0111">
        <w:trPr>
          <w:trHeight w:val="294"/>
        </w:trPr>
        <w:tc>
          <w:tcPr>
            <w:tcW w:w="554" w:type="dxa"/>
            <w:tcBorders>
              <w:top w:val="nil"/>
              <w:left w:val="single" w:sz="4" w:space="0" w:color="auto"/>
              <w:bottom w:val="single" w:sz="4" w:space="0" w:color="auto"/>
              <w:right w:val="single" w:sz="4" w:space="0" w:color="auto"/>
            </w:tcBorders>
            <w:shd w:val="clear" w:color="auto" w:fill="auto"/>
            <w:noWrap/>
            <w:vAlign w:val="center"/>
          </w:tcPr>
          <w:p w14:paraId="24D20774" w14:textId="77777777" w:rsidR="00BA4475" w:rsidRPr="008A7171" w:rsidRDefault="00BA4475" w:rsidP="007E0111">
            <w:pPr>
              <w:pStyle w:val="af0"/>
              <w:spacing w:after="0"/>
              <w:rPr>
                <w:color w:val="000000"/>
                <w:lang w:val="el-GR" w:eastAsia="el-GR"/>
              </w:rPr>
            </w:pPr>
            <w:r w:rsidRPr="008A7171">
              <w:rPr>
                <w:color w:val="000000"/>
                <w:lang w:val="el-GR" w:eastAsia="el-GR"/>
              </w:rPr>
              <w:t>29</w:t>
            </w:r>
          </w:p>
        </w:tc>
        <w:tc>
          <w:tcPr>
            <w:tcW w:w="4315" w:type="dxa"/>
            <w:tcBorders>
              <w:top w:val="nil"/>
              <w:left w:val="nil"/>
              <w:bottom w:val="single" w:sz="4" w:space="0" w:color="auto"/>
              <w:right w:val="single" w:sz="4" w:space="0" w:color="auto"/>
            </w:tcBorders>
            <w:shd w:val="clear" w:color="auto" w:fill="auto"/>
            <w:noWrap/>
            <w:vAlign w:val="center"/>
          </w:tcPr>
          <w:p w14:paraId="2874A7E3" w14:textId="77777777" w:rsidR="00BA4475" w:rsidRPr="008A7171" w:rsidRDefault="00BA4475" w:rsidP="007E0111">
            <w:pPr>
              <w:pStyle w:val="af0"/>
              <w:spacing w:after="0"/>
              <w:rPr>
                <w:color w:val="000000"/>
                <w:lang w:val="el-GR" w:eastAsia="el-GR"/>
              </w:rPr>
            </w:pPr>
            <w:r w:rsidRPr="008A7171">
              <w:rPr>
                <w:color w:val="000000"/>
                <w:lang w:val="el-GR" w:eastAsia="el-GR"/>
              </w:rPr>
              <w:t>ΚΑΔΟΣ ΑΠΟΡΡΙΜΜΑΤΩΝ</w:t>
            </w:r>
          </w:p>
        </w:tc>
        <w:tc>
          <w:tcPr>
            <w:tcW w:w="1304" w:type="dxa"/>
            <w:tcBorders>
              <w:top w:val="nil"/>
              <w:left w:val="nil"/>
              <w:bottom w:val="single" w:sz="4" w:space="0" w:color="auto"/>
              <w:right w:val="single" w:sz="4" w:space="0" w:color="auto"/>
            </w:tcBorders>
            <w:shd w:val="clear" w:color="auto" w:fill="auto"/>
            <w:noWrap/>
            <w:vAlign w:val="center"/>
          </w:tcPr>
          <w:p w14:paraId="1E597287" w14:textId="77777777" w:rsidR="00BA4475" w:rsidRPr="008A7171" w:rsidRDefault="00BA4475" w:rsidP="007E0111">
            <w:pPr>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688B6E52" w14:textId="77777777" w:rsidR="00BA4475" w:rsidRPr="008A7171" w:rsidRDefault="00BA4475" w:rsidP="007E0111">
            <w:pPr>
              <w:spacing w:after="0"/>
              <w:jc w:val="center"/>
              <w:rPr>
                <w:color w:val="000000"/>
                <w:lang w:val="el-GR" w:eastAsia="el-GR"/>
              </w:rPr>
            </w:pPr>
            <w:r w:rsidRPr="008A7171">
              <w:rPr>
                <w:color w:val="000000"/>
                <w:lang w:val="el-GR" w:eastAsia="el-GR"/>
              </w:rPr>
              <w:t>25</w:t>
            </w:r>
          </w:p>
        </w:tc>
        <w:tc>
          <w:tcPr>
            <w:tcW w:w="1361" w:type="dxa"/>
            <w:tcBorders>
              <w:top w:val="nil"/>
              <w:left w:val="nil"/>
              <w:bottom w:val="single" w:sz="4" w:space="0" w:color="auto"/>
              <w:right w:val="single" w:sz="4" w:space="0" w:color="auto"/>
            </w:tcBorders>
            <w:shd w:val="clear" w:color="auto" w:fill="auto"/>
            <w:noWrap/>
            <w:vAlign w:val="center"/>
          </w:tcPr>
          <w:p w14:paraId="4814325B" w14:textId="77777777" w:rsidR="00BA4475" w:rsidRPr="008A7171" w:rsidRDefault="00BA4475" w:rsidP="007E0111">
            <w:pPr>
              <w:spacing w:after="0"/>
              <w:jc w:val="center"/>
              <w:rPr>
                <w:color w:val="000000"/>
                <w:lang w:val="el-GR" w:eastAsia="el-GR"/>
              </w:rPr>
            </w:pPr>
            <w:r w:rsidRPr="008A7171">
              <w:rPr>
                <w:color w:val="000000"/>
                <w:lang w:val="el-GR" w:eastAsia="el-GR"/>
              </w:rPr>
              <w:t>320,00 €</w:t>
            </w:r>
          </w:p>
        </w:tc>
        <w:tc>
          <w:tcPr>
            <w:tcW w:w="1419" w:type="dxa"/>
            <w:tcBorders>
              <w:top w:val="nil"/>
              <w:left w:val="nil"/>
              <w:bottom w:val="single" w:sz="4" w:space="0" w:color="auto"/>
              <w:right w:val="single" w:sz="4" w:space="0" w:color="auto"/>
            </w:tcBorders>
            <w:shd w:val="clear" w:color="auto" w:fill="auto"/>
            <w:noWrap/>
            <w:vAlign w:val="center"/>
          </w:tcPr>
          <w:p w14:paraId="49DC9C7B" w14:textId="77777777" w:rsidR="00BA4475" w:rsidRPr="008A7171" w:rsidRDefault="00BA4475" w:rsidP="007E0111">
            <w:pPr>
              <w:spacing w:after="0"/>
              <w:jc w:val="right"/>
              <w:rPr>
                <w:color w:val="000000"/>
                <w:lang w:val="el-GR" w:eastAsia="el-GR"/>
              </w:rPr>
            </w:pPr>
            <w:r w:rsidRPr="008A7171">
              <w:rPr>
                <w:color w:val="000000"/>
                <w:lang w:val="el-GR" w:eastAsia="el-GR"/>
              </w:rPr>
              <w:t>8.000,00 €</w:t>
            </w:r>
          </w:p>
        </w:tc>
      </w:tr>
      <w:tr w:rsidR="00BA4475" w:rsidRPr="008A7171" w14:paraId="226D6F11" w14:textId="77777777" w:rsidTr="007E0111">
        <w:trPr>
          <w:trHeight w:val="294"/>
        </w:trPr>
        <w:tc>
          <w:tcPr>
            <w:tcW w:w="554" w:type="dxa"/>
            <w:tcBorders>
              <w:top w:val="nil"/>
              <w:left w:val="single" w:sz="4" w:space="0" w:color="auto"/>
              <w:bottom w:val="single" w:sz="4" w:space="0" w:color="auto"/>
              <w:right w:val="single" w:sz="4" w:space="0" w:color="auto"/>
            </w:tcBorders>
            <w:shd w:val="clear" w:color="auto" w:fill="auto"/>
            <w:noWrap/>
            <w:vAlign w:val="center"/>
          </w:tcPr>
          <w:p w14:paraId="5EA9E6A8" w14:textId="77777777" w:rsidR="00BA4475" w:rsidRPr="008A7171" w:rsidRDefault="00BA4475" w:rsidP="007E0111">
            <w:pPr>
              <w:pStyle w:val="af0"/>
              <w:spacing w:after="0"/>
              <w:rPr>
                <w:color w:val="000000"/>
                <w:lang w:val="el-GR" w:eastAsia="el-GR"/>
              </w:rPr>
            </w:pPr>
            <w:r w:rsidRPr="008A7171">
              <w:rPr>
                <w:color w:val="000000"/>
                <w:lang w:val="el-GR" w:eastAsia="el-GR"/>
              </w:rPr>
              <w:t>30</w:t>
            </w:r>
          </w:p>
        </w:tc>
        <w:tc>
          <w:tcPr>
            <w:tcW w:w="4315" w:type="dxa"/>
            <w:tcBorders>
              <w:top w:val="nil"/>
              <w:left w:val="nil"/>
              <w:bottom w:val="single" w:sz="4" w:space="0" w:color="auto"/>
              <w:right w:val="single" w:sz="4" w:space="0" w:color="auto"/>
            </w:tcBorders>
            <w:shd w:val="clear" w:color="auto" w:fill="auto"/>
            <w:noWrap/>
            <w:vAlign w:val="center"/>
          </w:tcPr>
          <w:p w14:paraId="3702A1E9" w14:textId="77777777" w:rsidR="00BA4475" w:rsidRPr="008A7171" w:rsidRDefault="00BA4475" w:rsidP="007E0111">
            <w:pPr>
              <w:pStyle w:val="af0"/>
              <w:spacing w:after="0"/>
              <w:rPr>
                <w:color w:val="000000"/>
                <w:lang w:val="el-GR" w:eastAsia="el-GR"/>
              </w:rPr>
            </w:pPr>
            <w:r w:rsidRPr="008A7171">
              <w:rPr>
                <w:color w:val="000000"/>
                <w:lang w:val="el-GR" w:eastAsia="el-GR"/>
              </w:rPr>
              <w:t>ΒΡΥΣΗ</w:t>
            </w:r>
          </w:p>
        </w:tc>
        <w:tc>
          <w:tcPr>
            <w:tcW w:w="1304" w:type="dxa"/>
            <w:tcBorders>
              <w:top w:val="nil"/>
              <w:left w:val="nil"/>
              <w:bottom w:val="single" w:sz="4" w:space="0" w:color="auto"/>
              <w:right w:val="single" w:sz="4" w:space="0" w:color="auto"/>
            </w:tcBorders>
            <w:shd w:val="clear" w:color="auto" w:fill="auto"/>
            <w:noWrap/>
            <w:vAlign w:val="center"/>
          </w:tcPr>
          <w:p w14:paraId="7B0A2A2D" w14:textId="77777777" w:rsidR="00BA4475" w:rsidRPr="008A7171" w:rsidRDefault="00BA4475" w:rsidP="007E0111">
            <w:pPr>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50010BF0" w14:textId="77777777" w:rsidR="00BA4475" w:rsidRPr="008A7171" w:rsidRDefault="00BA4475" w:rsidP="007E0111">
            <w:pPr>
              <w:spacing w:after="0"/>
              <w:jc w:val="center"/>
              <w:rPr>
                <w:color w:val="000000"/>
                <w:lang w:val="el-GR" w:eastAsia="el-GR"/>
              </w:rPr>
            </w:pPr>
            <w:r w:rsidRPr="008A7171">
              <w:rPr>
                <w:color w:val="000000"/>
                <w:lang w:val="el-GR" w:eastAsia="el-GR"/>
              </w:rPr>
              <w:t>5</w:t>
            </w:r>
          </w:p>
        </w:tc>
        <w:tc>
          <w:tcPr>
            <w:tcW w:w="1361" w:type="dxa"/>
            <w:tcBorders>
              <w:top w:val="nil"/>
              <w:left w:val="nil"/>
              <w:bottom w:val="single" w:sz="4" w:space="0" w:color="auto"/>
              <w:right w:val="single" w:sz="4" w:space="0" w:color="auto"/>
            </w:tcBorders>
            <w:shd w:val="clear" w:color="auto" w:fill="auto"/>
            <w:noWrap/>
            <w:vAlign w:val="center"/>
          </w:tcPr>
          <w:p w14:paraId="5333DF50" w14:textId="77777777" w:rsidR="00BA4475" w:rsidRPr="008A7171" w:rsidRDefault="00BA4475" w:rsidP="007E0111">
            <w:pPr>
              <w:spacing w:after="0"/>
              <w:jc w:val="center"/>
              <w:rPr>
                <w:color w:val="000000"/>
                <w:lang w:val="el-GR" w:eastAsia="el-GR"/>
              </w:rPr>
            </w:pPr>
            <w:r w:rsidRPr="008A7171">
              <w:rPr>
                <w:color w:val="000000"/>
                <w:lang w:val="el-GR" w:eastAsia="el-GR"/>
              </w:rPr>
              <w:t>310,00 €</w:t>
            </w:r>
          </w:p>
        </w:tc>
        <w:tc>
          <w:tcPr>
            <w:tcW w:w="1419" w:type="dxa"/>
            <w:tcBorders>
              <w:top w:val="nil"/>
              <w:left w:val="nil"/>
              <w:bottom w:val="single" w:sz="4" w:space="0" w:color="auto"/>
              <w:right w:val="single" w:sz="4" w:space="0" w:color="auto"/>
            </w:tcBorders>
            <w:shd w:val="clear" w:color="auto" w:fill="auto"/>
            <w:noWrap/>
            <w:vAlign w:val="center"/>
          </w:tcPr>
          <w:p w14:paraId="080AD3D6" w14:textId="77777777" w:rsidR="00BA4475" w:rsidRPr="008A7171" w:rsidRDefault="00BA4475" w:rsidP="007E0111">
            <w:pPr>
              <w:spacing w:after="0"/>
              <w:jc w:val="right"/>
              <w:rPr>
                <w:color w:val="000000"/>
                <w:lang w:val="el-GR" w:eastAsia="el-GR"/>
              </w:rPr>
            </w:pPr>
            <w:r w:rsidRPr="008A7171">
              <w:rPr>
                <w:color w:val="000000"/>
                <w:lang w:val="el-GR" w:eastAsia="el-GR"/>
              </w:rPr>
              <w:t>1.550,00 €</w:t>
            </w:r>
          </w:p>
        </w:tc>
      </w:tr>
      <w:tr w:rsidR="00BA4475" w:rsidRPr="008A7171" w14:paraId="29A30114" w14:textId="77777777" w:rsidTr="007E0111">
        <w:trPr>
          <w:trHeight w:val="294"/>
        </w:trPr>
        <w:tc>
          <w:tcPr>
            <w:tcW w:w="554" w:type="dxa"/>
            <w:tcBorders>
              <w:top w:val="nil"/>
              <w:left w:val="single" w:sz="4" w:space="0" w:color="auto"/>
              <w:bottom w:val="single" w:sz="4" w:space="0" w:color="auto"/>
              <w:right w:val="single" w:sz="4" w:space="0" w:color="auto"/>
            </w:tcBorders>
            <w:shd w:val="clear" w:color="auto" w:fill="auto"/>
            <w:noWrap/>
            <w:vAlign w:val="center"/>
          </w:tcPr>
          <w:p w14:paraId="5B4AAD1A" w14:textId="77777777" w:rsidR="00BA4475" w:rsidRPr="008A7171" w:rsidRDefault="00BA4475" w:rsidP="007E0111">
            <w:pPr>
              <w:pStyle w:val="af0"/>
              <w:spacing w:after="0"/>
              <w:rPr>
                <w:color w:val="000000"/>
                <w:lang w:val="el-GR" w:eastAsia="el-GR"/>
              </w:rPr>
            </w:pPr>
            <w:r w:rsidRPr="008A7171">
              <w:rPr>
                <w:color w:val="000000"/>
                <w:lang w:val="el-GR" w:eastAsia="el-GR"/>
              </w:rPr>
              <w:t>31</w:t>
            </w:r>
          </w:p>
        </w:tc>
        <w:tc>
          <w:tcPr>
            <w:tcW w:w="4315" w:type="dxa"/>
            <w:tcBorders>
              <w:top w:val="nil"/>
              <w:left w:val="nil"/>
              <w:bottom w:val="single" w:sz="4" w:space="0" w:color="auto"/>
              <w:right w:val="single" w:sz="4" w:space="0" w:color="auto"/>
            </w:tcBorders>
            <w:shd w:val="clear" w:color="auto" w:fill="auto"/>
            <w:noWrap/>
            <w:vAlign w:val="center"/>
          </w:tcPr>
          <w:p w14:paraId="5ADF94B0" w14:textId="77777777" w:rsidR="00BA4475" w:rsidRPr="008A7171" w:rsidRDefault="00BA4475" w:rsidP="007E0111">
            <w:pPr>
              <w:pStyle w:val="af0"/>
              <w:spacing w:after="0"/>
              <w:rPr>
                <w:color w:val="000000"/>
                <w:lang w:val="el-GR" w:eastAsia="el-GR"/>
              </w:rPr>
            </w:pPr>
            <w:r w:rsidRPr="008A7171">
              <w:rPr>
                <w:color w:val="000000"/>
                <w:lang w:val="el-GR" w:eastAsia="el-GR"/>
              </w:rPr>
              <w:t>ΠΙΝΑΚΙΔΑ</w:t>
            </w:r>
          </w:p>
        </w:tc>
        <w:tc>
          <w:tcPr>
            <w:tcW w:w="1304" w:type="dxa"/>
            <w:tcBorders>
              <w:top w:val="nil"/>
              <w:left w:val="nil"/>
              <w:bottom w:val="single" w:sz="4" w:space="0" w:color="auto"/>
              <w:right w:val="single" w:sz="4" w:space="0" w:color="auto"/>
            </w:tcBorders>
            <w:shd w:val="clear" w:color="auto" w:fill="auto"/>
            <w:noWrap/>
            <w:vAlign w:val="center"/>
          </w:tcPr>
          <w:p w14:paraId="4E580066" w14:textId="77777777" w:rsidR="00BA4475" w:rsidRPr="008A7171" w:rsidRDefault="00BA4475" w:rsidP="007E0111">
            <w:pPr>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21142871" w14:textId="77777777" w:rsidR="00BA4475" w:rsidRPr="008A7171" w:rsidRDefault="00BA4475" w:rsidP="007E0111">
            <w:pPr>
              <w:spacing w:after="0"/>
              <w:jc w:val="center"/>
              <w:rPr>
                <w:color w:val="000000"/>
                <w:lang w:val="el-GR" w:eastAsia="el-GR"/>
              </w:rPr>
            </w:pPr>
            <w:r w:rsidRPr="008A7171">
              <w:rPr>
                <w:color w:val="000000"/>
                <w:lang w:val="el-GR" w:eastAsia="el-GR"/>
              </w:rPr>
              <w:t>2</w:t>
            </w:r>
          </w:p>
        </w:tc>
        <w:tc>
          <w:tcPr>
            <w:tcW w:w="1361" w:type="dxa"/>
            <w:tcBorders>
              <w:top w:val="nil"/>
              <w:left w:val="nil"/>
              <w:bottom w:val="single" w:sz="4" w:space="0" w:color="auto"/>
              <w:right w:val="single" w:sz="4" w:space="0" w:color="auto"/>
            </w:tcBorders>
            <w:shd w:val="clear" w:color="auto" w:fill="auto"/>
            <w:noWrap/>
            <w:vAlign w:val="center"/>
          </w:tcPr>
          <w:p w14:paraId="1D60334C" w14:textId="77777777" w:rsidR="00BA4475" w:rsidRPr="008A7171" w:rsidRDefault="00BA4475" w:rsidP="007E0111">
            <w:pPr>
              <w:spacing w:after="0"/>
              <w:jc w:val="center"/>
              <w:rPr>
                <w:color w:val="000000"/>
                <w:lang w:val="el-GR" w:eastAsia="el-GR"/>
              </w:rPr>
            </w:pPr>
            <w:r w:rsidRPr="008A7171">
              <w:rPr>
                <w:color w:val="000000"/>
                <w:lang w:val="el-GR" w:eastAsia="el-GR"/>
              </w:rPr>
              <w:t>280,00 €</w:t>
            </w:r>
          </w:p>
        </w:tc>
        <w:tc>
          <w:tcPr>
            <w:tcW w:w="1419" w:type="dxa"/>
            <w:tcBorders>
              <w:top w:val="nil"/>
              <w:left w:val="nil"/>
              <w:bottom w:val="single" w:sz="4" w:space="0" w:color="auto"/>
              <w:right w:val="single" w:sz="4" w:space="0" w:color="auto"/>
            </w:tcBorders>
            <w:shd w:val="clear" w:color="auto" w:fill="auto"/>
            <w:noWrap/>
            <w:vAlign w:val="center"/>
          </w:tcPr>
          <w:p w14:paraId="0E9C9F96" w14:textId="77777777" w:rsidR="00BA4475" w:rsidRPr="008A7171" w:rsidRDefault="00BA4475" w:rsidP="007E0111">
            <w:pPr>
              <w:spacing w:after="0"/>
              <w:jc w:val="right"/>
              <w:rPr>
                <w:color w:val="000000"/>
                <w:lang w:val="el-GR" w:eastAsia="el-GR"/>
              </w:rPr>
            </w:pPr>
            <w:r w:rsidRPr="008A7171">
              <w:rPr>
                <w:color w:val="000000"/>
                <w:lang w:val="el-GR" w:eastAsia="el-GR"/>
              </w:rPr>
              <w:t>560,00 €</w:t>
            </w:r>
          </w:p>
        </w:tc>
      </w:tr>
      <w:tr w:rsidR="00BA4475" w:rsidRPr="008A7171" w14:paraId="27618800" w14:textId="77777777" w:rsidTr="007E0111">
        <w:trPr>
          <w:trHeight w:val="294"/>
        </w:trPr>
        <w:tc>
          <w:tcPr>
            <w:tcW w:w="554" w:type="dxa"/>
            <w:tcBorders>
              <w:top w:val="nil"/>
              <w:left w:val="single" w:sz="4" w:space="0" w:color="auto"/>
              <w:bottom w:val="single" w:sz="4" w:space="0" w:color="auto"/>
              <w:right w:val="single" w:sz="4" w:space="0" w:color="auto"/>
            </w:tcBorders>
            <w:shd w:val="clear" w:color="auto" w:fill="auto"/>
            <w:noWrap/>
            <w:vAlign w:val="center"/>
          </w:tcPr>
          <w:p w14:paraId="6D6D2FF5" w14:textId="77777777" w:rsidR="00BA4475" w:rsidRPr="008A7171" w:rsidRDefault="00BA4475" w:rsidP="007E0111">
            <w:pPr>
              <w:pStyle w:val="af0"/>
              <w:spacing w:after="0"/>
              <w:rPr>
                <w:color w:val="000000"/>
                <w:lang w:val="el-GR" w:eastAsia="el-GR"/>
              </w:rPr>
            </w:pPr>
            <w:r w:rsidRPr="008A7171">
              <w:rPr>
                <w:color w:val="000000"/>
                <w:lang w:val="el-GR" w:eastAsia="el-GR"/>
              </w:rPr>
              <w:t>32</w:t>
            </w:r>
          </w:p>
        </w:tc>
        <w:tc>
          <w:tcPr>
            <w:tcW w:w="4315" w:type="dxa"/>
            <w:tcBorders>
              <w:top w:val="nil"/>
              <w:left w:val="nil"/>
              <w:bottom w:val="single" w:sz="4" w:space="0" w:color="auto"/>
              <w:right w:val="single" w:sz="4" w:space="0" w:color="auto"/>
            </w:tcBorders>
            <w:shd w:val="clear" w:color="auto" w:fill="auto"/>
            <w:noWrap/>
            <w:vAlign w:val="center"/>
          </w:tcPr>
          <w:p w14:paraId="10D5C617" w14:textId="77777777" w:rsidR="00BA4475" w:rsidRPr="008A7171" w:rsidRDefault="00BA4475" w:rsidP="007E0111">
            <w:pPr>
              <w:pStyle w:val="af0"/>
              <w:spacing w:after="0"/>
              <w:rPr>
                <w:color w:val="000000"/>
                <w:lang w:val="el-GR" w:eastAsia="el-GR"/>
              </w:rPr>
            </w:pPr>
            <w:r w:rsidRPr="008A7171">
              <w:rPr>
                <w:color w:val="000000"/>
                <w:lang w:val="el-GR" w:eastAsia="el-GR"/>
              </w:rPr>
              <w:t xml:space="preserve">ΔΑΠΕΔΟ ΑΣΦΑΛΕΙΑΣ 4,5 ΕΚ ΜΕ </w:t>
            </w:r>
            <w:proofErr w:type="spellStart"/>
            <w:r w:rsidRPr="008A7171">
              <w:rPr>
                <w:color w:val="000000"/>
                <w:lang w:val="el-GR" w:eastAsia="el-GR"/>
              </w:rPr>
              <w:t>ΥΠΟΒΑΣΗ</w:t>
            </w:r>
            <w:proofErr w:type="spellEnd"/>
          </w:p>
        </w:tc>
        <w:tc>
          <w:tcPr>
            <w:tcW w:w="1304" w:type="dxa"/>
            <w:tcBorders>
              <w:top w:val="nil"/>
              <w:left w:val="nil"/>
              <w:bottom w:val="single" w:sz="4" w:space="0" w:color="auto"/>
              <w:right w:val="single" w:sz="4" w:space="0" w:color="auto"/>
            </w:tcBorders>
            <w:shd w:val="clear" w:color="auto" w:fill="auto"/>
            <w:noWrap/>
            <w:vAlign w:val="center"/>
          </w:tcPr>
          <w:p w14:paraId="741D0C09" w14:textId="77777777" w:rsidR="00BA4475" w:rsidRPr="008A7171" w:rsidRDefault="00BA4475" w:rsidP="007E0111">
            <w:pPr>
              <w:spacing w:after="0"/>
              <w:jc w:val="center"/>
              <w:rPr>
                <w:color w:val="000000"/>
                <w:lang w:val="el-GR" w:eastAsia="el-GR"/>
              </w:rPr>
            </w:pPr>
            <w:proofErr w:type="spellStart"/>
            <w:r w:rsidRPr="008A7171">
              <w:rPr>
                <w:color w:val="000000"/>
                <w:lang w:val="el-GR" w:eastAsia="el-GR"/>
              </w:rPr>
              <w:t>TM</w:t>
            </w:r>
            <w:proofErr w:type="spellEnd"/>
          </w:p>
        </w:tc>
        <w:tc>
          <w:tcPr>
            <w:tcW w:w="1194" w:type="dxa"/>
            <w:tcBorders>
              <w:top w:val="nil"/>
              <w:left w:val="nil"/>
              <w:bottom w:val="single" w:sz="4" w:space="0" w:color="auto"/>
              <w:right w:val="single" w:sz="4" w:space="0" w:color="auto"/>
            </w:tcBorders>
            <w:shd w:val="clear" w:color="auto" w:fill="auto"/>
            <w:noWrap/>
            <w:vAlign w:val="center"/>
          </w:tcPr>
          <w:p w14:paraId="1963B181" w14:textId="77777777" w:rsidR="00BA4475" w:rsidRPr="008A7171" w:rsidRDefault="00BA4475" w:rsidP="007E0111">
            <w:pPr>
              <w:spacing w:after="0"/>
              <w:jc w:val="center"/>
              <w:rPr>
                <w:color w:val="000000"/>
                <w:lang w:val="el-GR" w:eastAsia="el-GR"/>
              </w:rPr>
            </w:pPr>
            <w:r w:rsidRPr="008A7171">
              <w:rPr>
                <w:color w:val="000000"/>
                <w:lang w:val="el-GR" w:eastAsia="el-GR"/>
              </w:rPr>
              <w:t>755</w:t>
            </w:r>
          </w:p>
        </w:tc>
        <w:tc>
          <w:tcPr>
            <w:tcW w:w="1361" w:type="dxa"/>
            <w:tcBorders>
              <w:top w:val="nil"/>
              <w:left w:val="nil"/>
              <w:bottom w:val="single" w:sz="4" w:space="0" w:color="auto"/>
              <w:right w:val="single" w:sz="4" w:space="0" w:color="auto"/>
            </w:tcBorders>
            <w:shd w:val="clear" w:color="auto" w:fill="auto"/>
            <w:noWrap/>
            <w:vAlign w:val="center"/>
          </w:tcPr>
          <w:p w14:paraId="209D5BA3" w14:textId="77777777" w:rsidR="00BA4475" w:rsidRPr="008A7171" w:rsidRDefault="00BA4475" w:rsidP="007E0111">
            <w:pPr>
              <w:spacing w:after="0"/>
              <w:jc w:val="center"/>
              <w:rPr>
                <w:color w:val="000000"/>
                <w:lang w:val="el-GR" w:eastAsia="el-GR"/>
              </w:rPr>
            </w:pPr>
            <w:r w:rsidRPr="008A7171">
              <w:rPr>
                <w:color w:val="000000"/>
                <w:lang w:val="el-GR" w:eastAsia="el-GR"/>
              </w:rPr>
              <w:t>85,00 €</w:t>
            </w:r>
          </w:p>
        </w:tc>
        <w:tc>
          <w:tcPr>
            <w:tcW w:w="1419" w:type="dxa"/>
            <w:tcBorders>
              <w:top w:val="nil"/>
              <w:left w:val="nil"/>
              <w:bottom w:val="single" w:sz="4" w:space="0" w:color="auto"/>
              <w:right w:val="single" w:sz="4" w:space="0" w:color="auto"/>
            </w:tcBorders>
            <w:shd w:val="clear" w:color="auto" w:fill="auto"/>
            <w:noWrap/>
            <w:vAlign w:val="center"/>
          </w:tcPr>
          <w:p w14:paraId="4FD1316A" w14:textId="77777777" w:rsidR="00BA4475" w:rsidRPr="008A7171" w:rsidRDefault="00BA4475" w:rsidP="007E0111">
            <w:pPr>
              <w:spacing w:after="0"/>
              <w:jc w:val="right"/>
              <w:rPr>
                <w:color w:val="000000"/>
                <w:lang w:val="el-GR" w:eastAsia="el-GR"/>
              </w:rPr>
            </w:pPr>
            <w:r w:rsidRPr="008A7171">
              <w:rPr>
                <w:color w:val="000000"/>
                <w:lang w:val="el-GR" w:eastAsia="el-GR"/>
              </w:rPr>
              <w:t>64.175,00 €</w:t>
            </w:r>
          </w:p>
        </w:tc>
      </w:tr>
      <w:tr w:rsidR="00BA4475" w:rsidRPr="008A7171" w14:paraId="42FF29FB" w14:textId="77777777" w:rsidTr="007E0111">
        <w:trPr>
          <w:trHeight w:val="294"/>
        </w:trPr>
        <w:tc>
          <w:tcPr>
            <w:tcW w:w="554" w:type="dxa"/>
            <w:tcBorders>
              <w:top w:val="nil"/>
              <w:left w:val="single" w:sz="4" w:space="0" w:color="auto"/>
              <w:bottom w:val="single" w:sz="4" w:space="0" w:color="auto"/>
              <w:right w:val="single" w:sz="4" w:space="0" w:color="auto"/>
            </w:tcBorders>
            <w:shd w:val="clear" w:color="auto" w:fill="auto"/>
            <w:noWrap/>
            <w:vAlign w:val="center"/>
          </w:tcPr>
          <w:p w14:paraId="63AB2F54" w14:textId="77777777" w:rsidR="00BA4475" w:rsidRPr="008A7171" w:rsidRDefault="00BA4475" w:rsidP="007E0111">
            <w:pPr>
              <w:pStyle w:val="af0"/>
              <w:spacing w:after="0"/>
              <w:rPr>
                <w:color w:val="000000"/>
                <w:lang w:val="el-GR" w:eastAsia="el-GR"/>
              </w:rPr>
            </w:pPr>
            <w:r w:rsidRPr="008A7171">
              <w:rPr>
                <w:color w:val="000000"/>
                <w:lang w:val="el-GR" w:eastAsia="el-GR"/>
              </w:rPr>
              <w:t>33</w:t>
            </w:r>
          </w:p>
        </w:tc>
        <w:tc>
          <w:tcPr>
            <w:tcW w:w="4315" w:type="dxa"/>
            <w:tcBorders>
              <w:top w:val="nil"/>
              <w:left w:val="nil"/>
              <w:bottom w:val="single" w:sz="4" w:space="0" w:color="auto"/>
              <w:right w:val="single" w:sz="4" w:space="0" w:color="auto"/>
            </w:tcBorders>
            <w:shd w:val="clear" w:color="auto" w:fill="auto"/>
            <w:noWrap/>
            <w:vAlign w:val="center"/>
          </w:tcPr>
          <w:p w14:paraId="3943A6B9" w14:textId="77777777" w:rsidR="00BA4475" w:rsidRPr="008A7171" w:rsidRDefault="00BA4475" w:rsidP="007E0111">
            <w:pPr>
              <w:pStyle w:val="af0"/>
              <w:spacing w:after="0"/>
              <w:rPr>
                <w:color w:val="000000"/>
                <w:lang w:val="el-GR" w:eastAsia="el-GR"/>
              </w:rPr>
            </w:pPr>
            <w:r w:rsidRPr="008A7171">
              <w:rPr>
                <w:color w:val="000000"/>
                <w:lang w:val="el-GR" w:eastAsia="el-GR"/>
              </w:rPr>
              <w:t xml:space="preserve">ΔΑΠΕΔΟ ΑΣΦΑΛΕΙΑΣ 7 ΕΚ ΜΕ </w:t>
            </w:r>
            <w:proofErr w:type="spellStart"/>
            <w:r w:rsidRPr="008A7171">
              <w:rPr>
                <w:color w:val="000000"/>
                <w:lang w:val="el-GR" w:eastAsia="el-GR"/>
              </w:rPr>
              <w:t>ΥΠΟΒΑΣΗ</w:t>
            </w:r>
            <w:proofErr w:type="spellEnd"/>
          </w:p>
        </w:tc>
        <w:tc>
          <w:tcPr>
            <w:tcW w:w="1304" w:type="dxa"/>
            <w:tcBorders>
              <w:top w:val="nil"/>
              <w:left w:val="nil"/>
              <w:bottom w:val="single" w:sz="4" w:space="0" w:color="auto"/>
              <w:right w:val="single" w:sz="4" w:space="0" w:color="auto"/>
            </w:tcBorders>
            <w:shd w:val="clear" w:color="auto" w:fill="auto"/>
            <w:noWrap/>
            <w:vAlign w:val="center"/>
          </w:tcPr>
          <w:p w14:paraId="735FCEB0" w14:textId="77777777" w:rsidR="00BA4475" w:rsidRPr="008A7171" w:rsidRDefault="00BA4475" w:rsidP="007E0111">
            <w:pPr>
              <w:spacing w:after="0"/>
              <w:jc w:val="center"/>
              <w:rPr>
                <w:color w:val="000000"/>
                <w:lang w:val="el-GR" w:eastAsia="el-GR"/>
              </w:rPr>
            </w:pPr>
            <w:proofErr w:type="spellStart"/>
            <w:r w:rsidRPr="008A7171">
              <w:rPr>
                <w:color w:val="000000"/>
                <w:lang w:val="el-GR" w:eastAsia="el-GR"/>
              </w:rPr>
              <w:t>TM</w:t>
            </w:r>
            <w:proofErr w:type="spellEnd"/>
          </w:p>
        </w:tc>
        <w:tc>
          <w:tcPr>
            <w:tcW w:w="1194" w:type="dxa"/>
            <w:tcBorders>
              <w:top w:val="nil"/>
              <w:left w:val="nil"/>
              <w:bottom w:val="single" w:sz="4" w:space="0" w:color="auto"/>
              <w:right w:val="single" w:sz="4" w:space="0" w:color="auto"/>
            </w:tcBorders>
            <w:shd w:val="clear" w:color="auto" w:fill="auto"/>
            <w:noWrap/>
            <w:vAlign w:val="center"/>
          </w:tcPr>
          <w:p w14:paraId="3D891AB7" w14:textId="77777777" w:rsidR="00BA4475" w:rsidRPr="008A7171" w:rsidRDefault="00BA4475" w:rsidP="007E0111">
            <w:pPr>
              <w:spacing w:after="0"/>
              <w:jc w:val="center"/>
              <w:rPr>
                <w:color w:val="000000"/>
                <w:lang w:val="el-GR" w:eastAsia="el-GR"/>
              </w:rPr>
            </w:pPr>
            <w:r w:rsidRPr="008A7171">
              <w:rPr>
                <w:color w:val="000000"/>
                <w:lang w:val="el-GR" w:eastAsia="el-GR"/>
              </w:rPr>
              <w:t>230</w:t>
            </w:r>
          </w:p>
        </w:tc>
        <w:tc>
          <w:tcPr>
            <w:tcW w:w="1361" w:type="dxa"/>
            <w:tcBorders>
              <w:top w:val="nil"/>
              <w:left w:val="nil"/>
              <w:bottom w:val="single" w:sz="4" w:space="0" w:color="auto"/>
              <w:right w:val="single" w:sz="4" w:space="0" w:color="auto"/>
            </w:tcBorders>
            <w:shd w:val="clear" w:color="auto" w:fill="auto"/>
            <w:noWrap/>
            <w:vAlign w:val="center"/>
          </w:tcPr>
          <w:p w14:paraId="4FD2C428" w14:textId="77777777" w:rsidR="00BA4475" w:rsidRPr="008A7171" w:rsidRDefault="00BA4475" w:rsidP="007E0111">
            <w:pPr>
              <w:spacing w:after="0"/>
              <w:jc w:val="center"/>
              <w:rPr>
                <w:color w:val="000000"/>
                <w:lang w:val="el-GR" w:eastAsia="el-GR"/>
              </w:rPr>
            </w:pPr>
            <w:r w:rsidRPr="008A7171">
              <w:rPr>
                <w:color w:val="000000"/>
                <w:lang w:val="el-GR" w:eastAsia="el-GR"/>
              </w:rPr>
              <w:t>98,00 €</w:t>
            </w:r>
          </w:p>
        </w:tc>
        <w:tc>
          <w:tcPr>
            <w:tcW w:w="1419" w:type="dxa"/>
            <w:tcBorders>
              <w:top w:val="nil"/>
              <w:left w:val="nil"/>
              <w:bottom w:val="single" w:sz="4" w:space="0" w:color="auto"/>
              <w:right w:val="single" w:sz="4" w:space="0" w:color="auto"/>
            </w:tcBorders>
            <w:shd w:val="clear" w:color="auto" w:fill="auto"/>
            <w:noWrap/>
            <w:vAlign w:val="center"/>
          </w:tcPr>
          <w:p w14:paraId="63BC1F07" w14:textId="77777777" w:rsidR="00BA4475" w:rsidRPr="008A7171" w:rsidRDefault="00BA4475" w:rsidP="007E0111">
            <w:pPr>
              <w:spacing w:after="0"/>
              <w:jc w:val="right"/>
              <w:rPr>
                <w:color w:val="000000"/>
                <w:lang w:val="el-GR" w:eastAsia="el-GR"/>
              </w:rPr>
            </w:pPr>
            <w:r w:rsidRPr="008A7171">
              <w:rPr>
                <w:color w:val="000000"/>
                <w:lang w:val="el-GR" w:eastAsia="el-GR"/>
              </w:rPr>
              <w:t>22.540,00 €</w:t>
            </w:r>
          </w:p>
        </w:tc>
      </w:tr>
      <w:tr w:rsidR="00BA4475" w:rsidRPr="008A7171" w14:paraId="522137D4" w14:textId="77777777" w:rsidTr="007E0111">
        <w:trPr>
          <w:trHeight w:val="294"/>
        </w:trPr>
        <w:tc>
          <w:tcPr>
            <w:tcW w:w="554" w:type="dxa"/>
            <w:tcBorders>
              <w:top w:val="nil"/>
              <w:left w:val="single" w:sz="4" w:space="0" w:color="auto"/>
              <w:bottom w:val="single" w:sz="4" w:space="0" w:color="auto"/>
              <w:right w:val="single" w:sz="4" w:space="0" w:color="auto"/>
            </w:tcBorders>
            <w:shd w:val="clear" w:color="auto" w:fill="auto"/>
            <w:noWrap/>
            <w:vAlign w:val="center"/>
          </w:tcPr>
          <w:p w14:paraId="51FA653D" w14:textId="77777777" w:rsidR="00BA4475" w:rsidRPr="008A7171" w:rsidRDefault="00BA4475" w:rsidP="007E0111">
            <w:pPr>
              <w:pStyle w:val="af0"/>
              <w:spacing w:after="0"/>
              <w:rPr>
                <w:color w:val="000000"/>
                <w:lang w:val="el-GR" w:eastAsia="el-GR"/>
              </w:rPr>
            </w:pPr>
            <w:r w:rsidRPr="008A7171">
              <w:rPr>
                <w:color w:val="000000"/>
                <w:lang w:val="el-GR" w:eastAsia="el-GR"/>
              </w:rPr>
              <w:t>34</w:t>
            </w:r>
          </w:p>
        </w:tc>
        <w:tc>
          <w:tcPr>
            <w:tcW w:w="4315" w:type="dxa"/>
            <w:tcBorders>
              <w:top w:val="nil"/>
              <w:left w:val="nil"/>
              <w:bottom w:val="single" w:sz="4" w:space="0" w:color="auto"/>
              <w:right w:val="single" w:sz="4" w:space="0" w:color="auto"/>
            </w:tcBorders>
            <w:shd w:val="clear" w:color="auto" w:fill="auto"/>
            <w:noWrap/>
            <w:vAlign w:val="center"/>
          </w:tcPr>
          <w:p w14:paraId="0E0AB3F3" w14:textId="77777777" w:rsidR="00BA4475" w:rsidRPr="008A7171" w:rsidRDefault="00BA4475" w:rsidP="007E0111">
            <w:pPr>
              <w:pStyle w:val="af0"/>
              <w:spacing w:after="0"/>
              <w:rPr>
                <w:color w:val="000000"/>
                <w:lang w:val="el-GR" w:eastAsia="el-GR"/>
              </w:rPr>
            </w:pPr>
            <w:r w:rsidRPr="008A7171">
              <w:rPr>
                <w:color w:val="000000"/>
                <w:lang w:val="el-GR" w:eastAsia="el-GR"/>
              </w:rPr>
              <w:t>ΧΛΟΟΤΑΠΗΤΑΣ</w:t>
            </w:r>
          </w:p>
        </w:tc>
        <w:tc>
          <w:tcPr>
            <w:tcW w:w="1304" w:type="dxa"/>
            <w:tcBorders>
              <w:top w:val="nil"/>
              <w:left w:val="nil"/>
              <w:bottom w:val="single" w:sz="4" w:space="0" w:color="auto"/>
              <w:right w:val="single" w:sz="4" w:space="0" w:color="auto"/>
            </w:tcBorders>
            <w:shd w:val="clear" w:color="auto" w:fill="auto"/>
            <w:noWrap/>
            <w:vAlign w:val="center"/>
          </w:tcPr>
          <w:p w14:paraId="4BA61C23" w14:textId="77777777" w:rsidR="00BA4475" w:rsidRPr="008A7171" w:rsidRDefault="00BA4475" w:rsidP="007E0111">
            <w:pPr>
              <w:spacing w:after="0"/>
              <w:jc w:val="center"/>
              <w:rPr>
                <w:color w:val="000000"/>
                <w:lang w:val="el-GR" w:eastAsia="el-GR"/>
              </w:rPr>
            </w:pPr>
            <w:r w:rsidRPr="008A7171">
              <w:rPr>
                <w:color w:val="000000"/>
                <w:lang w:val="el-GR" w:eastAsia="el-GR"/>
              </w:rPr>
              <w:t>Μ.</w:t>
            </w:r>
          </w:p>
        </w:tc>
        <w:tc>
          <w:tcPr>
            <w:tcW w:w="1194" w:type="dxa"/>
            <w:tcBorders>
              <w:top w:val="nil"/>
              <w:left w:val="nil"/>
              <w:bottom w:val="single" w:sz="4" w:space="0" w:color="auto"/>
              <w:right w:val="single" w:sz="4" w:space="0" w:color="auto"/>
            </w:tcBorders>
            <w:shd w:val="clear" w:color="auto" w:fill="auto"/>
            <w:noWrap/>
            <w:vAlign w:val="center"/>
          </w:tcPr>
          <w:p w14:paraId="3E9240A8" w14:textId="77777777" w:rsidR="00BA4475" w:rsidRPr="008A7171" w:rsidRDefault="00BA4475" w:rsidP="007E0111">
            <w:pPr>
              <w:spacing w:after="0"/>
              <w:jc w:val="center"/>
              <w:rPr>
                <w:color w:val="000000"/>
                <w:lang w:val="el-GR" w:eastAsia="el-GR"/>
              </w:rPr>
            </w:pPr>
            <w:r w:rsidRPr="008A7171">
              <w:rPr>
                <w:color w:val="000000"/>
                <w:lang w:val="el-GR" w:eastAsia="el-GR"/>
              </w:rPr>
              <w:t>410</w:t>
            </w:r>
          </w:p>
        </w:tc>
        <w:tc>
          <w:tcPr>
            <w:tcW w:w="1361" w:type="dxa"/>
            <w:tcBorders>
              <w:top w:val="nil"/>
              <w:left w:val="nil"/>
              <w:bottom w:val="single" w:sz="4" w:space="0" w:color="auto"/>
              <w:right w:val="single" w:sz="4" w:space="0" w:color="auto"/>
            </w:tcBorders>
            <w:shd w:val="clear" w:color="auto" w:fill="auto"/>
            <w:noWrap/>
            <w:vAlign w:val="center"/>
          </w:tcPr>
          <w:p w14:paraId="0BC753FC" w14:textId="77777777" w:rsidR="00BA4475" w:rsidRPr="008A7171" w:rsidRDefault="00BA4475" w:rsidP="007E0111">
            <w:pPr>
              <w:spacing w:after="0"/>
              <w:jc w:val="center"/>
              <w:rPr>
                <w:color w:val="000000"/>
                <w:lang w:val="el-GR" w:eastAsia="el-GR"/>
              </w:rPr>
            </w:pPr>
            <w:r w:rsidRPr="008A7171">
              <w:rPr>
                <w:color w:val="000000"/>
                <w:lang w:val="el-GR" w:eastAsia="el-GR"/>
              </w:rPr>
              <w:t>30,00 €</w:t>
            </w:r>
          </w:p>
        </w:tc>
        <w:tc>
          <w:tcPr>
            <w:tcW w:w="1419" w:type="dxa"/>
            <w:tcBorders>
              <w:top w:val="nil"/>
              <w:left w:val="nil"/>
              <w:bottom w:val="single" w:sz="4" w:space="0" w:color="auto"/>
              <w:right w:val="single" w:sz="4" w:space="0" w:color="auto"/>
            </w:tcBorders>
            <w:shd w:val="clear" w:color="auto" w:fill="auto"/>
            <w:noWrap/>
            <w:vAlign w:val="center"/>
          </w:tcPr>
          <w:p w14:paraId="78EDB40C" w14:textId="77777777" w:rsidR="00BA4475" w:rsidRPr="008A7171" w:rsidRDefault="00BA4475" w:rsidP="007E0111">
            <w:pPr>
              <w:spacing w:after="0"/>
              <w:jc w:val="right"/>
              <w:rPr>
                <w:color w:val="000000"/>
                <w:lang w:val="el-GR" w:eastAsia="el-GR"/>
              </w:rPr>
            </w:pPr>
            <w:r w:rsidRPr="008A7171">
              <w:rPr>
                <w:color w:val="000000"/>
                <w:lang w:val="el-GR" w:eastAsia="el-GR"/>
              </w:rPr>
              <w:t>12.300,00 €</w:t>
            </w:r>
          </w:p>
        </w:tc>
      </w:tr>
      <w:tr w:rsidR="00BA4475" w:rsidRPr="008A7171" w14:paraId="1D961EC3" w14:textId="77777777" w:rsidTr="007E0111">
        <w:trPr>
          <w:trHeight w:val="294"/>
        </w:trPr>
        <w:tc>
          <w:tcPr>
            <w:tcW w:w="554" w:type="dxa"/>
            <w:tcBorders>
              <w:top w:val="nil"/>
              <w:left w:val="single" w:sz="4" w:space="0" w:color="auto"/>
              <w:bottom w:val="single" w:sz="4" w:space="0" w:color="auto"/>
              <w:right w:val="single" w:sz="4" w:space="0" w:color="auto"/>
            </w:tcBorders>
            <w:shd w:val="clear" w:color="auto" w:fill="auto"/>
            <w:noWrap/>
            <w:vAlign w:val="center"/>
          </w:tcPr>
          <w:p w14:paraId="5F67A970" w14:textId="77777777" w:rsidR="00BA4475" w:rsidRPr="008A7171" w:rsidRDefault="00BA4475" w:rsidP="007E0111">
            <w:pPr>
              <w:pStyle w:val="af0"/>
              <w:spacing w:after="0"/>
              <w:rPr>
                <w:color w:val="000000"/>
                <w:lang w:val="el-GR" w:eastAsia="el-GR"/>
              </w:rPr>
            </w:pPr>
            <w:r w:rsidRPr="008A7171">
              <w:rPr>
                <w:color w:val="000000"/>
                <w:lang w:val="el-GR" w:eastAsia="el-GR"/>
              </w:rPr>
              <w:t>35</w:t>
            </w:r>
          </w:p>
        </w:tc>
        <w:tc>
          <w:tcPr>
            <w:tcW w:w="4315" w:type="dxa"/>
            <w:tcBorders>
              <w:top w:val="nil"/>
              <w:left w:val="nil"/>
              <w:bottom w:val="single" w:sz="4" w:space="0" w:color="auto"/>
              <w:right w:val="single" w:sz="4" w:space="0" w:color="auto"/>
            </w:tcBorders>
            <w:shd w:val="clear" w:color="auto" w:fill="auto"/>
            <w:noWrap/>
            <w:vAlign w:val="center"/>
          </w:tcPr>
          <w:p w14:paraId="26DC1D55" w14:textId="77777777" w:rsidR="00BA4475" w:rsidRPr="008A7171" w:rsidRDefault="00BA4475" w:rsidP="007E0111">
            <w:pPr>
              <w:pStyle w:val="af0"/>
              <w:spacing w:after="0"/>
              <w:rPr>
                <w:color w:val="000000"/>
                <w:lang w:val="el-GR" w:eastAsia="el-GR"/>
              </w:rPr>
            </w:pPr>
            <w:r w:rsidRPr="008A7171">
              <w:rPr>
                <w:color w:val="000000"/>
                <w:lang w:val="el-GR" w:eastAsia="el-GR"/>
              </w:rPr>
              <w:t>ΠΙΣΤΟΠΟΙΗΣΗ</w:t>
            </w:r>
          </w:p>
        </w:tc>
        <w:tc>
          <w:tcPr>
            <w:tcW w:w="1304" w:type="dxa"/>
            <w:tcBorders>
              <w:top w:val="nil"/>
              <w:left w:val="nil"/>
              <w:bottom w:val="single" w:sz="4" w:space="0" w:color="auto"/>
              <w:right w:val="single" w:sz="4" w:space="0" w:color="auto"/>
            </w:tcBorders>
            <w:shd w:val="clear" w:color="auto" w:fill="auto"/>
            <w:noWrap/>
            <w:vAlign w:val="center"/>
          </w:tcPr>
          <w:p w14:paraId="655E1214" w14:textId="77777777" w:rsidR="00BA4475" w:rsidRPr="008A7171" w:rsidRDefault="00BA4475" w:rsidP="007E0111">
            <w:pPr>
              <w:spacing w:after="0"/>
              <w:jc w:val="center"/>
              <w:rPr>
                <w:color w:val="000000"/>
                <w:lang w:val="el-GR" w:eastAsia="el-GR"/>
              </w:rPr>
            </w:pPr>
            <w:proofErr w:type="spellStart"/>
            <w:r w:rsidRPr="008A7171">
              <w:rPr>
                <w:color w:val="000000"/>
                <w:lang w:val="el-GR" w:eastAsia="el-GR"/>
              </w:rPr>
              <w:t>ΤΜΧ</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64E87F0D" w14:textId="77777777" w:rsidR="00BA4475" w:rsidRPr="008A7171" w:rsidRDefault="00BA4475" w:rsidP="007E0111">
            <w:pPr>
              <w:spacing w:after="0"/>
              <w:jc w:val="center"/>
              <w:rPr>
                <w:color w:val="000000"/>
                <w:lang w:val="el-GR" w:eastAsia="el-GR"/>
              </w:rPr>
            </w:pPr>
            <w:r w:rsidRPr="008A7171">
              <w:rPr>
                <w:color w:val="000000"/>
                <w:lang w:val="el-GR" w:eastAsia="el-GR"/>
              </w:rPr>
              <w:t>2</w:t>
            </w:r>
          </w:p>
        </w:tc>
        <w:tc>
          <w:tcPr>
            <w:tcW w:w="1361" w:type="dxa"/>
            <w:tcBorders>
              <w:top w:val="nil"/>
              <w:left w:val="nil"/>
              <w:bottom w:val="single" w:sz="4" w:space="0" w:color="auto"/>
              <w:right w:val="single" w:sz="4" w:space="0" w:color="auto"/>
            </w:tcBorders>
            <w:shd w:val="clear" w:color="auto" w:fill="auto"/>
            <w:noWrap/>
            <w:vAlign w:val="center"/>
          </w:tcPr>
          <w:p w14:paraId="465F043E" w14:textId="77777777" w:rsidR="00BA4475" w:rsidRPr="008A7171" w:rsidRDefault="00BA4475" w:rsidP="007E0111">
            <w:pPr>
              <w:spacing w:after="0"/>
              <w:jc w:val="center"/>
              <w:rPr>
                <w:color w:val="000000"/>
                <w:lang w:val="el-GR" w:eastAsia="el-GR"/>
              </w:rPr>
            </w:pPr>
            <w:r w:rsidRPr="008A7171">
              <w:rPr>
                <w:color w:val="000000"/>
                <w:lang w:val="el-GR" w:eastAsia="el-GR"/>
              </w:rPr>
              <w:t>300,00 €</w:t>
            </w:r>
          </w:p>
        </w:tc>
        <w:tc>
          <w:tcPr>
            <w:tcW w:w="1419" w:type="dxa"/>
            <w:tcBorders>
              <w:top w:val="nil"/>
              <w:left w:val="nil"/>
              <w:bottom w:val="single" w:sz="4" w:space="0" w:color="auto"/>
              <w:right w:val="single" w:sz="4" w:space="0" w:color="auto"/>
            </w:tcBorders>
            <w:shd w:val="clear" w:color="auto" w:fill="auto"/>
            <w:noWrap/>
            <w:vAlign w:val="center"/>
          </w:tcPr>
          <w:p w14:paraId="4632954A" w14:textId="77777777" w:rsidR="00BA4475" w:rsidRPr="008A7171" w:rsidRDefault="00BA4475" w:rsidP="007E0111">
            <w:pPr>
              <w:spacing w:after="0"/>
              <w:jc w:val="right"/>
              <w:rPr>
                <w:color w:val="000000"/>
                <w:lang w:val="el-GR" w:eastAsia="el-GR"/>
              </w:rPr>
            </w:pPr>
            <w:r w:rsidRPr="008A7171">
              <w:rPr>
                <w:color w:val="000000"/>
                <w:lang w:val="el-GR" w:eastAsia="el-GR"/>
              </w:rPr>
              <w:t>600,00 €</w:t>
            </w:r>
          </w:p>
        </w:tc>
      </w:tr>
      <w:tr w:rsidR="00BA4475" w:rsidRPr="008A7171" w14:paraId="4718AE30" w14:textId="77777777" w:rsidTr="007E0111">
        <w:trPr>
          <w:trHeight w:val="294"/>
        </w:trPr>
        <w:tc>
          <w:tcPr>
            <w:tcW w:w="554" w:type="dxa"/>
            <w:tcBorders>
              <w:top w:val="nil"/>
              <w:left w:val="nil"/>
              <w:bottom w:val="nil"/>
              <w:right w:val="nil"/>
            </w:tcBorders>
            <w:shd w:val="clear" w:color="auto" w:fill="auto"/>
            <w:noWrap/>
            <w:vAlign w:val="center"/>
          </w:tcPr>
          <w:p w14:paraId="2326E161" w14:textId="77777777" w:rsidR="00BA4475" w:rsidRPr="008A7171" w:rsidRDefault="00BA4475" w:rsidP="007E0111">
            <w:pPr>
              <w:pStyle w:val="af0"/>
              <w:spacing w:after="0"/>
              <w:rPr>
                <w:color w:val="000000"/>
                <w:lang w:val="el-GR" w:eastAsia="el-GR"/>
              </w:rPr>
            </w:pPr>
          </w:p>
        </w:tc>
        <w:tc>
          <w:tcPr>
            <w:tcW w:w="4315" w:type="dxa"/>
            <w:tcBorders>
              <w:top w:val="nil"/>
              <w:left w:val="nil"/>
              <w:bottom w:val="nil"/>
              <w:right w:val="nil"/>
            </w:tcBorders>
            <w:shd w:val="clear" w:color="auto" w:fill="auto"/>
            <w:noWrap/>
            <w:vAlign w:val="center"/>
          </w:tcPr>
          <w:p w14:paraId="25A1051B" w14:textId="77777777" w:rsidR="00BA4475" w:rsidRPr="005603E5" w:rsidRDefault="00BA4475" w:rsidP="007E0111">
            <w:pPr>
              <w:pStyle w:val="af0"/>
              <w:spacing w:after="0"/>
              <w:rPr>
                <w:color w:val="000000"/>
                <w:lang w:val="el-GR" w:eastAsia="el-GR"/>
              </w:rPr>
            </w:pPr>
          </w:p>
        </w:tc>
        <w:tc>
          <w:tcPr>
            <w:tcW w:w="1304" w:type="dxa"/>
            <w:tcBorders>
              <w:top w:val="nil"/>
              <w:left w:val="nil"/>
              <w:bottom w:val="nil"/>
              <w:right w:val="nil"/>
            </w:tcBorders>
            <w:shd w:val="clear" w:color="auto" w:fill="auto"/>
            <w:noWrap/>
            <w:vAlign w:val="center"/>
          </w:tcPr>
          <w:p w14:paraId="2D4D9F7F" w14:textId="77777777" w:rsidR="00BA4475" w:rsidRPr="005603E5" w:rsidRDefault="00BA4475" w:rsidP="007E0111">
            <w:pPr>
              <w:pStyle w:val="af0"/>
              <w:spacing w:after="0"/>
              <w:rPr>
                <w:color w:val="000000"/>
                <w:lang w:val="el-GR" w:eastAsia="el-GR"/>
              </w:rPr>
            </w:pPr>
          </w:p>
        </w:tc>
        <w:tc>
          <w:tcPr>
            <w:tcW w:w="255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15EC97F1" w14:textId="77777777" w:rsidR="00BA4475" w:rsidRPr="005603E5" w:rsidRDefault="00BA4475" w:rsidP="007E0111">
            <w:pPr>
              <w:pStyle w:val="af0"/>
              <w:spacing w:after="0"/>
              <w:rPr>
                <w:color w:val="000000"/>
                <w:lang w:val="el-GR" w:eastAsia="el-GR"/>
              </w:rPr>
            </w:pPr>
            <w:r w:rsidRPr="005603E5">
              <w:rPr>
                <w:color w:val="000000"/>
                <w:lang w:val="el-GR" w:eastAsia="el-GR"/>
              </w:rPr>
              <w:t>ΣΥΝΟΛΟ</w:t>
            </w:r>
          </w:p>
        </w:tc>
        <w:tc>
          <w:tcPr>
            <w:tcW w:w="1419" w:type="dxa"/>
            <w:tcBorders>
              <w:top w:val="nil"/>
              <w:left w:val="nil"/>
              <w:bottom w:val="single" w:sz="4" w:space="0" w:color="auto"/>
              <w:right w:val="single" w:sz="4" w:space="0" w:color="auto"/>
            </w:tcBorders>
            <w:shd w:val="clear" w:color="auto" w:fill="D9D9D9"/>
            <w:noWrap/>
            <w:vAlign w:val="center"/>
          </w:tcPr>
          <w:p w14:paraId="308DB2FF" w14:textId="77777777" w:rsidR="00BA4475" w:rsidRPr="005603E5" w:rsidRDefault="00BA4475" w:rsidP="007E0111">
            <w:pPr>
              <w:pStyle w:val="af0"/>
              <w:spacing w:after="0"/>
              <w:jc w:val="right"/>
              <w:rPr>
                <w:color w:val="000000"/>
                <w:lang w:val="el-GR" w:eastAsia="el-GR"/>
              </w:rPr>
            </w:pPr>
            <w:r w:rsidRPr="005603E5">
              <w:rPr>
                <w:color w:val="000000"/>
                <w:lang w:val="el-GR" w:eastAsia="el-GR"/>
              </w:rPr>
              <w:t>402.435,00 €</w:t>
            </w:r>
          </w:p>
        </w:tc>
      </w:tr>
      <w:tr w:rsidR="00BA4475" w:rsidRPr="008A7171" w14:paraId="74D744D3" w14:textId="77777777" w:rsidTr="007E0111">
        <w:trPr>
          <w:trHeight w:val="294"/>
        </w:trPr>
        <w:tc>
          <w:tcPr>
            <w:tcW w:w="554" w:type="dxa"/>
            <w:tcBorders>
              <w:top w:val="nil"/>
              <w:left w:val="nil"/>
              <w:bottom w:val="nil"/>
              <w:right w:val="nil"/>
            </w:tcBorders>
            <w:shd w:val="clear" w:color="auto" w:fill="auto"/>
            <w:noWrap/>
            <w:vAlign w:val="center"/>
          </w:tcPr>
          <w:p w14:paraId="18DF4134" w14:textId="77777777" w:rsidR="00BA4475" w:rsidRPr="005603E5" w:rsidRDefault="00BA4475" w:rsidP="007E0111">
            <w:pPr>
              <w:pStyle w:val="af0"/>
              <w:spacing w:after="0"/>
              <w:rPr>
                <w:color w:val="000000"/>
                <w:lang w:val="el-GR" w:eastAsia="el-GR"/>
              </w:rPr>
            </w:pPr>
          </w:p>
        </w:tc>
        <w:tc>
          <w:tcPr>
            <w:tcW w:w="4315" w:type="dxa"/>
            <w:tcBorders>
              <w:top w:val="nil"/>
              <w:left w:val="nil"/>
              <w:bottom w:val="nil"/>
              <w:right w:val="nil"/>
            </w:tcBorders>
            <w:shd w:val="clear" w:color="auto" w:fill="auto"/>
            <w:noWrap/>
            <w:vAlign w:val="center"/>
          </w:tcPr>
          <w:p w14:paraId="47D53298" w14:textId="77777777" w:rsidR="00BA4475" w:rsidRPr="005603E5" w:rsidRDefault="00BA4475" w:rsidP="007E0111">
            <w:pPr>
              <w:pStyle w:val="af0"/>
              <w:spacing w:after="0"/>
              <w:rPr>
                <w:color w:val="000000"/>
                <w:lang w:val="el-GR" w:eastAsia="el-GR"/>
              </w:rPr>
            </w:pPr>
          </w:p>
        </w:tc>
        <w:tc>
          <w:tcPr>
            <w:tcW w:w="1304" w:type="dxa"/>
            <w:tcBorders>
              <w:top w:val="nil"/>
              <w:left w:val="nil"/>
              <w:bottom w:val="nil"/>
              <w:right w:val="nil"/>
            </w:tcBorders>
            <w:shd w:val="clear" w:color="auto" w:fill="auto"/>
            <w:noWrap/>
            <w:vAlign w:val="center"/>
          </w:tcPr>
          <w:p w14:paraId="5902CEBA" w14:textId="77777777" w:rsidR="00BA4475" w:rsidRPr="005603E5" w:rsidRDefault="00BA4475" w:rsidP="007E0111">
            <w:pPr>
              <w:pStyle w:val="af0"/>
              <w:spacing w:after="0"/>
              <w:rPr>
                <w:color w:val="000000"/>
                <w:lang w:val="el-GR" w:eastAsia="el-GR"/>
              </w:rPr>
            </w:pPr>
          </w:p>
        </w:tc>
        <w:tc>
          <w:tcPr>
            <w:tcW w:w="255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5BC1A9C8" w14:textId="77777777" w:rsidR="00BA4475" w:rsidRPr="005603E5" w:rsidRDefault="00BA4475" w:rsidP="007E0111">
            <w:pPr>
              <w:pStyle w:val="af0"/>
              <w:spacing w:after="0"/>
              <w:rPr>
                <w:color w:val="000000"/>
                <w:lang w:val="el-GR" w:eastAsia="el-GR"/>
              </w:rPr>
            </w:pPr>
            <w:r w:rsidRPr="005603E5">
              <w:rPr>
                <w:color w:val="000000"/>
                <w:lang w:val="el-GR" w:eastAsia="el-GR"/>
              </w:rPr>
              <w:t>Φ.Π.Α.</w:t>
            </w:r>
          </w:p>
        </w:tc>
        <w:tc>
          <w:tcPr>
            <w:tcW w:w="1419" w:type="dxa"/>
            <w:tcBorders>
              <w:top w:val="single" w:sz="4" w:space="0" w:color="auto"/>
              <w:left w:val="nil"/>
              <w:bottom w:val="single" w:sz="4" w:space="0" w:color="auto"/>
              <w:right w:val="single" w:sz="4" w:space="0" w:color="auto"/>
            </w:tcBorders>
            <w:shd w:val="clear" w:color="auto" w:fill="D9D9D9"/>
            <w:noWrap/>
            <w:vAlign w:val="center"/>
          </w:tcPr>
          <w:p w14:paraId="2F9B534C" w14:textId="77777777" w:rsidR="00BA4475" w:rsidRPr="005603E5" w:rsidRDefault="00BA4475" w:rsidP="007E0111">
            <w:pPr>
              <w:pStyle w:val="af0"/>
              <w:spacing w:after="0"/>
              <w:jc w:val="right"/>
              <w:rPr>
                <w:color w:val="000000"/>
                <w:lang w:val="el-GR" w:eastAsia="el-GR"/>
              </w:rPr>
            </w:pPr>
            <w:r w:rsidRPr="005603E5">
              <w:rPr>
                <w:color w:val="000000"/>
                <w:lang w:val="el-GR" w:eastAsia="el-GR"/>
              </w:rPr>
              <w:t>96.584,40 €</w:t>
            </w:r>
          </w:p>
        </w:tc>
      </w:tr>
      <w:tr w:rsidR="00BA4475" w:rsidRPr="008A7171" w14:paraId="21C98C41" w14:textId="77777777" w:rsidTr="007E0111">
        <w:trPr>
          <w:trHeight w:val="294"/>
        </w:trPr>
        <w:tc>
          <w:tcPr>
            <w:tcW w:w="554" w:type="dxa"/>
            <w:tcBorders>
              <w:top w:val="nil"/>
              <w:left w:val="nil"/>
              <w:bottom w:val="nil"/>
              <w:right w:val="nil"/>
            </w:tcBorders>
            <w:shd w:val="clear" w:color="auto" w:fill="auto"/>
            <w:noWrap/>
            <w:vAlign w:val="center"/>
          </w:tcPr>
          <w:p w14:paraId="01785807" w14:textId="77777777" w:rsidR="00BA4475" w:rsidRPr="005603E5" w:rsidRDefault="00BA4475" w:rsidP="007E0111">
            <w:pPr>
              <w:pStyle w:val="af0"/>
              <w:spacing w:after="0"/>
              <w:rPr>
                <w:color w:val="000000"/>
                <w:lang w:val="el-GR" w:eastAsia="el-GR"/>
              </w:rPr>
            </w:pPr>
          </w:p>
        </w:tc>
        <w:tc>
          <w:tcPr>
            <w:tcW w:w="4315" w:type="dxa"/>
            <w:tcBorders>
              <w:top w:val="nil"/>
              <w:left w:val="nil"/>
              <w:bottom w:val="nil"/>
              <w:right w:val="nil"/>
            </w:tcBorders>
            <w:shd w:val="clear" w:color="auto" w:fill="auto"/>
            <w:noWrap/>
            <w:vAlign w:val="center"/>
          </w:tcPr>
          <w:p w14:paraId="00D5C450" w14:textId="77777777" w:rsidR="00BA4475" w:rsidRPr="005603E5" w:rsidRDefault="00BA4475" w:rsidP="007E0111">
            <w:pPr>
              <w:pStyle w:val="af0"/>
              <w:spacing w:after="0"/>
              <w:rPr>
                <w:color w:val="000000"/>
                <w:lang w:val="el-GR" w:eastAsia="el-GR"/>
              </w:rPr>
            </w:pPr>
          </w:p>
        </w:tc>
        <w:tc>
          <w:tcPr>
            <w:tcW w:w="1304" w:type="dxa"/>
            <w:tcBorders>
              <w:top w:val="nil"/>
              <w:left w:val="nil"/>
              <w:bottom w:val="nil"/>
              <w:right w:val="nil"/>
            </w:tcBorders>
            <w:shd w:val="clear" w:color="auto" w:fill="auto"/>
            <w:noWrap/>
            <w:vAlign w:val="center"/>
          </w:tcPr>
          <w:p w14:paraId="23D8D448" w14:textId="77777777" w:rsidR="00BA4475" w:rsidRPr="005603E5" w:rsidRDefault="00BA4475" w:rsidP="007E0111">
            <w:pPr>
              <w:pStyle w:val="af0"/>
              <w:spacing w:after="0"/>
              <w:rPr>
                <w:color w:val="000000"/>
                <w:lang w:val="el-GR" w:eastAsia="el-GR"/>
              </w:rPr>
            </w:pPr>
          </w:p>
        </w:tc>
        <w:tc>
          <w:tcPr>
            <w:tcW w:w="255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50549B5E" w14:textId="77777777" w:rsidR="00BA4475" w:rsidRPr="00412A41" w:rsidRDefault="00BA4475" w:rsidP="007E0111">
            <w:pPr>
              <w:spacing w:after="0"/>
              <w:rPr>
                <w:b/>
                <w:bCs/>
                <w:color w:val="000000"/>
                <w:lang w:val="el-GR" w:eastAsia="el-GR"/>
              </w:rPr>
            </w:pPr>
            <w:r w:rsidRPr="00412A41">
              <w:rPr>
                <w:b/>
                <w:bCs/>
                <w:color w:val="000000"/>
                <w:lang w:val="el-GR" w:eastAsia="el-GR"/>
              </w:rPr>
              <w:t>ΣΥΝΟΛΟ ΜΕ Φ.Π.Α.</w:t>
            </w:r>
          </w:p>
        </w:tc>
        <w:tc>
          <w:tcPr>
            <w:tcW w:w="1419" w:type="dxa"/>
            <w:tcBorders>
              <w:top w:val="single" w:sz="4" w:space="0" w:color="auto"/>
              <w:left w:val="nil"/>
              <w:bottom w:val="single" w:sz="4" w:space="0" w:color="auto"/>
              <w:right w:val="single" w:sz="4" w:space="0" w:color="auto"/>
            </w:tcBorders>
            <w:shd w:val="clear" w:color="auto" w:fill="D9D9D9"/>
            <w:noWrap/>
            <w:vAlign w:val="center"/>
          </w:tcPr>
          <w:p w14:paraId="58D94219" w14:textId="77777777" w:rsidR="00BA4475" w:rsidRPr="00412A41" w:rsidRDefault="00BA4475" w:rsidP="007E0111">
            <w:pPr>
              <w:spacing w:after="0"/>
              <w:rPr>
                <w:b/>
                <w:bCs/>
                <w:color w:val="000000"/>
                <w:lang w:val="el-GR" w:eastAsia="el-GR"/>
              </w:rPr>
            </w:pPr>
            <w:r w:rsidRPr="00412A41">
              <w:rPr>
                <w:b/>
                <w:bCs/>
                <w:color w:val="000000"/>
                <w:lang w:val="el-GR" w:eastAsia="el-GR"/>
              </w:rPr>
              <w:t>499.019,40 €</w:t>
            </w:r>
          </w:p>
        </w:tc>
      </w:tr>
    </w:tbl>
    <w:p w14:paraId="4C1664EA" w14:textId="77777777" w:rsidR="00BA4475" w:rsidRDefault="00BA4475" w:rsidP="00C513BF">
      <w:pPr>
        <w:rPr>
          <w:lang w:val="el-GR"/>
        </w:rPr>
      </w:pPr>
    </w:p>
    <w:p w14:paraId="122A53E8" w14:textId="77777777" w:rsidR="003929DA" w:rsidRDefault="00BA4475" w:rsidP="00C513BF">
      <w:pPr>
        <w:rPr>
          <w:lang w:val="el-GR"/>
        </w:rPr>
      </w:pPr>
      <w:r>
        <w:rPr>
          <w:lang w:val="el-GR"/>
        </w:rPr>
        <w:br w:type="page"/>
      </w:r>
    </w:p>
    <w:p w14:paraId="7CE19829" w14:textId="77777777" w:rsidR="003929DA" w:rsidRDefault="003929DA">
      <w:pPr>
        <w:pStyle w:val="2"/>
        <w:tabs>
          <w:tab w:val="clear" w:pos="567"/>
          <w:tab w:val="left" w:pos="0"/>
        </w:tabs>
        <w:spacing w:before="57" w:after="57"/>
        <w:ind w:left="0" w:firstLine="0"/>
        <w:rPr>
          <w:rFonts w:eastAsia="SimSun"/>
          <w:i/>
          <w:iCs/>
          <w:color w:val="5B9BD5"/>
          <w:lang w:val="el-GR"/>
        </w:rPr>
      </w:pPr>
      <w:bookmarkStart w:id="75" w:name="_Toc79066443"/>
      <w:r>
        <w:rPr>
          <w:lang w:val="el-GR"/>
        </w:rPr>
        <w:t xml:space="preserve">ΠΑΡΑΡΤΗΜΑ </w:t>
      </w:r>
      <w:proofErr w:type="spellStart"/>
      <w:r>
        <w:rPr>
          <w:lang w:val="el-GR"/>
        </w:rPr>
        <w:t>ΙΙ</w:t>
      </w:r>
      <w:proofErr w:type="spellEnd"/>
      <w:r>
        <w:rPr>
          <w:lang w:val="el-GR"/>
        </w:rPr>
        <w:t xml:space="preserve"> –  Ειδική Συγγραφή Υποχρεώσεων (προσαρμοσμένο από την Αναθέτουσα Αρχή)</w:t>
      </w:r>
      <w:bookmarkEnd w:id="75"/>
    </w:p>
    <w:p w14:paraId="75975587" w14:textId="77777777" w:rsidR="0062676F" w:rsidRPr="008A7171" w:rsidRDefault="0062676F" w:rsidP="0062676F">
      <w:pPr>
        <w:pStyle w:val="af0"/>
        <w:spacing w:line="360" w:lineRule="auto"/>
        <w:rPr>
          <w:noProof/>
          <w:lang w:val="el-GR" w:eastAsia="el-GR"/>
        </w:rPr>
      </w:pPr>
      <w:bookmarkStart w:id="76" w:name="_Toc518562225"/>
      <w:bookmarkStart w:id="77" w:name="_Toc9515396"/>
    </w:p>
    <w:p w14:paraId="49B906F7" w14:textId="77777777" w:rsidR="0062676F" w:rsidRPr="008A7171" w:rsidRDefault="00867A0B" w:rsidP="0062676F">
      <w:pPr>
        <w:pStyle w:val="af0"/>
        <w:spacing w:line="360" w:lineRule="auto"/>
      </w:pPr>
      <w:r>
        <w:rPr>
          <w:noProof/>
          <w:lang w:val="el-GR" w:eastAsia="el-GR"/>
        </w:rPr>
        <w:pict w14:anchorId="03DC9086">
          <v:shape id="_x0000_i1028" type="#_x0000_t75" style="width:54.75pt;height:45pt;visibility:visible">
            <v:imagedata r:id="rId26" o:title=""/>
          </v:shape>
        </w:pict>
      </w:r>
    </w:p>
    <w:p w14:paraId="5A4D135C" w14:textId="77777777" w:rsidR="0062676F" w:rsidRPr="00493213" w:rsidRDefault="0062676F" w:rsidP="0062676F">
      <w:pPr>
        <w:tabs>
          <w:tab w:val="left" w:pos="4461"/>
        </w:tabs>
        <w:spacing w:after="0"/>
        <w:ind w:left="4320" w:hanging="4320"/>
        <w:rPr>
          <w:rFonts w:cs="Tahoma"/>
          <w:b/>
          <w:lang w:val="el-GR"/>
        </w:rPr>
      </w:pPr>
      <w:r w:rsidRPr="00493213">
        <w:rPr>
          <w:rFonts w:cs="Tahoma"/>
          <w:b/>
          <w:lang w:val="el-GR"/>
        </w:rPr>
        <w:t>ΕΛΛΗΝΙΚΗ ΔΗΜΟΚΡΑΤΙΑ</w:t>
      </w:r>
    </w:p>
    <w:p w14:paraId="59ECA442" w14:textId="77777777" w:rsidR="0062676F" w:rsidRPr="00493213" w:rsidRDefault="0062676F" w:rsidP="0062676F">
      <w:pPr>
        <w:tabs>
          <w:tab w:val="left" w:pos="4461"/>
        </w:tabs>
        <w:spacing w:after="0"/>
        <w:ind w:left="4320" w:hanging="4320"/>
        <w:rPr>
          <w:rFonts w:cs="Tahoma"/>
          <w:b/>
          <w:lang w:val="el-GR"/>
        </w:rPr>
      </w:pPr>
      <w:r w:rsidRPr="00493213">
        <w:rPr>
          <w:rFonts w:cs="Tahoma"/>
          <w:b/>
          <w:lang w:val="el-GR"/>
        </w:rPr>
        <w:t>ΝΟΜΟΣ ΚΑΡΔΙΤΣΑΣ</w:t>
      </w:r>
    </w:p>
    <w:p w14:paraId="66667122" w14:textId="77777777" w:rsidR="0062676F" w:rsidRPr="00493213" w:rsidRDefault="0062676F" w:rsidP="0062676F">
      <w:pPr>
        <w:tabs>
          <w:tab w:val="left" w:pos="4461"/>
        </w:tabs>
        <w:spacing w:after="0"/>
        <w:ind w:left="4320" w:hanging="4320"/>
        <w:rPr>
          <w:rFonts w:cs="Tahoma"/>
          <w:b/>
          <w:lang w:val="el-GR"/>
        </w:rPr>
      </w:pPr>
      <w:r w:rsidRPr="00493213">
        <w:rPr>
          <w:rFonts w:cs="Tahoma"/>
          <w:b/>
          <w:lang w:val="el-GR"/>
        </w:rPr>
        <w:t>ΔΗΜΟΣ ΚΑΡΔΙΤΣΑΣ</w:t>
      </w:r>
      <w:r w:rsidRPr="00493213">
        <w:rPr>
          <w:rFonts w:cs="Tahoma"/>
          <w:b/>
          <w:lang w:val="el-GR"/>
        </w:rPr>
        <w:tab/>
        <w:t xml:space="preserve">ΠΡΟΜΗΘΕΙΑ : </w:t>
      </w:r>
      <w:r>
        <w:rPr>
          <w:rFonts w:cs="Tahoma"/>
          <w:b/>
          <w:lang w:val="el-GR"/>
        </w:rPr>
        <w:tab/>
      </w:r>
      <w:r w:rsidRPr="00493213">
        <w:rPr>
          <w:rFonts w:cs="Tahoma"/>
          <w:b/>
          <w:lang w:val="el-GR"/>
        </w:rPr>
        <w:t xml:space="preserve">Προμήθεια και τοποθέτηση </w:t>
      </w:r>
    </w:p>
    <w:p w14:paraId="030F1A8B" w14:textId="77777777" w:rsidR="0062676F" w:rsidRPr="00493213" w:rsidRDefault="0062676F" w:rsidP="0062676F">
      <w:pPr>
        <w:tabs>
          <w:tab w:val="left" w:pos="4461"/>
        </w:tabs>
        <w:spacing w:after="0"/>
        <w:ind w:left="4320" w:hanging="4320"/>
        <w:rPr>
          <w:rFonts w:cs="Tahoma"/>
          <w:b/>
          <w:lang w:val="el-GR"/>
        </w:rPr>
      </w:pPr>
      <w:r w:rsidRPr="00493213">
        <w:rPr>
          <w:rFonts w:cs="Tahoma"/>
          <w:b/>
          <w:lang w:val="el-GR"/>
        </w:rPr>
        <w:t>Δ/</w:t>
      </w:r>
      <w:proofErr w:type="spellStart"/>
      <w:r w:rsidRPr="00493213">
        <w:rPr>
          <w:rFonts w:cs="Tahoma"/>
          <w:b/>
          <w:lang w:val="el-GR"/>
        </w:rPr>
        <w:t>ΝΣΗ</w:t>
      </w:r>
      <w:proofErr w:type="spellEnd"/>
      <w:r w:rsidRPr="00493213">
        <w:rPr>
          <w:rFonts w:cs="Tahoma"/>
          <w:b/>
          <w:lang w:val="el-GR"/>
        </w:rPr>
        <w:t xml:space="preserve"> ΠΡΟΓΡΑΜΜΑΤΙΣΜΟΥ</w:t>
      </w:r>
      <w:r w:rsidRPr="00493213">
        <w:rPr>
          <w:rFonts w:cs="Tahoma"/>
          <w:b/>
          <w:lang w:val="el-GR"/>
        </w:rPr>
        <w:tab/>
      </w:r>
      <w:r w:rsidRPr="00493213">
        <w:rPr>
          <w:rFonts w:cs="Tahoma"/>
          <w:b/>
          <w:lang w:val="el-GR"/>
        </w:rPr>
        <w:tab/>
      </w:r>
      <w:r>
        <w:rPr>
          <w:rFonts w:cs="Tahoma"/>
          <w:b/>
          <w:lang w:val="el-GR"/>
        </w:rPr>
        <w:tab/>
      </w:r>
      <w:r>
        <w:rPr>
          <w:rFonts w:cs="Tahoma"/>
          <w:b/>
          <w:lang w:val="el-GR"/>
        </w:rPr>
        <w:tab/>
      </w:r>
      <w:r w:rsidRPr="00493213">
        <w:rPr>
          <w:rFonts w:cs="Tahoma"/>
          <w:b/>
          <w:lang w:val="el-GR"/>
        </w:rPr>
        <w:t xml:space="preserve">εξοπλισμού για αναβάθμιση </w:t>
      </w:r>
    </w:p>
    <w:p w14:paraId="7579FD44" w14:textId="77777777" w:rsidR="0062676F" w:rsidRPr="008A7171" w:rsidRDefault="0062676F" w:rsidP="0062676F">
      <w:pPr>
        <w:tabs>
          <w:tab w:val="left" w:pos="4461"/>
        </w:tabs>
        <w:spacing w:after="0"/>
        <w:ind w:left="4320" w:hanging="4320"/>
        <w:rPr>
          <w:rFonts w:cs="Tahoma"/>
          <w:b/>
          <w:lang w:val="el-GR"/>
        </w:rPr>
      </w:pPr>
      <w:r w:rsidRPr="00493213">
        <w:rPr>
          <w:rFonts w:cs="Tahoma"/>
          <w:b/>
          <w:lang w:val="el-GR"/>
        </w:rPr>
        <w:t>ΠΛΗΡΟΦΟΡΙΚΗΣ &amp; ΔΙΑΦΑΝΕΙΑΣ</w:t>
      </w:r>
      <w:r w:rsidRPr="00493213">
        <w:rPr>
          <w:rFonts w:cs="Tahoma"/>
          <w:b/>
          <w:lang w:val="el-GR"/>
        </w:rPr>
        <w:tab/>
      </w:r>
      <w:r w:rsidRPr="00493213">
        <w:rPr>
          <w:rFonts w:cs="Tahoma"/>
          <w:b/>
          <w:lang w:val="el-GR"/>
        </w:rPr>
        <w:tab/>
      </w:r>
      <w:r w:rsidRPr="00493213">
        <w:rPr>
          <w:rFonts w:cs="Tahoma"/>
          <w:b/>
          <w:lang w:val="el-GR"/>
        </w:rPr>
        <w:tab/>
      </w:r>
      <w:r w:rsidRPr="00493213">
        <w:rPr>
          <w:rFonts w:cs="Tahoma"/>
          <w:b/>
          <w:lang w:val="el-GR"/>
        </w:rPr>
        <w:tab/>
      </w:r>
      <w:r w:rsidRPr="008A7171">
        <w:rPr>
          <w:rFonts w:cs="Tahoma"/>
          <w:b/>
          <w:lang w:val="el-GR"/>
        </w:rPr>
        <w:t xml:space="preserve">της παιδικής χαράς του </w:t>
      </w:r>
      <w:proofErr w:type="spellStart"/>
      <w:r w:rsidRPr="008A7171">
        <w:rPr>
          <w:rFonts w:cs="Tahoma"/>
          <w:b/>
          <w:lang w:val="el-GR"/>
        </w:rPr>
        <w:t>Παυσιλύπου</w:t>
      </w:r>
      <w:proofErr w:type="spellEnd"/>
      <w:r w:rsidRPr="008A7171">
        <w:rPr>
          <w:rFonts w:cs="Tahoma"/>
          <w:b/>
          <w:lang w:val="el-GR"/>
        </w:rPr>
        <w:t xml:space="preserve"> και </w:t>
      </w:r>
    </w:p>
    <w:p w14:paraId="63F61170" w14:textId="77777777" w:rsidR="0062676F" w:rsidRPr="008A7171" w:rsidRDefault="0062676F" w:rsidP="0062676F">
      <w:pPr>
        <w:tabs>
          <w:tab w:val="left" w:pos="4461"/>
        </w:tabs>
        <w:spacing w:after="0"/>
        <w:ind w:left="4320" w:hanging="4320"/>
        <w:rPr>
          <w:rFonts w:cs="Tahoma"/>
          <w:b/>
          <w:lang w:val="el-GR"/>
        </w:rPr>
      </w:pPr>
      <w:r w:rsidRPr="00493213">
        <w:rPr>
          <w:rFonts w:cs="Tahoma"/>
          <w:b/>
          <w:lang w:val="el-GR"/>
        </w:rPr>
        <w:tab/>
      </w:r>
      <w:r w:rsidRPr="00493213">
        <w:rPr>
          <w:rFonts w:cs="Tahoma"/>
          <w:b/>
          <w:lang w:val="el-GR"/>
        </w:rPr>
        <w:tab/>
      </w:r>
      <w:r w:rsidRPr="00493213">
        <w:rPr>
          <w:rFonts w:cs="Tahoma"/>
          <w:b/>
          <w:lang w:val="el-GR"/>
        </w:rPr>
        <w:tab/>
      </w:r>
      <w:r w:rsidRPr="00493213">
        <w:rPr>
          <w:rFonts w:cs="Tahoma"/>
          <w:b/>
          <w:lang w:val="el-GR"/>
        </w:rPr>
        <w:tab/>
      </w:r>
      <w:r w:rsidRPr="008A7171">
        <w:rPr>
          <w:rFonts w:cs="Tahoma"/>
          <w:b/>
          <w:lang w:val="el-GR"/>
        </w:rPr>
        <w:t>δημιουργίας νέας παιδικής χαράς</w:t>
      </w:r>
    </w:p>
    <w:p w14:paraId="7207F0A4" w14:textId="77777777" w:rsidR="0062676F" w:rsidRDefault="0062676F" w:rsidP="0062676F">
      <w:pPr>
        <w:tabs>
          <w:tab w:val="left" w:pos="4461"/>
        </w:tabs>
        <w:spacing w:after="0"/>
        <w:ind w:left="4320" w:hanging="4320"/>
        <w:rPr>
          <w:rFonts w:cs="Tahoma"/>
          <w:b/>
          <w:lang w:val="el-GR"/>
        </w:rPr>
      </w:pPr>
      <w:r w:rsidRPr="008A7171">
        <w:rPr>
          <w:rFonts w:cs="Tahoma"/>
          <w:b/>
          <w:lang w:val="el-GR"/>
        </w:rPr>
        <w:tab/>
      </w:r>
      <w:r w:rsidRPr="008A7171">
        <w:rPr>
          <w:rFonts w:cs="Tahoma"/>
          <w:b/>
          <w:lang w:val="el-GR"/>
        </w:rPr>
        <w:tab/>
      </w:r>
      <w:r w:rsidRPr="008A7171">
        <w:rPr>
          <w:rFonts w:cs="Tahoma"/>
          <w:b/>
          <w:lang w:val="el-GR"/>
        </w:rPr>
        <w:tab/>
      </w:r>
      <w:r w:rsidRPr="008A7171">
        <w:rPr>
          <w:rFonts w:cs="Tahoma"/>
          <w:b/>
          <w:lang w:val="el-GR"/>
        </w:rPr>
        <w:tab/>
        <w:t xml:space="preserve">στα Εργατικά </w:t>
      </w:r>
      <w:proofErr w:type="spellStart"/>
      <w:r w:rsidRPr="008A7171">
        <w:rPr>
          <w:rFonts w:cs="Tahoma"/>
          <w:b/>
          <w:lang w:val="el-GR"/>
        </w:rPr>
        <w:t>Τσαπόχα</w:t>
      </w:r>
      <w:proofErr w:type="spellEnd"/>
    </w:p>
    <w:p w14:paraId="35A7C68E" w14:textId="77777777" w:rsidR="0062676F" w:rsidRDefault="0062676F" w:rsidP="0062676F">
      <w:pPr>
        <w:tabs>
          <w:tab w:val="left" w:pos="4461"/>
        </w:tabs>
        <w:spacing w:before="3" w:line="360" w:lineRule="auto"/>
        <w:ind w:left="4320" w:hanging="4320"/>
        <w:rPr>
          <w:rFonts w:cs="Tahoma"/>
          <w:b/>
          <w:lang w:val="el-GR"/>
        </w:rPr>
      </w:pPr>
    </w:p>
    <w:p w14:paraId="0078FC8C" w14:textId="77777777" w:rsidR="0062676F" w:rsidRDefault="0062676F" w:rsidP="0062676F">
      <w:pPr>
        <w:tabs>
          <w:tab w:val="left" w:pos="5067"/>
          <w:tab w:val="left" w:pos="5448"/>
          <w:tab w:val="left" w:pos="6086"/>
        </w:tabs>
        <w:spacing w:before="126"/>
        <w:ind w:left="5449" w:right="79"/>
        <w:rPr>
          <w:b/>
          <w:bCs/>
          <w:color w:val="000000"/>
          <w:lang w:val="el-GR" w:eastAsia="el-GR"/>
        </w:rPr>
      </w:pPr>
      <w:proofErr w:type="spellStart"/>
      <w:r>
        <w:rPr>
          <w:b/>
          <w:lang w:val="el-GR"/>
        </w:rPr>
        <w:t>ΠΡΟΫΠΟΛΟΓΙΣΜΟΣ</w:t>
      </w:r>
      <w:proofErr w:type="spellEnd"/>
      <w:r w:rsidRPr="008A7171">
        <w:rPr>
          <w:b/>
          <w:lang w:val="el-GR"/>
        </w:rPr>
        <w:t xml:space="preserve">: </w:t>
      </w:r>
      <w:r w:rsidRPr="008A7171">
        <w:rPr>
          <w:b/>
          <w:bCs/>
          <w:color w:val="000000"/>
          <w:lang w:val="el-GR" w:eastAsia="el-GR"/>
        </w:rPr>
        <w:t xml:space="preserve">499.019,40 € </w:t>
      </w:r>
    </w:p>
    <w:p w14:paraId="3C7D3ADC" w14:textId="77777777" w:rsidR="0062676F" w:rsidRPr="008A7171" w:rsidRDefault="0062676F" w:rsidP="0062676F">
      <w:pPr>
        <w:tabs>
          <w:tab w:val="left" w:pos="5067"/>
          <w:tab w:val="left" w:pos="5448"/>
          <w:tab w:val="left" w:pos="6086"/>
        </w:tabs>
        <w:spacing w:before="126"/>
        <w:ind w:left="5449" w:right="79"/>
        <w:rPr>
          <w:lang w:val="el-GR"/>
        </w:rPr>
      </w:pPr>
      <w:r w:rsidRPr="008A7171">
        <w:rPr>
          <w:lang w:val="el-GR"/>
        </w:rPr>
        <w:t>(συμπεριλαμβανομένου ΦΠΑ 24%)</w:t>
      </w:r>
    </w:p>
    <w:p w14:paraId="2B47E603" w14:textId="77777777" w:rsidR="0062676F" w:rsidRPr="008A7171" w:rsidRDefault="0062676F" w:rsidP="0062676F">
      <w:pPr>
        <w:pStyle w:val="af0"/>
        <w:spacing w:line="360" w:lineRule="auto"/>
        <w:rPr>
          <w:b/>
          <w:lang w:val="el-GR"/>
        </w:rPr>
      </w:pPr>
    </w:p>
    <w:p w14:paraId="004FC91A" w14:textId="77777777" w:rsidR="0062676F" w:rsidRPr="008A7171" w:rsidRDefault="0062676F" w:rsidP="0062676F">
      <w:pPr>
        <w:tabs>
          <w:tab w:val="left" w:pos="0"/>
          <w:tab w:val="left" w:pos="900"/>
        </w:tabs>
        <w:spacing w:line="360" w:lineRule="auto"/>
        <w:jc w:val="center"/>
        <w:rPr>
          <w:b/>
          <w:u w:val="single"/>
          <w:lang w:val="el-GR"/>
        </w:rPr>
      </w:pPr>
      <w:r w:rsidRPr="008A7171">
        <w:rPr>
          <w:b/>
          <w:u w:val="single"/>
          <w:lang w:val="el-GR"/>
        </w:rPr>
        <w:t>ΤΕΧΝΙΚΕΣ</w:t>
      </w:r>
      <w:r>
        <w:rPr>
          <w:b/>
          <w:u w:val="single"/>
          <w:lang w:val="el-GR"/>
        </w:rPr>
        <w:t xml:space="preserve"> </w:t>
      </w:r>
      <w:r w:rsidRPr="008A7171">
        <w:rPr>
          <w:b/>
          <w:u w:val="single"/>
          <w:lang w:val="el-GR"/>
        </w:rPr>
        <w:t>ΠΡΟΔΙΑΓΡΑΦΕΣ</w:t>
      </w:r>
    </w:p>
    <w:p w14:paraId="0FE28CEA" w14:textId="77777777" w:rsidR="0062676F" w:rsidRPr="008A7171" w:rsidRDefault="0062676F" w:rsidP="0062676F">
      <w:pPr>
        <w:pStyle w:val="Default"/>
        <w:spacing w:line="360" w:lineRule="auto"/>
        <w:jc w:val="both"/>
        <w:rPr>
          <w:rFonts w:ascii="Calibri" w:hAnsi="Calibri" w:cs="Calibri"/>
          <w:sz w:val="22"/>
          <w:szCs w:val="22"/>
        </w:rPr>
      </w:pPr>
      <w:r w:rsidRPr="008A7171">
        <w:rPr>
          <w:rFonts w:ascii="Calibri" w:hAnsi="Calibri" w:cs="Calibri"/>
          <w:sz w:val="22"/>
          <w:szCs w:val="22"/>
        </w:rPr>
        <w:t>Ο εξοπλισμός θα ανταποκρίνεται πλήρως προς τους όρους των προδιαγραφών της μελέτης, θα κατασκευασθεί από υλικά άριστης ποιότητας, θα ανταποκρίνεται στη χρήση και λειτουργία για την οποία προορίζεται.</w:t>
      </w:r>
    </w:p>
    <w:p w14:paraId="0144B5C5" w14:textId="77777777" w:rsidR="0062676F" w:rsidRPr="008A7171" w:rsidRDefault="0062676F" w:rsidP="0062676F">
      <w:pPr>
        <w:pStyle w:val="Default"/>
        <w:spacing w:line="360" w:lineRule="auto"/>
        <w:jc w:val="both"/>
        <w:rPr>
          <w:rFonts w:ascii="Calibri" w:hAnsi="Calibri" w:cs="Calibri"/>
          <w:b/>
          <w:bCs/>
          <w:sz w:val="22"/>
          <w:szCs w:val="22"/>
          <w:u w:val="single"/>
        </w:rPr>
      </w:pPr>
      <w:r w:rsidRPr="008A7171">
        <w:rPr>
          <w:rFonts w:ascii="Calibri" w:hAnsi="Calibri" w:cs="Calibri"/>
          <w:b/>
          <w:bCs/>
          <w:sz w:val="22"/>
          <w:szCs w:val="22"/>
          <w:u w:val="single"/>
        </w:rPr>
        <w:t>2.1. ΑΠΑΙΤΗΣΕΙΣ ΑΣΦΑΛΕΙΑΣ – ΠΡΟΤΥΠΑ – ΠΙΣΤΟΠΟΙΗΣΗ</w:t>
      </w:r>
    </w:p>
    <w:p w14:paraId="43FDF05C" w14:textId="77777777" w:rsidR="0062676F" w:rsidRPr="008A7171" w:rsidRDefault="0062676F" w:rsidP="0062676F">
      <w:pPr>
        <w:tabs>
          <w:tab w:val="left" w:pos="7230"/>
          <w:tab w:val="left" w:pos="8080"/>
          <w:tab w:val="left" w:pos="8505"/>
          <w:tab w:val="left" w:pos="8789"/>
          <w:tab w:val="left" w:pos="9072"/>
          <w:tab w:val="left" w:pos="9356"/>
        </w:tabs>
        <w:autoSpaceDE w:val="0"/>
        <w:autoSpaceDN w:val="0"/>
        <w:adjustRightInd w:val="0"/>
        <w:spacing w:line="360" w:lineRule="auto"/>
        <w:contextualSpacing/>
        <w:rPr>
          <w:color w:val="000000"/>
          <w:lang w:val="el-GR"/>
        </w:rPr>
      </w:pPr>
      <w:r w:rsidRPr="008A7171">
        <w:rPr>
          <w:color w:val="000000"/>
          <w:lang w:val="el-GR"/>
        </w:rPr>
        <w:t>Στην παιδική χαρά δεν πρέπει να τίθεται σε κίνδυνο η υγεία και η ασφάλεια των παιδιών. Ειδικότερα:</w:t>
      </w:r>
    </w:p>
    <w:p w14:paraId="7FFAC262" w14:textId="77777777" w:rsidR="0062676F" w:rsidRPr="008A7171" w:rsidRDefault="0062676F" w:rsidP="00AD3D00">
      <w:pPr>
        <w:widowControl w:val="0"/>
        <w:numPr>
          <w:ilvl w:val="0"/>
          <w:numId w:val="22"/>
        </w:numPr>
        <w:suppressAutoHyphens w:val="0"/>
        <w:autoSpaceDE w:val="0"/>
        <w:autoSpaceDN w:val="0"/>
        <w:adjustRightInd w:val="0"/>
        <w:spacing w:after="0" w:line="360" w:lineRule="auto"/>
        <w:ind w:left="0" w:firstLine="0"/>
        <w:contextualSpacing/>
        <w:rPr>
          <w:color w:val="000000"/>
          <w:lang w:val="el-GR"/>
        </w:rPr>
      </w:pPr>
      <w:r w:rsidRPr="008A7171">
        <w:rPr>
          <w:color w:val="000000"/>
          <w:lang w:val="el-GR"/>
        </w:rPr>
        <w:t>Ο εξοπλισμός πρέπει να είναι ειδικά σχεδιασμένος για ατομικό ή ομαδικό παιχνίδι.</w:t>
      </w:r>
    </w:p>
    <w:p w14:paraId="520013A0" w14:textId="77777777" w:rsidR="0062676F" w:rsidRPr="008A7171" w:rsidRDefault="0062676F" w:rsidP="00AD3D00">
      <w:pPr>
        <w:widowControl w:val="0"/>
        <w:numPr>
          <w:ilvl w:val="0"/>
          <w:numId w:val="22"/>
        </w:numPr>
        <w:suppressAutoHyphens w:val="0"/>
        <w:autoSpaceDE w:val="0"/>
        <w:autoSpaceDN w:val="0"/>
        <w:adjustRightInd w:val="0"/>
        <w:spacing w:after="0" w:line="360" w:lineRule="auto"/>
        <w:ind w:left="0" w:firstLine="0"/>
        <w:contextualSpacing/>
        <w:rPr>
          <w:color w:val="000000"/>
          <w:lang w:val="el-GR"/>
        </w:rPr>
      </w:pPr>
      <w:bookmarkStart w:id="78" w:name="_Hlk482869673"/>
      <w:r w:rsidRPr="008A7171">
        <w:rPr>
          <w:b/>
          <w:color w:val="000000"/>
          <w:lang w:val="el-GR"/>
        </w:rPr>
        <w:t>Τα όργανα παιδικής χαράς</w:t>
      </w:r>
      <w:r w:rsidRPr="008A7171">
        <w:rPr>
          <w:color w:val="000000"/>
          <w:lang w:val="el-GR"/>
        </w:rPr>
        <w:t xml:space="preserve"> πρέπει να πληρούν τις προδιαγραφές που προβλέπονται στη σειρά προτύπων ΕΝ 1176:2017 και να φέρουν </w:t>
      </w:r>
      <w:bookmarkStart w:id="79" w:name="_Hlk482193612"/>
      <w:r w:rsidRPr="008A7171">
        <w:rPr>
          <w:color w:val="000000"/>
          <w:lang w:val="el-GR"/>
        </w:rPr>
        <w:t xml:space="preserve">πιστοποιητικό συμμόρφωσης με τα αντίστοιχα πρότυπα από διαπιστευμένο φορέα πιστοποίησης για το σκοπό αυτό, </w:t>
      </w:r>
      <w:r w:rsidRPr="008A7171">
        <w:rPr>
          <w:b/>
          <w:color w:val="000000"/>
          <w:lang w:val="el-GR"/>
        </w:rPr>
        <w:t>επί ποινή αποκλεισμού</w:t>
      </w:r>
      <w:r w:rsidRPr="008A7171">
        <w:rPr>
          <w:color w:val="000000"/>
          <w:lang w:val="el-GR"/>
        </w:rPr>
        <w:t>.</w:t>
      </w:r>
      <w:bookmarkEnd w:id="78"/>
      <w:bookmarkEnd w:id="79"/>
    </w:p>
    <w:p w14:paraId="67FDBBDC" w14:textId="77777777" w:rsidR="0062676F" w:rsidRPr="008A7171" w:rsidRDefault="0062676F" w:rsidP="00AD3D00">
      <w:pPr>
        <w:widowControl w:val="0"/>
        <w:numPr>
          <w:ilvl w:val="0"/>
          <w:numId w:val="22"/>
        </w:numPr>
        <w:suppressAutoHyphens w:val="0"/>
        <w:autoSpaceDE w:val="0"/>
        <w:autoSpaceDN w:val="0"/>
        <w:adjustRightInd w:val="0"/>
        <w:spacing w:after="0" w:line="360" w:lineRule="auto"/>
        <w:ind w:left="0" w:firstLine="0"/>
        <w:contextualSpacing/>
        <w:rPr>
          <w:color w:val="000000"/>
          <w:lang w:val="el-GR"/>
        </w:rPr>
      </w:pPr>
      <w:r w:rsidRPr="008A7171">
        <w:rPr>
          <w:b/>
          <w:color w:val="000000"/>
          <w:lang w:val="el-GR"/>
        </w:rPr>
        <w:t>Τα ελαστικά δάπεδα ασφαλείας</w:t>
      </w:r>
      <w:r w:rsidRPr="008A7171">
        <w:rPr>
          <w:color w:val="000000"/>
          <w:lang w:val="el-GR"/>
        </w:rPr>
        <w:t xml:space="preserve"> πρέπει να πληρούν τις προδιαγραφές της σειράς προτύπων </w:t>
      </w:r>
      <w:proofErr w:type="spellStart"/>
      <w:r w:rsidRPr="008A7171">
        <w:rPr>
          <w:color w:val="000000"/>
          <w:lang w:val="el-GR"/>
        </w:rPr>
        <w:t>ΕΝ1176</w:t>
      </w:r>
      <w:proofErr w:type="spellEnd"/>
      <w:r w:rsidRPr="008A7171">
        <w:rPr>
          <w:color w:val="000000"/>
          <w:lang w:val="el-GR"/>
        </w:rPr>
        <w:t xml:space="preserve">-1:2017, </w:t>
      </w:r>
      <w:proofErr w:type="spellStart"/>
      <w:r w:rsidRPr="008A7171">
        <w:rPr>
          <w:color w:val="000000"/>
          <w:lang w:val="el-GR"/>
        </w:rPr>
        <w:t>ΕΝ1177:2018</w:t>
      </w:r>
      <w:proofErr w:type="spellEnd"/>
      <w:r w:rsidRPr="008A7171">
        <w:rPr>
          <w:color w:val="000000"/>
          <w:lang w:val="el-GR"/>
        </w:rPr>
        <w:t xml:space="preserve"> και </w:t>
      </w:r>
      <w:proofErr w:type="spellStart"/>
      <w:r w:rsidRPr="008A7171">
        <w:rPr>
          <w:color w:val="000000"/>
          <w:lang w:val="el-GR"/>
        </w:rPr>
        <w:t>ΕΝ71</w:t>
      </w:r>
      <w:proofErr w:type="spellEnd"/>
      <w:r w:rsidRPr="008A7171">
        <w:rPr>
          <w:color w:val="000000"/>
          <w:lang w:val="el-GR"/>
        </w:rPr>
        <w:t xml:space="preserve">-3:2019, όπως τροποποιήθηκαν και ισχύουν και να φέρουν πιστοποιητικό συμμόρφωσης με τα αντίστοιχα πρότυπα από διαπιστευμένο φορέα πιστοποίησης για το σκοπό αυτό, </w:t>
      </w:r>
      <w:bookmarkStart w:id="80" w:name="_Hlk496116339"/>
      <w:r w:rsidRPr="008A7171">
        <w:rPr>
          <w:b/>
          <w:color w:val="000000"/>
          <w:lang w:val="el-GR"/>
        </w:rPr>
        <w:t>επί ποινή αποκλεισμού</w:t>
      </w:r>
      <w:r w:rsidRPr="008A7171">
        <w:rPr>
          <w:color w:val="000000"/>
          <w:lang w:val="el-GR"/>
        </w:rPr>
        <w:t>.</w:t>
      </w:r>
      <w:bookmarkEnd w:id="80"/>
    </w:p>
    <w:p w14:paraId="0C1CE5DB" w14:textId="77777777" w:rsidR="0062676F" w:rsidRPr="008A7171" w:rsidRDefault="0062676F" w:rsidP="00AD3D00">
      <w:pPr>
        <w:widowControl w:val="0"/>
        <w:numPr>
          <w:ilvl w:val="0"/>
          <w:numId w:val="22"/>
        </w:numPr>
        <w:suppressAutoHyphens w:val="0"/>
        <w:autoSpaceDE w:val="0"/>
        <w:autoSpaceDN w:val="0"/>
        <w:adjustRightInd w:val="0"/>
        <w:spacing w:after="0" w:line="360" w:lineRule="auto"/>
        <w:ind w:left="0" w:firstLine="0"/>
        <w:contextualSpacing/>
        <w:rPr>
          <w:color w:val="000000"/>
          <w:lang w:val="el-GR"/>
        </w:rPr>
      </w:pPr>
      <w:r w:rsidRPr="008A7171">
        <w:rPr>
          <w:b/>
          <w:color w:val="000000"/>
          <w:lang w:val="el-GR"/>
        </w:rPr>
        <w:t>Τα ελαστικά δάπεδα ασφαλείας</w:t>
      </w:r>
      <w:r w:rsidRPr="008A7171">
        <w:rPr>
          <w:color w:val="000000"/>
          <w:lang w:val="el-GR"/>
        </w:rPr>
        <w:t xml:space="preserve">, να συνοδεύονται επίσης, </w:t>
      </w:r>
      <w:r w:rsidRPr="008A7171">
        <w:rPr>
          <w:b/>
          <w:color w:val="000000"/>
          <w:lang w:val="el-GR"/>
        </w:rPr>
        <w:t>επί ποινή αποκλεισμού</w:t>
      </w:r>
      <w:r w:rsidRPr="008A7171">
        <w:rPr>
          <w:color w:val="000000"/>
          <w:lang w:val="el-GR"/>
        </w:rPr>
        <w:t xml:space="preserve">, από Αντίγραφο Φύλλου Ελέγχου σύμφωνα με το πρότυπο </w:t>
      </w:r>
      <w:proofErr w:type="spellStart"/>
      <w:r w:rsidRPr="008A7171">
        <w:rPr>
          <w:color w:val="000000"/>
          <w:lang w:val="el-GR"/>
        </w:rPr>
        <w:t>ΕΝ71</w:t>
      </w:r>
      <w:proofErr w:type="spellEnd"/>
      <w:r w:rsidRPr="008A7171">
        <w:rPr>
          <w:color w:val="000000"/>
          <w:lang w:val="el-GR"/>
        </w:rPr>
        <w:t xml:space="preserve">-3:2019, ή άλλο ισοδύναμο, όπως ισχύει, </w:t>
      </w:r>
      <w:r w:rsidRPr="008A7171">
        <w:rPr>
          <w:rFonts w:eastAsia="Calibri"/>
          <w:lang w:val="el-GR"/>
        </w:rPr>
        <w:t>από διαπιστευμένο εργαστήριο για το σκοπό αυτό</w:t>
      </w:r>
      <w:r w:rsidRPr="008A7171">
        <w:rPr>
          <w:color w:val="000000"/>
          <w:lang w:val="el-GR"/>
        </w:rPr>
        <w:t>.</w:t>
      </w:r>
    </w:p>
    <w:p w14:paraId="4BAAAA7F" w14:textId="77777777" w:rsidR="0062676F" w:rsidRPr="008A7171" w:rsidRDefault="0062676F" w:rsidP="00AD3D00">
      <w:pPr>
        <w:widowControl w:val="0"/>
        <w:numPr>
          <w:ilvl w:val="0"/>
          <w:numId w:val="22"/>
        </w:numPr>
        <w:suppressAutoHyphens w:val="0"/>
        <w:autoSpaceDE w:val="0"/>
        <w:autoSpaceDN w:val="0"/>
        <w:adjustRightInd w:val="0"/>
        <w:spacing w:after="0" w:line="360" w:lineRule="auto"/>
        <w:ind w:left="0" w:firstLine="0"/>
        <w:contextualSpacing/>
        <w:rPr>
          <w:color w:val="000000"/>
          <w:lang w:val="el-GR"/>
        </w:rPr>
      </w:pPr>
      <w:r w:rsidRPr="008A7171">
        <w:rPr>
          <w:b/>
          <w:color w:val="000000"/>
          <w:lang w:val="el-GR"/>
        </w:rPr>
        <w:t>Τα ελαστικά δάπεδα ασφαλείας</w:t>
      </w:r>
      <w:r w:rsidRPr="008A7171">
        <w:rPr>
          <w:color w:val="000000"/>
          <w:lang w:val="el-GR"/>
        </w:rPr>
        <w:t xml:space="preserve"> να συνοδεύονται από Έκθεση ταξινόμησης αντίδρασης στη φωτιά ως προς </w:t>
      </w:r>
      <w:proofErr w:type="spellStart"/>
      <w:r w:rsidRPr="008A7171">
        <w:rPr>
          <w:color w:val="000000"/>
          <w:lang w:val="el-GR"/>
        </w:rPr>
        <w:t>ΕΝ13501</w:t>
      </w:r>
      <w:proofErr w:type="spellEnd"/>
      <w:r w:rsidRPr="008A7171">
        <w:rPr>
          <w:color w:val="000000"/>
          <w:lang w:val="el-GR"/>
        </w:rPr>
        <w:t xml:space="preserve">-1, σύμφωνα με την οποία το υλικό ταξινομείται, ως προς την αντίδραση στη </w:t>
      </w:r>
      <w:r w:rsidRPr="008A7171">
        <w:rPr>
          <w:color w:val="000000"/>
          <w:lang w:val="el-GR"/>
        </w:rPr>
        <w:lastRenderedPageBreak/>
        <w:t xml:space="preserve">φωτιά, στην κατηγορία </w:t>
      </w:r>
      <w:proofErr w:type="spellStart"/>
      <w:r w:rsidRPr="008A7171">
        <w:rPr>
          <w:color w:val="000000"/>
          <w:lang w:val="el-GR"/>
        </w:rPr>
        <w:t>Ε_fl</w:t>
      </w:r>
      <w:proofErr w:type="spellEnd"/>
      <w:r w:rsidRPr="008A7171">
        <w:rPr>
          <w:color w:val="000000"/>
          <w:lang w:val="el-GR"/>
        </w:rPr>
        <w:t>,</w:t>
      </w:r>
      <w:r>
        <w:rPr>
          <w:color w:val="000000"/>
          <w:lang w:val="el-GR"/>
        </w:rPr>
        <w:t xml:space="preserve"> </w:t>
      </w:r>
      <w:r w:rsidRPr="008A7171">
        <w:rPr>
          <w:b/>
          <w:color w:val="000000"/>
          <w:lang w:val="el-GR"/>
        </w:rPr>
        <w:t>επί ποινή αποκλεισμού</w:t>
      </w:r>
      <w:r w:rsidRPr="008A7171">
        <w:rPr>
          <w:color w:val="000000"/>
          <w:lang w:val="el-GR"/>
        </w:rPr>
        <w:t>.</w:t>
      </w:r>
    </w:p>
    <w:p w14:paraId="6D5B9CDB" w14:textId="77777777" w:rsidR="0062676F" w:rsidRPr="008A7171" w:rsidRDefault="0062676F" w:rsidP="00AD3D00">
      <w:pPr>
        <w:widowControl w:val="0"/>
        <w:numPr>
          <w:ilvl w:val="0"/>
          <w:numId w:val="22"/>
        </w:numPr>
        <w:suppressAutoHyphens w:val="0"/>
        <w:autoSpaceDE w:val="0"/>
        <w:autoSpaceDN w:val="0"/>
        <w:adjustRightInd w:val="0"/>
        <w:spacing w:after="0" w:line="360" w:lineRule="auto"/>
        <w:ind w:left="0" w:firstLine="0"/>
        <w:contextualSpacing/>
        <w:rPr>
          <w:color w:val="000000"/>
          <w:lang w:val="el-GR"/>
        </w:rPr>
      </w:pPr>
      <w:r w:rsidRPr="008A7171">
        <w:rPr>
          <w:b/>
          <w:color w:val="000000"/>
          <w:lang w:val="el-GR"/>
        </w:rPr>
        <w:t>Τα ελαστικά δάπεδα ασφαλείας</w:t>
      </w:r>
      <w:r w:rsidRPr="008A7171">
        <w:rPr>
          <w:color w:val="000000"/>
          <w:lang w:val="el-GR"/>
        </w:rPr>
        <w:t xml:space="preserve">, να συνοδεύονται επίσης, </w:t>
      </w:r>
      <w:r w:rsidRPr="008A7171">
        <w:rPr>
          <w:b/>
          <w:color w:val="000000"/>
          <w:lang w:val="el-GR"/>
        </w:rPr>
        <w:t>επί ποινή αποκλεισμού</w:t>
      </w:r>
      <w:r w:rsidRPr="008A7171">
        <w:rPr>
          <w:color w:val="000000"/>
          <w:lang w:val="el-GR"/>
        </w:rPr>
        <w:t xml:space="preserve">, από Αντίγραφο Φύλλου Ελέγχου Χημικών Αναλύσεων, που θα πραγματοποιείται στην επάνω στρώση του δαπέδου, σχετικά με την περιεκτικότητα, που αφορά στους </w:t>
      </w:r>
      <w:proofErr w:type="spellStart"/>
      <w:r w:rsidRPr="008A7171">
        <w:rPr>
          <w:color w:val="000000"/>
          <w:lang w:val="el-GR"/>
        </w:rPr>
        <w:t>Πολυκυκλικούς</w:t>
      </w:r>
      <w:proofErr w:type="spellEnd"/>
      <w:r w:rsidRPr="008A7171">
        <w:rPr>
          <w:color w:val="000000"/>
          <w:lang w:val="el-GR"/>
        </w:rPr>
        <w:t xml:space="preserve"> Αρωματικούς Υδρογονάνθρακες και θα πρέπει να είναι εντός των ορίων που θέτει ο κανονισμός 1907/2006/ΕΚ (</w:t>
      </w:r>
      <w:r w:rsidRPr="008A7171">
        <w:rPr>
          <w:color w:val="000000"/>
        </w:rPr>
        <w:t>REACH</w:t>
      </w:r>
      <w:r w:rsidRPr="008A7171">
        <w:rPr>
          <w:color w:val="000000"/>
          <w:lang w:val="el-GR"/>
        </w:rPr>
        <w:t xml:space="preserve">), όπως ισχύει, </w:t>
      </w:r>
      <w:r w:rsidRPr="008A7171">
        <w:rPr>
          <w:rFonts w:eastAsia="Calibri"/>
          <w:lang w:val="el-GR"/>
        </w:rPr>
        <w:t>από διαπιστευμένο εργαστήριο για το σκοπό αυτό</w:t>
      </w:r>
      <w:r w:rsidRPr="008A7171">
        <w:rPr>
          <w:color w:val="000000"/>
          <w:lang w:val="el-GR"/>
        </w:rPr>
        <w:t>.</w:t>
      </w:r>
    </w:p>
    <w:p w14:paraId="6E9D6BC7" w14:textId="77777777" w:rsidR="0062676F" w:rsidRPr="008A7171" w:rsidRDefault="0062676F" w:rsidP="00AD3D00">
      <w:pPr>
        <w:widowControl w:val="0"/>
        <w:numPr>
          <w:ilvl w:val="0"/>
          <w:numId w:val="22"/>
        </w:numPr>
        <w:suppressAutoHyphens w:val="0"/>
        <w:autoSpaceDE w:val="0"/>
        <w:autoSpaceDN w:val="0"/>
        <w:adjustRightInd w:val="0"/>
        <w:spacing w:after="0" w:line="360" w:lineRule="auto"/>
        <w:ind w:left="0" w:firstLine="0"/>
        <w:contextualSpacing/>
        <w:rPr>
          <w:color w:val="000000"/>
          <w:lang w:val="el-GR"/>
        </w:rPr>
      </w:pPr>
      <w:r w:rsidRPr="008A7171">
        <w:rPr>
          <w:b/>
          <w:color w:val="000000"/>
          <w:lang w:val="el-GR"/>
        </w:rPr>
        <w:t>Τα ελαστικά δάπεδα ασφαλείας</w:t>
      </w:r>
      <w:r w:rsidRPr="008A7171">
        <w:rPr>
          <w:bCs/>
          <w:color w:val="000000"/>
          <w:lang w:val="el-GR"/>
        </w:rPr>
        <w:t xml:space="preserve"> να συνοδεύονται από έκθεση δοκιμής, η οποία θα έχει γίνει σε τουλάχιστον ένα πάχος, για την αντίστασή τους στην απόξεση σύμφωνα με το Πρότυπο </w:t>
      </w:r>
      <w:proofErr w:type="spellStart"/>
      <w:r w:rsidRPr="008A7171">
        <w:rPr>
          <w:bCs/>
          <w:color w:val="000000"/>
          <w:lang w:val="el-GR"/>
        </w:rPr>
        <w:t>EN</w:t>
      </w:r>
      <w:proofErr w:type="spellEnd"/>
      <w:r w:rsidRPr="008A7171">
        <w:rPr>
          <w:bCs/>
          <w:color w:val="000000"/>
          <w:lang w:val="el-GR"/>
        </w:rPr>
        <w:t xml:space="preserve"> 14877:2013, ή άλλο ισοδύναμο, όπως ισχύει,</w:t>
      </w:r>
      <w:r w:rsidRPr="008A7171">
        <w:rPr>
          <w:color w:val="000000"/>
          <w:lang w:val="el-GR"/>
        </w:rPr>
        <w:t xml:space="preserve"> από διαπιστευμένο εργαστήριο για το σκοπό αυτό,</w:t>
      </w:r>
      <w:r w:rsidRPr="008A7171">
        <w:rPr>
          <w:b/>
          <w:color w:val="000000"/>
          <w:lang w:val="el-GR"/>
        </w:rPr>
        <w:t xml:space="preserve"> επί ποινή αποκλεισμού.</w:t>
      </w:r>
    </w:p>
    <w:p w14:paraId="283C92A0" w14:textId="77777777" w:rsidR="0062676F" w:rsidRPr="008A7171" w:rsidRDefault="0062676F" w:rsidP="00AD3D00">
      <w:pPr>
        <w:widowControl w:val="0"/>
        <w:numPr>
          <w:ilvl w:val="0"/>
          <w:numId w:val="22"/>
        </w:numPr>
        <w:suppressAutoHyphens w:val="0"/>
        <w:autoSpaceDE w:val="0"/>
        <w:autoSpaceDN w:val="0"/>
        <w:adjustRightInd w:val="0"/>
        <w:spacing w:after="0" w:line="360" w:lineRule="auto"/>
        <w:ind w:left="0" w:firstLine="0"/>
        <w:contextualSpacing/>
        <w:rPr>
          <w:color w:val="000000"/>
          <w:lang w:val="el-GR"/>
        </w:rPr>
      </w:pPr>
      <w:r w:rsidRPr="008A7171">
        <w:rPr>
          <w:b/>
          <w:color w:val="000000"/>
          <w:lang w:val="el-GR"/>
        </w:rPr>
        <w:t>Τα</w:t>
      </w:r>
      <w:r w:rsidRPr="008A7171">
        <w:rPr>
          <w:color w:val="000000"/>
          <w:lang w:val="el-GR"/>
        </w:rPr>
        <w:t xml:space="preserve"> </w:t>
      </w:r>
      <w:r w:rsidRPr="008A7171">
        <w:rPr>
          <w:b/>
          <w:color w:val="000000"/>
          <w:lang w:val="el-GR"/>
        </w:rPr>
        <w:t>ελαστικά δάπεδα ασφαλείας</w:t>
      </w:r>
      <w:r w:rsidRPr="008A7171">
        <w:rPr>
          <w:color w:val="000000"/>
          <w:lang w:val="el-GR"/>
        </w:rPr>
        <w:t xml:space="preserve">, να συνοδεύονται από έκθεση δοκιμής, η οποία θα έχει γίνει σε τουλάχιστον ένα πάχος δαπέδου ασφαλείας, σύμφωνα με το πρότυπο ΕΝ 12616:2013, ή άλλο ισοδύναμο, η οποία θα διασφαλίζει ότι η </w:t>
      </w:r>
      <w:proofErr w:type="spellStart"/>
      <w:r w:rsidRPr="008A7171">
        <w:rPr>
          <w:color w:val="000000"/>
          <w:lang w:val="el-GR"/>
        </w:rPr>
        <w:t>υδατοπερατότητά</w:t>
      </w:r>
      <w:proofErr w:type="spellEnd"/>
      <w:r w:rsidRPr="008A7171">
        <w:rPr>
          <w:color w:val="000000"/>
          <w:lang w:val="el-GR"/>
        </w:rPr>
        <w:t xml:space="preserve"> του είναι κατά μέσο όρο, τουλάχιστον </w:t>
      </w:r>
      <w:proofErr w:type="spellStart"/>
      <w:r w:rsidRPr="008A7171">
        <w:rPr>
          <w:color w:val="000000"/>
          <w:lang w:val="el-GR"/>
        </w:rPr>
        <w:t>10.000mm</w:t>
      </w:r>
      <w:proofErr w:type="spellEnd"/>
      <w:r w:rsidRPr="008A7171">
        <w:rPr>
          <w:color w:val="000000"/>
          <w:lang w:val="el-GR"/>
        </w:rPr>
        <w:t xml:space="preserve">/h, από διαπιστευμένο εργαστήριο για το σκοπό αυτό, </w:t>
      </w:r>
      <w:r w:rsidRPr="008A7171">
        <w:rPr>
          <w:b/>
          <w:color w:val="000000"/>
          <w:lang w:val="el-GR"/>
        </w:rPr>
        <w:t>επί ποινή αποκλεισμού</w:t>
      </w:r>
      <w:r w:rsidRPr="008A7171">
        <w:rPr>
          <w:color w:val="000000"/>
          <w:lang w:val="el-GR"/>
        </w:rPr>
        <w:t>.</w:t>
      </w:r>
      <w:r>
        <w:rPr>
          <w:color w:val="000000"/>
          <w:lang w:val="el-GR"/>
        </w:rPr>
        <w:t xml:space="preserve"> </w:t>
      </w:r>
    </w:p>
    <w:p w14:paraId="36D1DC2B" w14:textId="77777777" w:rsidR="0062676F" w:rsidRPr="008A7171" w:rsidRDefault="0062676F" w:rsidP="00AD3D00">
      <w:pPr>
        <w:widowControl w:val="0"/>
        <w:numPr>
          <w:ilvl w:val="0"/>
          <w:numId w:val="22"/>
        </w:numPr>
        <w:suppressAutoHyphens w:val="0"/>
        <w:autoSpaceDE w:val="0"/>
        <w:autoSpaceDN w:val="0"/>
        <w:adjustRightInd w:val="0"/>
        <w:spacing w:after="0" w:line="360" w:lineRule="auto"/>
        <w:ind w:left="0" w:firstLine="0"/>
        <w:contextualSpacing/>
        <w:rPr>
          <w:color w:val="000000"/>
          <w:lang w:val="el-GR"/>
        </w:rPr>
      </w:pPr>
      <w:r w:rsidRPr="008A7171">
        <w:rPr>
          <w:b/>
          <w:color w:val="000000"/>
          <w:lang w:val="el-GR"/>
        </w:rPr>
        <w:t>Τα</w:t>
      </w:r>
      <w:r w:rsidRPr="008A7171">
        <w:rPr>
          <w:color w:val="000000"/>
          <w:lang w:val="el-GR"/>
        </w:rPr>
        <w:t xml:space="preserve"> </w:t>
      </w:r>
      <w:r w:rsidRPr="008A7171">
        <w:rPr>
          <w:b/>
          <w:color w:val="000000"/>
          <w:lang w:val="el-GR"/>
        </w:rPr>
        <w:t>ελαστικά δάπεδα ασφαλείας</w:t>
      </w:r>
      <w:r w:rsidRPr="008A7171">
        <w:rPr>
          <w:color w:val="000000"/>
          <w:lang w:val="el-GR"/>
        </w:rPr>
        <w:t>, να συνοδεύονται από έκθεση δοκιμής, από διαπιστευμένο εργαστήριο για το σκοπό αυτό, η οποία θα έχει γίνει σε τουλάχιστον ένα πάχος δαπέδου ασφαλείας, σύμφωνα με το πρότυπο ΕΝ 14877:2013 &amp; ΕΝ 20105-</w:t>
      </w:r>
      <w:proofErr w:type="spellStart"/>
      <w:r w:rsidRPr="008A7171">
        <w:rPr>
          <w:color w:val="000000"/>
          <w:lang w:val="el-GR"/>
        </w:rPr>
        <w:t>Α02</w:t>
      </w:r>
      <w:proofErr w:type="spellEnd"/>
      <w:r w:rsidRPr="008A7171">
        <w:rPr>
          <w:color w:val="000000"/>
          <w:lang w:val="el-GR"/>
        </w:rPr>
        <w:t xml:space="preserve">, ή άλλα ισοδύναμα, η οποία θα διασφαλίζει ότι ο αποχρωματισμός του, λόγω των καιρικών συνθηκών, κατατάσσεται τουλάχιστον στη βαθμίδα 4, της κλίμακας του προτύπου, </w:t>
      </w:r>
      <w:r w:rsidRPr="008A7171">
        <w:rPr>
          <w:b/>
          <w:color w:val="000000"/>
          <w:lang w:val="el-GR"/>
        </w:rPr>
        <w:t>επί ποινή αποκλεισμού</w:t>
      </w:r>
      <w:r w:rsidRPr="008A7171">
        <w:rPr>
          <w:color w:val="000000"/>
          <w:lang w:val="el-GR"/>
        </w:rPr>
        <w:t>.</w:t>
      </w:r>
      <w:r>
        <w:rPr>
          <w:color w:val="000000"/>
          <w:lang w:val="el-GR"/>
        </w:rPr>
        <w:t xml:space="preserve"> </w:t>
      </w:r>
    </w:p>
    <w:p w14:paraId="2BF82182" w14:textId="77777777" w:rsidR="0062676F" w:rsidRPr="0062676F" w:rsidRDefault="0062676F" w:rsidP="00AD3D00">
      <w:pPr>
        <w:pStyle w:val="45"/>
        <w:numPr>
          <w:ilvl w:val="0"/>
          <w:numId w:val="22"/>
        </w:numPr>
        <w:shd w:val="clear" w:color="auto" w:fill="auto"/>
        <w:spacing w:before="0" w:line="360" w:lineRule="auto"/>
        <w:ind w:left="0" w:right="20" w:firstLine="0"/>
        <w:rPr>
          <w:rFonts w:ascii="Calibri" w:hAnsi="Calibri" w:cs="Calibri"/>
          <w:b/>
          <w:lang w:val="el-GR"/>
        </w:rPr>
      </w:pPr>
      <w:r w:rsidRPr="0062676F">
        <w:rPr>
          <w:rFonts w:ascii="Calibri" w:hAnsi="Calibri" w:cs="Calibri"/>
          <w:b/>
          <w:color w:val="000000"/>
          <w:lang w:val="el-GR"/>
        </w:rPr>
        <w:t>Τα ελαστικά δάπεδα ασφαλείας</w:t>
      </w:r>
      <w:r w:rsidRPr="0062676F">
        <w:rPr>
          <w:rFonts w:ascii="Calibri" w:hAnsi="Calibri" w:cs="Calibri"/>
          <w:color w:val="000000"/>
          <w:lang w:val="el-GR"/>
        </w:rPr>
        <w:t>, να συνοδεύονται επίσης</w:t>
      </w:r>
      <w:r w:rsidRPr="0062676F">
        <w:rPr>
          <w:rFonts w:ascii="Calibri" w:hAnsi="Calibri" w:cs="Calibri"/>
          <w:lang w:val="el-GR"/>
        </w:rPr>
        <w:t xml:space="preserve">, από έκθεση δοκιμής, η οποία θα έχει πραγματοποιηθεί σε τουλάχιστον ένα πάχος δαπέδου ασφαλείας, σύμφωνα με το πρότυπο ΕΝ 12230:2003, ή άλλο ισοδύναμο, η οποία θα διασφαλίζει ότι η αντοχή του σε εφελκυσμό είναι τουλάχιστον </w:t>
      </w:r>
      <w:proofErr w:type="spellStart"/>
      <w:r w:rsidRPr="0062676F">
        <w:rPr>
          <w:rFonts w:ascii="Calibri" w:hAnsi="Calibri" w:cs="Calibri"/>
          <w:lang w:val="el-GR"/>
        </w:rPr>
        <w:t>1Ν</w:t>
      </w:r>
      <w:proofErr w:type="spellEnd"/>
      <w:r w:rsidRPr="0062676F">
        <w:rPr>
          <w:rFonts w:ascii="Calibri" w:hAnsi="Calibri" w:cs="Calibri"/>
          <w:lang w:val="el-GR"/>
        </w:rPr>
        <w:t>/</w:t>
      </w:r>
      <w:r w:rsidRPr="008A7171">
        <w:rPr>
          <w:rFonts w:ascii="Calibri" w:hAnsi="Calibri" w:cs="Calibri"/>
        </w:rPr>
        <w:t>mm</w:t>
      </w:r>
      <w:r w:rsidRPr="0062676F">
        <w:rPr>
          <w:rFonts w:ascii="Calibri" w:hAnsi="Calibri" w:cs="Calibri"/>
          <w:lang w:val="el-GR"/>
        </w:rPr>
        <w:t xml:space="preserve">2, </w:t>
      </w:r>
      <w:r w:rsidRPr="0062676F">
        <w:rPr>
          <w:rFonts w:ascii="Calibri" w:hAnsi="Calibri" w:cs="Calibri"/>
          <w:color w:val="000000"/>
          <w:lang w:val="el-GR"/>
        </w:rPr>
        <w:t xml:space="preserve">από διαπιστευμένο εργαστήριο για το σκοπό αυτό, </w:t>
      </w:r>
      <w:r w:rsidRPr="0062676F">
        <w:rPr>
          <w:rFonts w:ascii="Calibri" w:hAnsi="Calibri" w:cs="Calibri"/>
          <w:b/>
          <w:lang w:val="el-GR"/>
        </w:rPr>
        <w:t>επί ποινή αποκλεισμού.</w:t>
      </w:r>
    </w:p>
    <w:p w14:paraId="692A416E" w14:textId="77777777" w:rsidR="0062676F" w:rsidRPr="008A7171" w:rsidRDefault="0062676F" w:rsidP="00AD3D00">
      <w:pPr>
        <w:widowControl w:val="0"/>
        <w:numPr>
          <w:ilvl w:val="0"/>
          <w:numId w:val="22"/>
        </w:numPr>
        <w:suppressAutoHyphens w:val="0"/>
        <w:autoSpaceDE w:val="0"/>
        <w:autoSpaceDN w:val="0"/>
        <w:adjustRightInd w:val="0"/>
        <w:spacing w:after="0" w:line="360" w:lineRule="auto"/>
        <w:ind w:left="0" w:firstLine="0"/>
        <w:contextualSpacing/>
        <w:rPr>
          <w:color w:val="000000"/>
          <w:lang w:val="el-GR"/>
        </w:rPr>
      </w:pPr>
      <w:r w:rsidRPr="008A7171">
        <w:rPr>
          <w:b/>
          <w:color w:val="000000"/>
          <w:lang w:val="el-GR"/>
        </w:rPr>
        <w:t>Τα</w:t>
      </w:r>
      <w:r w:rsidRPr="008A7171">
        <w:rPr>
          <w:color w:val="000000"/>
          <w:lang w:val="el-GR"/>
        </w:rPr>
        <w:t xml:space="preserve"> </w:t>
      </w:r>
      <w:r w:rsidRPr="008A7171">
        <w:rPr>
          <w:b/>
          <w:color w:val="000000"/>
          <w:lang w:val="el-GR"/>
        </w:rPr>
        <w:t>ελαστικά δάπεδα ασφαλείας</w:t>
      </w:r>
      <w:r w:rsidRPr="008A7171">
        <w:rPr>
          <w:color w:val="000000"/>
          <w:lang w:val="el-GR"/>
        </w:rPr>
        <w:t xml:space="preserve">, να συνοδεύονται από έκθεση δοκιμής, η οποία θα έχει πραγματοποιηθεί σε τουλάχιστον ένα πάχος δαπέδου ασφαλείας, σύμφωνα με το πρότυπο ΕΝ 13036-4:2011, ή άλλο ισοδύναμο, η οποία θα διασφαλίζει ότι η αντίστασή του σε ολισθηρότητα, είναι έως 60 </w:t>
      </w:r>
      <w:proofErr w:type="spellStart"/>
      <w:r w:rsidRPr="008A7171">
        <w:rPr>
          <w:color w:val="000000"/>
          <w:lang w:val="el-GR"/>
        </w:rPr>
        <w:t>PTV</w:t>
      </w:r>
      <w:proofErr w:type="spellEnd"/>
      <w:r w:rsidRPr="008A7171">
        <w:rPr>
          <w:color w:val="000000"/>
          <w:lang w:val="el-GR"/>
        </w:rPr>
        <w:t xml:space="preserve"> (</w:t>
      </w:r>
      <w:proofErr w:type="spellStart"/>
      <w:r w:rsidRPr="008A7171">
        <w:rPr>
          <w:color w:val="000000"/>
          <w:lang w:val="el-GR"/>
        </w:rPr>
        <w:t>PENDULUM</w:t>
      </w:r>
      <w:proofErr w:type="spellEnd"/>
      <w:r w:rsidRPr="008A7171">
        <w:rPr>
          <w:color w:val="000000"/>
          <w:lang w:val="el-GR"/>
        </w:rPr>
        <w:t xml:space="preserve"> </w:t>
      </w:r>
      <w:proofErr w:type="spellStart"/>
      <w:r w:rsidRPr="008A7171">
        <w:rPr>
          <w:color w:val="000000"/>
          <w:lang w:val="el-GR"/>
        </w:rPr>
        <w:t>TEST</w:t>
      </w:r>
      <w:proofErr w:type="spellEnd"/>
      <w:r w:rsidRPr="008A7171">
        <w:rPr>
          <w:color w:val="000000"/>
          <w:lang w:val="el-GR"/>
        </w:rPr>
        <w:t xml:space="preserve"> </w:t>
      </w:r>
      <w:proofErr w:type="spellStart"/>
      <w:r w:rsidRPr="008A7171">
        <w:rPr>
          <w:color w:val="000000"/>
          <w:lang w:val="el-GR"/>
        </w:rPr>
        <w:t>VALUE</w:t>
      </w:r>
      <w:proofErr w:type="spellEnd"/>
      <w:r w:rsidRPr="008A7171">
        <w:rPr>
          <w:color w:val="000000"/>
          <w:lang w:val="el-GR"/>
        </w:rPr>
        <w:t xml:space="preserve">), από διαπιστευμένο εργαστήριο για το σκοπό αυτό, </w:t>
      </w:r>
      <w:r w:rsidRPr="008A7171">
        <w:rPr>
          <w:b/>
          <w:color w:val="000000"/>
          <w:lang w:val="el-GR"/>
        </w:rPr>
        <w:t>επί ποινή αποκλεισμού</w:t>
      </w:r>
      <w:r w:rsidRPr="008A7171">
        <w:rPr>
          <w:color w:val="000000"/>
          <w:lang w:val="el-GR"/>
        </w:rPr>
        <w:t>.</w:t>
      </w:r>
    </w:p>
    <w:p w14:paraId="151D0490" w14:textId="77777777" w:rsidR="0062676F" w:rsidRPr="0062676F" w:rsidRDefault="0062676F" w:rsidP="00AD3D00">
      <w:pPr>
        <w:pStyle w:val="45"/>
        <w:numPr>
          <w:ilvl w:val="0"/>
          <w:numId w:val="22"/>
        </w:numPr>
        <w:shd w:val="clear" w:color="auto" w:fill="auto"/>
        <w:spacing w:before="0" w:line="360" w:lineRule="auto"/>
        <w:ind w:left="0" w:right="20" w:firstLine="0"/>
        <w:rPr>
          <w:rFonts w:ascii="Calibri" w:hAnsi="Calibri" w:cs="Calibri"/>
          <w:lang w:val="el-GR"/>
        </w:rPr>
      </w:pPr>
      <w:r w:rsidRPr="0062676F">
        <w:rPr>
          <w:rFonts w:ascii="Calibri" w:hAnsi="Calibri" w:cs="Calibri"/>
          <w:b/>
          <w:lang w:val="el-GR"/>
        </w:rPr>
        <w:t xml:space="preserve">Πιστοποιητικό </w:t>
      </w:r>
      <w:proofErr w:type="spellStart"/>
      <w:r w:rsidRPr="0062676F">
        <w:rPr>
          <w:rFonts w:ascii="Calibri" w:hAnsi="Calibri" w:cs="Calibri"/>
          <w:b/>
          <w:lang w:val="el-GR"/>
        </w:rPr>
        <w:t>Αειφορικής</w:t>
      </w:r>
      <w:proofErr w:type="spellEnd"/>
      <w:r w:rsidRPr="0062676F">
        <w:rPr>
          <w:rFonts w:ascii="Calibri" w:hAnsi="Calibri" w:cs="Calibri"/>
          <w:b/>
          <w:lang w:val="el-GR"/>
        </w:rPr>
        <w:t xml:space="preserve"> Δασικής Διαχείρισης είτε κατά το πρότυπο </w:t>
      </w:r>
      <w:proofErr w:type="spellStart"/>
      <w:r w:rsidRPr="008A7171">
        <w:rPr>
          <w:rFonts w:ascii="Calibri" w:hAnsi="Calibri" w:cs="Calibri"/>
          <w:b/>
        </w:rPr>
        <w:t>PEFC</w:t>
      </w:r>
      <w:proofErr w:type="spellEnd"/>
      <w:r w:rsidRPr="0062676F">
        <w:rPr>
          <w:rFonts w:ascii="Calibri" w:hAnsi="Calibri" w:cs="Calibri"/>
          <w:b/>
          <w:lang w:val="el-GR"/>
        </w:rPr>
        <w:t xml:space="preserve"> (</w:t>
      </w:r>
      <w:proofErr w:type="spellStart"/>
      <w:r w:rsidRPr="008A7171">
        <w:rPr>
          <w:rFonts w:ascii="Calibri" w:hAnsi="Calibri" w:cs="Calibri"/>
          <w:b/>
        </w:rPr>
        <w:t>Programme</w:t>
      </w:r>
      <w:proofErr w:type="spellEnd"/>
      <w:r w:rsidRPr="0062676F">
        <w:rPr>
          <w:rFonts w:ascii="Calibri" w:hAnsi="Calibri" w:cs="Calibri"/>
          <w:b/>
          <w:lang w:val="el-GR"/>
        </w:rPr>
        <w:t xml:space="preserve"> </w:t>
      </w:r>
      <w:r w:rsidRPr="008A7171">
        <w:rPr>
          <w:rFonts w:ascii="Calibri" w:hAnsi="Calibri" w:cs="Calibri"/>
          <w:b/>
        </w:rPr>
        <w:t>for</w:t>
      </w:r>
      <w:r w:rsidRPr="0062676F">
        <w:rPr>
          <w:rFonts w:ascii="Calibri" w:hAnsi="Calibri" w:cs="Calibri"/>
          <w:b/>
          <w:lang w:val="el-GR"/>
        </w:rPr>
        <w:t xml:space="preserve"> </w:t>
      </w:r>
      <w:r w:rsidRPr="008A7171">
        <w:rPr>
          <w:rFonts w:ascii="Calibri" w:hAnsi="Calibri" w:cs="Calibri"/>
          <w:b/>
        </w:rPr>
        <w:t>the</w:t>
      </w:r>
      <w:r w:rsidRPr="0062676F">
        <w:rPr>
          <w:rFonts w:ascii="Calibri" w:hAnsi="Calibri" w:cs="Calibri"/>
          <w:b/>
          <w:lang w:val="el-GR"/>
        </w:rPr>
        <w:t xml:space="preserve"> </w:t>
      </w:r>
      <w:r w:rsidRPr="008A7171">
        <w:rPr>
          <w:rFonts w:ascii="Calibri" w:hAnsi="Calibri" w:cs="Calibri"/>
          <w:b/>
        </w:rPr>
        <w:t>Endorsement</w:t>
      </w:r>
      <w:r w:rsidRPr="0062676F">
        <w:rPr>
          <w:rFonts w:ascii="Calibri" w:hAnsi="Calibri" w:cs="Calibri"/>
          <w:b/>
          <w:lang w:val="el-GR"/>
        </w:rPr>
        <w:t xml:space="preserve"> </w:t>
      </w:r>
      <w:r w:rsidRPr="008A7171">
        <w:rPr>
          <w:rFonts w:ascii="Calibri" w:hAnsi="Calibri" w:cs="Calibri"/>
          <w:b/>
        </w:rPr>
        <w:t>of</w:t>
      </w:r>
      <w:r w:rsidRPr="0062676F">
        <w:rPr>
          <w:rFonts w:ascii="Calibri" w:hAnsi="Calibri" w:cs="Calibri"/>
          <w:b/>
          <w:lang w:val="el-GR"/>
        </w:rPr>
        <w:t xml:space="preserve"> </w:t>
      </w:r>
      <w:r w:rsidRPr="008A7171">
        <w:rPr>
          <w:rFonts w:ascii="Calibri" w:hAnsi="Calibri" w:cs="Calibri"/>
          <w:b/>
        </w:rPr>
        <w:t>Forest</w:t>
      </w:r>
      <w:r w:rsidRPr="0062676F">
        <w:rPr>
          <w:rFonts w:ascii="Calibri" w:hAnsi="Calibri" w:cs="Calibri"/>
          <w:b/>
          <w:lang w:val="el-GR"/>
        </w:rPr>
        <w:t xml:space="preserve"> </w:t>
      </w:r>
      <w:r w:rsidRPr="008A7171">
        <w:rPr>
          <w:rFonts w:ascii="Calibri" w:hAnsi="Calibri" w:cs="Calibri"/>
          <w:b/>
        </w:rPr>
        <w:t>Certification</w:t>
      </w:r>
      <w:r w:rsidRPr="0062676F">
        <w:rPr>
          <w:rFonts w:ascii="Calibri" w:hAnsi="Calibri" w:cs="Calibri"/>
          <w:b/>
          <w:lang w:val="el-GR"/>
        </w:rPr>
        <w:t xml:space="preserve">): </w:t>
      </w:r>
      <w:r w:rsidRPr="008A7171">
        <w:rPr>
          <w:rFonts w:ascii="Calibri" w:hAnsi="Calibri" w:cs="Calibri"/>
          <w:b/>
        </w:rPr>
        <w:t>Chain</w:t>
      </w:r>
      <w:r w:rsidRPr="0062676F">
        <w:rPr>
          <w:rFonts w:ascii="Calibri" w:hAnsi="Calibri" w:cs="Calibri"/>
          <w:b/>
          <w:lang w:val="el-GR"/>
        </w:rPr>
        <w:t xml:space="preserve"> </w:t>
      </w:r>
      <w:r w:rsidRPr="008A7171">
        <w:rPr>
          <w:rFonts w:ascii="Calibri" w:hAnsi="Calibri" w:cs="Calibri"/>
          <w:b/>
        </w:rPr>
        <w:t>of</w:t>
      </w:r>
      <w:r w:rsidRPr="0062676F">
        <w:rPr>
          <w:rFonts w:ascii="Calibri" w:hAnsi="Calibri" w:cs="Calibri"/>
          <w:b/>
          <w:lang w:val="el-GR"/>
        </w:rPr>
        <w:t xml:space="preserve"> </w:t>
      </w:r>
      <w:r w:rsidRPr="008A7171">
        <w:rPr>
          <w:rFonts w:ascii="Calibri" w:hAnsi="Calibri" w:cs="Calibri"/>
          <w:b/>
        </w:rPr>
        <w:t>Custody</w:t>
      </w:r>
      <w:r w:rsidRPr="0062676F">
        <w:rPr>
          <w:rFonts w:ascii="Calibri" w:hAnsi="Calibri" w:cs="Calibri"/>
          <w:b/>
          <w:lang w:val="el-GR"/>
        </w:rPr>
        <w:t xml:space="preserve"> </w:t>
      </w:r>
      <w:r w:rsidRPr="008A7171">
        <w:rPr>
          <w:rFonts w:ascii="Calibri" w:hAnsi="Calibri" w:cs="Calibri"/>
          <w:b/>
        </w:rPr>
        <w:t>Standard</w:t>
      </w:r>
      <w:r w:rsidRPr="0062676F">
        <w:rPr>
          <w:rFonts w:ascii="Calibri" w:hAnsi="Calibri" w:cs="Calibri"/>
          <w:b/>
          <w:lang w:val="el-GR"/>
        </w:rPr>
        <w:t xml:space="preserve"> </w:t>
      </w:r>
      <w:proofErr w:type="spellStart"/>
      <w:r w:rsidRPr="008A7171">
        <w:rPr>
          <w:rFonts w:ascii="Calibri" w:hAnsi="Calibri" w:cs="Calibri"/>
          <w:b/>
        </w:rPr>
        <w:t>PEFC</w:t>
      </w:r>
      <w:proofErr w:type="spellEnd"/>
      <w:r w:rsidRPr="0062676F">
        <w:rPr>
          <w:rFonts w:ascii="Calibri" w:hAnsi="Calibri" w:cs="Calibri"/>
          <w:b/>
          <w:lang w:val="el-GR"/>
        </w:rPr>
        <w:t xml:space="preserve"> </w:t>
      </w:r>
      <w:r w:rsidRPr="008A7171">
        <w:rPr>
          <w:rFonts w:ascii="Calibri" w:hAnsi="Calibri" w:cs="Calibri"/>
          <w:b/>
        </w:rPr>
        <w:t>ST</w:t>
      </w:r>
      <w:r w:rsidRPr="0062676F">
        <w:rPr>
          <w:rFonts w:ascii="Calibri" w:hAnsi="Calibri" w:cs="Calibri"/>
          <w:b/>
          <w:lang w:val="el-GR"/>
        </w:rPr>
        <w:t xml:space="preserve"> 2002:2010 είτε κατά το αντίστοιχο πρότυπο </w:t>
      </w:r>
      <w:proofErr w:type="spellStart"/>
      <w:r w:rsidRPr="008A7171">
        <w:rPr>
          <w:rFonts w:ascii="Calibri" w:hAnsi="Calibri" w:cs="Calibri"/>
          <w:b/>
        </w:rPr>
        <w:t>FSC</w:t>
      </w:r>
      <w:proofErr w:type="spellEnd"/>
      <w:r w:rsidRPr="0062676F">
        <w:rPr>
          <w:rFonts w:ascii="Calibri" w:hAnsi="Calibri" w:cs="Calibri"/>
          <w:b/>
          <w:lang w:val="el-GR"/>
        </w:rPr>
        <w:t xml:space="preserve"> </w:t>
      </w:r>
      <w:r w:rsidRPr="008A7171">
        <w:rPr>
          <w:rFonts w:ascii="Calibri" w:hAnsi="Calibri" w:cs="Calibri"/>
          <w:b/>
        </w:rPr>
        <w:t>Chain</w:t>
      </w:r>
      <w:r w:rsidRPr="0062676F">
        <w:rPr>
          <w:rFonts w:ascii="Calibri" w:hAnsi="Calibri" w:cs="Calibri"/>
          <w:b/>
          <w:lang w:val="el-GR"/>
        </w:rPr>
        <w:t xml:space="preserve"> </w:t>
      </w:r>
      <w:r w:rsidRPr="008A7171">
        <w:rPr>
          <w:rFonts w:ascii="Calibri" w:hAnsi="Calibri" w:cs="Calibri"/>
          <w:b/>
        </w:rPr>
        <w:t>of</w:t>
      </w:r>
      <w:r w:rsidRPr="0062676F">
        <w:rPr>
          <w:rFonts w:ascii="Calibri" w:hAnsi="Calibri" w:cs="Calibri"/>
          <w:b/>
          <w:lang w:val="el-GR"/>
        </w:rPr>
        <w:t xml:space="preserve"> </w:t>
      </w:r>
      <w:r w:rsidRPr="008A7171">
        <w:rPr>
          <w:rFonts w:ascii="Calibri" w:hAnsi="Calibri" w:cs="Calibri"/>
          <w:b/>
        </w:rPr>
        <w:t>Custody</w:t>
      </w:r>
      <w:r w:rsidRPr="0062676F">
        <w:rPr>
          <w:rFonts w:ascii="Calibri" w:hAnsi="Calibri" w:cs="Calibri"/>
          <w:b/>
          <w:lang w:val="el-GR"/>
        </w:rPr>
        <w:t xml:space="preserve"> ή ισοδύναμο</w:t>
      </w:r>
      <w:r w:rsidRPr="0062676F">
        <w:rPr>
          <w:rFonts w:ascii="Calibri" w:hAnsi="Calibri" w:cs="Calibri"/>
          <w:lang w:val="el-GR"/>
        </w:rPr>
        <w:t xml:space="preserve"> τους </w:t>
      </w:r>
      <w:r w:rsidRPr="0062676F">
        <w:rPr>
          <w:rFonts w:ascii="Calibri" w:hAnsi="Calibri" w:cs="Calibri"/>
          <w:b/>
          <w:lang w:val="el-GR"/>
        </w:rPr>
        <w:t>της κατασκευάστριας εταιρείας</w:t>
      </w:r>
      <w:r w:rsidRPr="0062676F">
        <w:rPr>
          <w:rFonts w:ascii="Calibri" w:hAnsi="Calibri" w:cs="Calibri"/>
          <w:lang w:val="el-GR"/>
        </w:rPr>
        <w:t xml:space="preserve"> των οργάνων παιδικής χαράς.</w:t>
      </w:r>
    </w:p>
    <w:p w14:paraId="1544B57F" w14:textId="77777777" w:rsidR="0062676F" w:rsidRPr="0062676F" w:rsidRDefault="0062676F" w:rsidP="00AD3D00">
      <w:pPr>
        <w:pStyle w:val="45"/>
        <w:numPr>
          <w:ilvl w:val="0"/>
          <w:numId w:val="22"/>
        </w:numPr>
        <w:shd w:val="clear" w:color="auto" w:fill="auto"/>
        <w:spacing w:before="0" w:line="360" w:lineRule="auto"/>
        <w:ind w:left="0" w:firstLine="0"/>
        <w:rPr>
          <w:rFonts w:ascii="Calibri" w:hAnsi="Calibri" w:cs="Calibri"/>
          <w:lang w:val="el-GR"/>
        </w:rPr>
      </w:pPr>
      <w:r w:rsidRPr="0062676F">
        <w:rPr>
          <w:rFonts w:ascii="Calibri" w:hAnsi="Calibri" w:cs="Calibri"/>
          <w:lang w:val="el-GR"/>
        </w:rPr>
        <w:t xml:space="preserve">Πιστοποιητικό διασφάλισης ποιότητας </w:t>
      </w:r>
      <w:r w:rsidRPr="008A7171">
        <w:rPr>
          <w:rFonts w:ascii="Calibri" w:hAnsi="Calibri" w:cs="Calibri"/>
          <w:b/>
        </w:rPr>
        <w:t>ISO</w:t>
      </w:r>
      <w:r w:rsidRPr="0062676F">
        <w:rPr>
          <w:rFonts w:ascii="Calibri" w:hAnsi="Calibri" w:cs="Calibri"/>
          <w:b/>
          <w:lang w:val="el-GR"/>
        </w:rPr>
        <w:t xml:space="preserve"> 9001:2015</w:t>
      </w:r>
      <w:r w:rsidRPr="0062676F">
        <w:rPr>
          <w:rFonts w:ascii="Calibri" w:hAnsi="Calibri" w:cs="Calibri"/>
          <w:lang w:val="el-GR"/>
        </w:rPr>
        <w:t>, περιβαλλοντικής διαχείρισης</w:t>
      </w:r>
      <w:r w:rsidRPr="0062676F">
        <w:rPr>
          <w:rFonts w:ascii="Calibri" w:hAnsi="Calibri" w:cs="Calibri"/>
          <w:b/>
          <w:lang w:val="el-GR"/>
        </w:rPr>
        <w:t xml:space="preserve"> </w:t>
      </w:r>
      <w:bookmarkStart w:id="81" w:name="_Hlk482601382"/>
      <w:r w:rsidRPr="008A7171">
        <w:rPr>
          <w:rFonts w:ascii="Calibri" w:hAnsi="Calibri" w:cs="Calibri"/>
          <w:b/>
        </w:rPr>
        <w:t>ISO</w:t>
      </w:r>
      <w:r w:rsidRPr="0062676F">
        <w:rPr>
          <w:rFonts w:ascii="Calibri" w:hAnsi="Calibri" w:cs="Calibri"/>
          <w:b/>
          <w:lang w:val="el-GR"/>
        </w:rPr>
        <w:t xml:space="preserve"> 14001</w:t>
      </w:r>
      <w:bookmarkEnd w:id="81"/>
      <w:r w:rsidRPr="0062676F">
        <w:rPr>
          <w:rFonts w:ascii="Calibri" w:hAnsi="Calibri" w:cs="Calibri"/>
          <w:b/>
          <w:lang w:val="el-GR"/>
        </w:rPr>
        <w:t>:2015</w:t>
      </w:r>
      <w:r w:rsidRPr="0062676F">
        <w:rPr>
          <w:rFonts w:ascii="Calibri" w:hAnsi="Calibri" w:cs="Calibri"/>
          <w:lang w:val="el-GR"/>
        </w:rPr>
        <w:t xml:space="preserve">, ενεργειακής διαχείρισης </w:t>
      </w:r>
      <w:r w:rsidRPr="008A7171">
        <w:rPr>
          <w:rFonts w:ascii="Calibri" w:hAnsi="Calibri" w:cs="Calibri"/>
          <w:b/>
        </w:rPr>
        <w:t>ISO</w:t>
      </w:r>
      <w:r w:rsidRPr="0062676F">
        <w:rPr>
          <w:rFonts w:ascii="Calibri" w:hAnsi="Calibri" w:cs="Calibri"/>
          <w:b/>
          <w:lang w:val="el-GR"/>
        </w:rPr>
        <w:t xml:space="preserve"> 50001:2011</w:t>
      </w:r>
      <w:r w:rsidRPr="0062676F">
        <w:rPr>
          <w:rFonts w:ascii="Calibri" w:hAnsi="Calibri" w:cs="Calibri"/>
          <w:lang w:val="el-GR"/>
        </w:rPr>
        <w:t xml:space="preserve">, εφαρμογής του συστήματος διαχείρισης Επιχειρησιακής Συνέχειας </w:t>
      </w:r>
      <w:r w:rsidRPr="008A7171">
        <w:rPr>
          <w:rFonts w:ascii="Calibri" w:hAnsi="Calibri" w:cs="Calibri"/>
          <w:b/>
        </w:rPr>
        <w:t>ISO</w:t>
      </w:r>
      <w:r w:rsidRPr="0062676F">
        <w:rPr>
          <w:rFonts w:ascii="Calibri" w:hAnsi="Calibri" w:cs="Calibri"/>
          <w:b/>
          <w:lang w:val="el-GR"/>
        </w:rPr>
        <w:t xml:space="preserve"> 22301:2012</w:t>
      </w:r>
      <w:r w:rsidRPr="0062676F">
        <w:rPr>
          <w:rFonts w:ascii="Calibri" w:hAnsi="Calibri" w:cs="Calibri"/>
          <w:lang w:val="el-GR"/>
        </w:rPr>
        <w:t xml:space="preserve">, εγκατάστασης και εφαρμογής του Συστήματος Διαχείρισης της Οδικής Ασφάλειας </w:t>
      </w:r>
      <w:r w:rsidRPr="008A7171">
        <w:rPr>
          <w:rFonts w:ascii="Calibri" w:hAnsi="Calibri" w:cs="Calibri"/>
          <w:b/>
        </w:rPr>
        <w:t>ISO</w:t>
      </w:r>
      <w:r w:rsidRPr="0062676F">
        <w:rPr>
          <w:rFonts w:ascii="Calibri" w:hAnsi="Calibri" w:cs="Calibri"/>
          <w:b/>
          <w:lang w:val="el-GR"/>
        </w:rPr>
        <w:t xml:space="preserve"> 39001:2012</w:t>
      </w:r>
      <w:r w:rsidRPr="0062676F">
        <w:rPr>
          <w:rFonts w:ascii="Calibri" w:hAnsi="Calibri" w:cs="Calibri"/>
          <w:lang w:val="el-GR"/>
        </w:rPr>
        <w:t xml:space="preserve">, διαχείρισης της υγείας και της ασφάλειας στην εργασία </w:t>
      </w:r>
      <w:r w:rsidRPr="008A7171">
        <w:rPr>
          <w:rFonts w:ascii="Calibri" w:hAnsi="Calibri" w:cs="Calibri"/>
          <w:b/>
        </w:rPr>
        <w:t>OHSAS</w:t>
      </w:r>
      <w:r w:rsidRPr="0062676F">
        <w:rPr>
          <w:rFonts w:ascii="Calibri" w:hAnsi="Calibri" w:cs="Calibri"/>
          <w:b/>
          <w:lang w:val="el-GR"/>
        </w:rPr>
        <w:t xml:space="preserve"> </w:t>
      </w:r>
      <w:r w:rsidRPr="0062676F">
        <w:rPr>
          <w:rFonts w:ascii="Calibri" w:hAnsi="Calibri" w:cs="Calibri"/>
          <w:b/>
          <w:lang w:val="el-GR"/>
        </w:rPr>
        <w:lastRenderedPageBreak/>
        <w:t>18001:2007</w:t>
      </w:r>
      <w:r w:rsidRPr="0062676F">
        <w:rPr>
          <w:rFonts w:ascii="Calibri" w:hAnsi="Calibri" w:cs="Calibri"/>
          <w:lang w:val="el-GR"/>
        </w:rPr>
        <w:t xml:space="preserve"> καθώς και </w:t>
      </w:r>
      <w:r w:rsidRPr="008A7171">
        <w:rPr>
          <w:rFonts w:ascii="Calibri" w:hAnsi="Calibri" w:cs="Calibri"/>
          <w:b/>
        </w:rPr>
        <w:t>ISO</w:t>
      </w:r>
      <w:r w:rsidRPr="0062676F">
        <w:rPr>
          <w:rFonts w:ascii="Calibri" w:hAnsi="Calibri" w:cs="Calibri"/>
          <w:b/>
          <w:lang w:val="el-GR"/>
        </w:rPr>
        <w:t xml:space="preserve"> 37001:2016</w:t>
      </w:r>
      <w:r w:rsidRPr="0062676F">
        <w:rPr>
          <w:rFonts w:ascii="Calibri" w:hAnsi="Calibri" w:cs="Calibri"/>
          <w:lang w:val="el-GR"/>
        </w:rPr>
        <w:t xml:space="preserve"> για την καταπολέμηση της δωροδοκίας και της διαφθοράς, από διαπιστευμένο φορέα για το σκοπό αυτό, και βεβαίωση </w:t>
      </w:r>
      <w:r w:rsidRPr="008A7171">
        <w:rPr>
          <w:rFonts w:ascii="Calibri" w:hAnsi="Calibri" w:cs="Calibri"/>
          <w:b/>
        </w:rPr>
        <w:t>ISO</w:t>
      </w:r>
      <w:r w:rsidRPr="0062676F">
        <w:rPr>
          <w:rFonts w:ascii="Calibri" w:hAnsi="Calibri" w:cs="Calibri"/>
          <w:b/>
          <w:lang w:val="el-GR"/>
        </w:rPr>
        <w:t xml:space="preserve"> 26000:2010 </w:t>
      </w:r>
      <w:r w:rsidRPr="0062676F">
        <w:rPr>
          <w:rFonts w:ascii="Calibri" w:hAnsi="Calibri" w:cs="Calibri"/>
          <w:lang w:val="el-GR"/>
        </w:rPr>
        <w:t xml:space="preserve">για το σύστημα διαχείρισης εταιρικής κοινωνικής ευθύνης ή άλλο ισοδύναμο </w:t>
      </w:r>
      <w:r w:rsidRPr="0062676F">
        <w:rPr>
          <w:rFonts w:ascii="Calibri" w:hAnsi="Calibri" w:cs="Calibri"/>
          <w:b/>
          <w:lang w:val="el-GR"/>
        </w:rPr>
        <w:t>των κατασκευαστών</w:t>
      </w:r>
      <w:r w:rsidRPr="0062676F">
        <w:rPr>
          <w:rFonts w:ascii="Calibri" w:hAnsi="Calibri" w:cs="Calibri"/>
          <w:lang w:val="el-GR"/>
        </w:rPr>
        <w:t xml:space="preserve"> των οργάνων παιδικής χαράς και ελαστικών δαπέδων ασφαλείας, </w:t>
      </w:r>
      <w:r w:rsidRPr="0062676F">
        <w:rPr>
          <w:rFonts w:ascii="Calibri" w:hAnsi="Calibri" w:cs="Calibri"/>
          <w:b/>
          <w:color w:val="000000"/>
          <w:lang w:val="el-GR"/>
        </w:rPr>
        <w:t>επί ποινή αποκλεισμού, σχετικά με το σχεδιασμό και την κατασκευή ο</w:t>
      </w:r>
      <w:r w:rsidRPr="0062676F">
        <w:rPr>
          <w:rFonts w:ascii="Calibri" w:hAnsi="Calibri" w:cs="Calibri"/>
          <w:lang w:val="el-GR"/>
        </w:rPr>
        <w:t>ργάνων παιδικής χαράς και ελαστικών δαπέδων ασφαλείας</w:t>
      </w:r>
    </w:p>
    <w:p w14:paraId="07F390EC" w14:textId="77777777" w:rsidR="0062676F" w:rsidRPr="0062676F" w:rsidRDefault="0062676F" w:rsidP="00AD3D00">
      <w:pPr>
        <w:pStyle w:val="45"/>
        <w:numPr>
          <w:ilvl w:val="0"/>
          <w:numId w:val="22"/>
        </w:numPr>
        <w:shd w:val="clear" w:color="auto" w:fill="auto"/>
        <w:spacing w:before="0" w:line="360" w:lineRule="auto"/>
        <w:ind w:left="0" w:firstLine="0"/>
        <w:rPr>
          <w:rFonts w:ascii="Calibri" w:hAnsi="Calibri" w:cs="Calibri"/>
          <w:lang w:val="el-GR"/>
        </w:rPr>
      </w:pPr>
      <w:r w:rsidRPr="0062676F">
        <w:rPr>
          <w:rFonts w:ascii="Calibri" w:hAnsi="Calibri" w:cs="Calibri"/>
          <w:lang w:val="el-GR"/>
        </w:rPr>
        <w:t xml:space="preserve">Πιστοποιητικό </w:t>
      </w:r>
      <w:r w:rsidRPr="008A7171">
        <w:rPr>
          <w:rFonts w:ascii="Calibri" w:hAnsi="Calibri" w:cs="Calibri"/>
          <w:b/>
        </w:rPr>
        <w:t>ISO</w:t>
      </w:r>
      <w:r w:rsidRPr="0062676F">
        <w:rPr>
          <w:rFonts w:ascii="Calibri" w:hAnsi="Calibri" w:cs="Calibri"/>
          <w:b/>
          <w:lang w:val="el-GR"/>
        </w:rPr>
        <w:t xml:space="preserve"> 9001:2015, </w:t>
      </w:r>
      <w:r w:rsidRPr="008A7171">
        <w:rPr>
          <w:rFonts w:ascii="Calibri" w:hAnsi="Calibri" w:cs="Calibri"/>
          <w:b/>
        </w:rPr>
        <w:t>ISO</w:t>
      </w:r>
      <w:r w:rsidRPr="0062676F">
        <w:rPr>
          <w:rFonts w:ascii="Calibri" w:hAnsi="Calibri" w:cs="Calibri"/>
          <w:b/>
          <w:lang w:val="el-GR"/>
        </w:rPr>
        <w:t xml:space="preserve"> 14001:2015, </w:t>
      </w:r>
      <w:r w:rsidRPr="008A7171">
        <w:rPr>
          <w:rFonts w:ascii="Calibri" w:hAnsi="Calibri" w:cs="Calibri"/>
          <w:b/>
        </w:rPr>
        <w:t>OHSAS</w:t>
      </w:r>
      <w:r w:rsidRPr="0062676F">
        <w:rPr>
          <w:rFonts w:ascii="Calibri" w:hAnsi="Calibri" w:cs="Calibri"/>
          <w:b/>
          <w:lang w:val="el-GR"/>
        </w:rPr>
        <w:t xml:space="preserve"> 18001:2007, </w:t>
      </w:r>
      <w:r w:rsidRPr="008A7171">
        <w:rPr>
          <w:rFonts w:ascii="Calibri" w:hAnsi="Calibri" w:cs="Calibri"/>
          <w:b/>
        </w:rPr>
        <w:t>ISO</w:t>
      </w:r>
      <w:r w:rsidRPr="0062676F">
        <w:rPr>
          <w:rFonts w:ascii="Calibri" w:hAnsi="Calibri" w:cs="Calibri"/>
          <w:b/>
          <w:lang w:val="el-GR"/>
        </w:rPr>
        <w:t xml:space="preserve"> 37001:2016, </w:t>
      </w:r>
      <w:r w:rsidRPr="008A7171">
        <w:rPr>
          <w:rFonts w:ascii="Calibri" w:hAnsi="Calibri" w:cs="Calibri"/>
          <w:b/>
        </w:rPr>
        <w:t>ISO</w:t>
      </w:r>
      <w:r w:rsidRPr="0062676F">
        <w:rPr>
          <w:rFonts w:ascii="Calibri" w:hAnsi="Calibri" w:cs="Calibri"/>
          <w:b/>
          <w:lang w:val="el-GR"/>
        </w:rPr>
        <w:t xml:space="preserve"> 39001:2012, </w:t>
      </w:r>
      <w:r w:rsidRPr="008A7171">
        <w:rPr>
          <w:rFonts w:ascii="Calibri" w:hAnsi="Calibri" w:cs="Calibri"/>
          <w:b/>
        </w:rPr>
        <w:t>ISO</w:t>
      </w:r>
      <w:r w:rsidRPr="0062676F">
        <w:rPr>
          <w:rFonts w:ascii="Calibri" w:hAnsi="Calibri" w:cs="Calibri"/>
          <w:b/>
          <w:lang w:val="el-GR"/>
        </w:rPr>
        <w:t xml:space="preserve"> 22301:2012</w:t>
      </w:r>
      <w:r w:rsidRPr="0062676F">
        <w:rPr>
          <w:rFonts w:ascii="Calibri" w:hAnsi="Calibri" w:cs="Calibri"/>
          <w:lang w:val="el-GR"/>
        </w:rPr>
        <w:t xml:space="preserve"> </w:t>
      </w:r>
      <w:r w:rsidRPr="0062676F">
        <w:rPr>
          <w:rFonts w:ascii="Calibri" w:hAnsi="Calibri" w:cs="Calibri"/>
          <w:b/>
          <w:lang w:val="el-GR"/>
        </w:rPr>
        <w:t xml:space="preserve">&amp; </w:t>
      </w:r>
      <w:r w:rsidRPr="008A7171">
        <w:rPr>
          <w:rFonts w:ascii="Calibri" w:hAnsi="Calibri" w:cs="Calibri"/>
          <w:b/>
        </w:rPr>
        <w:t>ISO</w:t>
      </w:r>
      <w:r w:rsidRPr="0062676F">
        <w:rPr>
          <w:rFonts w:ascii="Calibri" w:hAnsi="Calibri" w:cs="Calibri"/>
          <w:b/>
          <w:lang w:val="el-GR"/>
        </w:rPr>
        <w:t xml:space="preserve"> 50001:2011 </w:t>
      </w:r>
      <w:r w:rsidRPr="0062676F">
        <w:rPr>
          <w:rFonts w:ascii="Calibri" w:hAnsi="Calibri" w:cs="Calibri"/>
          <w:lang w:val="el-GR"/>
        </w:rPr>
        <w:t xml:space="preserve">ή άλλο ισοδύναμο </w:t>
      </w:r>
      <w:r w:rsidRPr="0062676F">
        <w:rPr>
          <w:rFonts w:ascii="Calibri" w:hAnsi="Calibri" w:cs="Calibri"/>
          <w:b/>
          <w:lang w:val="el-GR"/>
        </w:rPr>
        <w:t>των συμμετεχόντων</w:t>
      </w:r>
      <w:r w:rsidRPr="0062676F">
        <w:rPr>
          <w:rFonts w:ascii="Calibri" w:hAnsi="Calibri" w:cs="Calibri"/>
          <w:lang w:val="el-GR"/>
        </w:rPr>
        <w:t xml:space="preserve"> οικονομικών φορέων σχετικά με την εμπορία οργάνων παιδικής χαράς και ελαστικών δαπέδων ασφαλείας, από διαπιστευμένο φορέα για το σκοπό αυτό, και </w:t>
      </w:r>
      <w:r w:rsidRPr="0062676F">
        <w:rPr>
          <w:rFonts w:ascii="Calibri" w:hAnsi="Calibri" w:cs="Calibri"/>
          <w:b/>
          <w:lang w:val="el-GR"/>
        </w:rPr>
        <w:t xml:space="preserve">βεβαίωση </w:t>
      </w:r>
      <w:r w:rsidRPr="008A7171">
        <w:rPr>
          <w:rFonts w:ascii="Calibri" w:hAnsi="Calibri" w:cs="Calibri"/>
          <w:b/>
        </w:rPr>
        <w:t>ISO</w:t>
      </w:r>
      <w:r w:rsidRPr="0062676F">
        <w:rPr>
          <w:rFonts w:ascii="Calibri" w:hAnsi="Calibri" w:cs="Calibri"/>
          <w:b/>
          <w:lang w:val="el-GR"/>
        </w:rPr>
        <w:t xml:space="preserve"> 26000:2010,</w:t>
      </w:r>
      <w:r w:rsidRPr="0062676F">
        <w:rPr>
          <w:rFonts w:ascii="Calibri" w:hAnsi="Calibri" w:cs="Calibri"/>
          <w:lang w:val="el-GR"/>
        </w:rPr>
        <w:t xml:space="preserve"> </w:t>
      </w:r>
      <w:r w:rsidRPr="0062676F">
        <w:rPr>
          <w:rFonts w:ascii="Calibri" w:hAnsi="Calibri" w:cs="Calibri"/>
          <w:b/>
          <w:color w:val="000000"/>
          <w:lang w:val="el-GR"/>
        </w:rPr>
        <w:t>επί ποινή αποκλεισμού.</w:t>
      </w:r>
    </w:p>
    <w:p w14:paraId="260B61A9" w14:textId="77777777" w:rsidR="0062676F" w:rsidRPr="0062676F" w:rsidRDefault="0062676F" w:rsidP="00AD3D00">
      <w:pPr>
        <w:pStyle w:val="45"/>
        <w:numPr>
          <w:ilvl w:val="0"/>
          <w:numId w:val="22"/>
        </w:numPr>
        <w:shd w:val="clear" w:color="auto" w:fill="auto"/>
        <w:spacing w:before="0" w:line="360" w:lineRule="auto"/>
        <w:ind w:left="0" w:right="20" w:firstLine="0"/>
        <w:rPr>
          <w:rFonts w:ascii="Calibri" w:hAnsi="Calibri" w:cs="Calibri"/>
          <w:lang w:val="el-GR"/>
        </w:rPr>
      </w:pPr>
      <w:r w:rsidRPr="0062676F">
        <w:rPr>
          <w:rFonts w:ascii="Calibri" w:hAnsi="Calibri" w:cs="Calibri"/>
          <w:lang w:val="el-GR"/>
        </w:rPr>
        <w:t>Πιστοποιητικό διασφάλισης ποιότητας</w:t>
      </w:r>
      <w:r w:rsidRPr="0062676F">
        <w:rPr>
          <w:rFonts w:ascii="Calibri" w:hAnsi="Calibri" w:cs="Calibri"/>
          <w:b/>
          <w:lang w:val="el-GR"/>
        </w:rPr>
        <w:t xml:space="preserve"> </w:t>
      </w:r>
      <w:r w:rsidRPr="008A7171">
        <w:rPr>
          <w:rFonts w:ascii="Calibri" w:hAnsi="Calibri" w:cs="Calibri"/>
          <w:b/>
        </w:rPr>
        <w:t>ISO</w:t>
      </w:r>
      <w:r w:rsidRPr="0062676F">
        <w:rPr>
          <w:rFonts w:ascii="Calibri" w:hAnsi="Calibri" w:cs="Calibri"/>
          <w:b/>
          <w:lang w:val="el-GR"/>
        </w:rPr>
        <w:t xml:space="preserve"> 9001:2015, </w:t>
      </w:r>
      <w:r w:rsidRPr="008A7171">
        <w:rPr>
          <w:rFonts w:ascii="Calibri" w:hAnsi="Calibri" w:cs="Calibri"/>
          <w:b/>
        </w:rPr>
        <w:t>ISO</w:t>
      </w:r>
      <w:r w:rsidRPr="0062676F">
        <w:rPr>
          <w:rFonts w:ascii="Calibri" w:hAnsi="Calibri" w:cs="Calibri"/>
          <w:b/>
          <w:lang w:val="el-GR"/>
        </w:rPr>
        <w:t xml:space="preserve"> 14001:2015, </w:t>
      </w:r>
      <w:r w:rsidRPr="008A7171">
        <w:rPr>
          <w:rFonts w:ascii="Calibri" w:hAnsi="Calibri" w:cs="Calibri"/>
          <w:b/>
        </w:rPr>
        <w:t>OHSAS</w:t>
      </w:r>
      <w:r w:rsidRPr="0062676F">
        <w:rPr>
          <w:rFonts w:ascii="Calibri" w:hAnsi="Calibri" w:cs="Calibri"/>
          <w:b/>
          <w:lang w:val="el-GR"/>
        </w:rPr>
        <w:t xml:space="preserve"> 18001:2007, </w:t>
      </w:r>
      <w:r w:rsidRPr="008A7171">
        <w:rPr>
          <w:rFonts w:ascii="Calibri" w:hAnsi="Calibri" w:cs="Calibri"/>
          <w:b/>
        </w:rPr>
        <w:t>ISO</w:t>
      </w:r>
      <w:r w:rsidRPr="0062676F">
        <w:rPr>
          <w:rFonts w:ascii="Calibri" w:hAnsi="Calibri" w:cs="Calibri"/>
          <w:b/>
          <w:lang w:val="el-GR"/>
        </w:rPr>
        <w:t xml:space="preserve"> 37001:2016, </w:t>
      </w:r>
      <w:r w:rsidRPr="008A7171">
        <w:rPr>
          <w:rFonts w:ascii="Calibri" w:hAnsi="Calibri" w:cs="Calibri"/>
          <w:b/>
        </w:rPr>
        <w:t>ISO</w:t>
      </w:r>
      <w:r w:rsidRPr="0062676F">
        <w:rPr>
          <w:rFonts w:ascii="Calibri" w:hAnsi="Calibri" w:cs="Calibri"/>
          <w:b/>
          <w:lang w:val="el-GR"/>
        </w:rPr>
        <w:t xml:space="preserve"> 39001:2012, </w:t>
      </w:r>
      <w:r w:rsidRPr="008A7171">
        <w:rPr>
          <w:rFonts w:ascii="Calibri" w:hAnsi="Calibri" w:cs="Calibri"/>
          <w:b/>
        </w:rPr>
        <w:t>ISO</w:t>
      </w:r>
      <w:r w:rsidRPr="0062676F">
        <w:rPr>
          <w:rFonts w:ascii="Calibri" w:hAnsi="Calibri" w:cs="Calibri"/>
          <w:b/>
          <w:lang w:val="el-GR"/>
        </w:rPr>
        <w:t xml:space="preserve"> 22301:2012</w:t>
      </w:r>
      <w:r w:rsidRPr="0062676F">
        <w:rPr>
          <w:rFonts w:ascii="Calibri" w:hAnsi="Calibri" w:cs="Calibri"/>
          <w:lang w:val="el-GR"/>
        </w:rPr>
        <w:t xml:space="preserve"> </w:t>
      </w:r>
      <w:r w:rsidRPr="0062676F">
        <w:rPr>
          <w:rFonts w:ascii="Calibri" w:hAnsi="Calibri" w:cs="Calibri"/>
          <w:b/>
          <w:lang w:val="el-GR"/>
        </w:rPr>
        <w:t xml:space="preserve">&amp; </w:t>
      </w:r>
      <w:r w:rsidRPr="008A7171">
        <w:rPr>
          <w:rFonts w:ascii="Calibri" w:hAnsi="Calibri" w:cs="Calibri"/>
          <w:b/>
        </w:rPr>
        <w:t>ISO</w:t>
      </w:r>
      <w:r w:rsidRPr="0062676F">
        <w:rPr>
          <w:rFonts w:ascii="Calibri" w:hAnsi="Calibri" w:cs="Calibri"/>
          <w:b/>
          <w:lang w:val="el-GR"/>
        </w:rPr>
        <w:t xml:space="preserve"> 50001:2011 </w:t>
      </w:r>
      <w:r w:rsidRPr="0062676F">
        <w:rPr>
          <w:rFonts w:ascii="Calibri" w:hAnsi="Calibri" w:cs="Calibri"/>
          <w:lang w:val="el-GR"/>
        </w:rPr>
        <w:t xml:space="preserve">ή άλλο ισοδύναμο, από διαπιστευμένο φορέα για το σκοπό αυτό και βεβαίωση κατά </w:t>
      </w:r>
      <w:r w:rsidRPr="008A7171">
        <w:rPr>
          <w:rFonts w:ascii="Calibri" w:hAnsi="Calibri" w:cs="Calibri"/>
          <w:b/>
        </w:rPr>
        <w:t>ISO</w:t>
      </w:r>
      <w:r w:rsidRPr="0062676F">
        <w:rPr>
          <w:rFonts w:ascii="Calibri" w:hAnsi="Calibri" w:cs="Calibri"/>
          <w:b/>
          <w:lang w:val="el-GR"/>
        </w:rPr>
        <w:t xml:space="preserve"> 26000:2010, του υπευθύνου που θα αναλάβει, βάσει σχετικής επί ποινή αποκλεισμού υπεύθυνης δήλωσης του συμμετέχοντος, την εγκατάσταση</w:t>
      </w:r>
      <w:r w:rsidRPr="0062676F">
        <w:rPr>
          <w:rFonts w:ascii="Calibri" w:hAnsi="Calibri" w:cs="Calibri"/>
          <w:lang w:val="el-GR"/>
        </w:rPr>
        <w:t xml:space="preserve"> των προσφερόμενων εξοπλισμών, σχετικά με εγκατάσταση και τεχνική υποστήριξη οργάνων παιδικής χαράς και ελαστικών δαπέδων ασφαλείας. Η ανωτέρω υπεύθυνη δήλωση θα πρέπει να προσκομίζεται ακόμη και αν η εγκατάσταση του υπό προμήθεια εξοπλισμού πραγματοποιηθεί από τον ίδιο τον συμμετέχοντα, </w:t>
      </w:r>
      <w:r w:rsidRPr="0062676F">
        <w:rPr>
          <w:rFonts w:ascii="Calibri" w:hAnsi="Calibri" w:cs="Calibri"/>
          <w:b/>
          <w:lang w:val="el-GR"/>
        </w:rPr>
        <w:t>επί ποινή αποκλεισμού</w:t>
      </w:r>
      <w:r w:rsidRPr="0062676F">
        <w:rPr>
          <w:rFonts w:ascii="Calibri" w:hAnsi="Calibri" w:cs="Calibri"/>
          <w:lang w:val="el-GR"/>
        </w:rPr>
        <w:t>.</w:t>
      </w:r>
    </w:p>
    <w:p w14:paraId="1DAE6584" w14:textId="77777777" w:rsidR="0062676F" w:rsidRPr="008A7171" w:rsidRDefault="0062676F" w:rsidP="00AD3D00">
      <w:pPr>
        <w:widowControl w:val="0"/>
        <w:numPr>
          <w:ilvl w:val="0"/>
          <w:numId w:val="22"/>
        </w:numPr>
        <w:suppressAutoHyphens w:val="0"/>
        <w:spacing w:after="0" w:line="360" w:lineRule="auto"/>
        <w:ind w:left="0" w:firstLine="0"/>
        <w:rPr>
          <w:rFonts w:eastAsia="Calibri"/>
          <w:lang w:val="el-GR" w:eastAsia="el-GR"/>
        </w:rPr>
      </w:pPr>
      <w:r w:rsidRPr="008A7171">
        <w:rPr>
          <w:lang w:val="el-GR"/>
        </w:rPr>
        <w:t xml:space="preserve">Ο υπεύθυνος της τοποθέτησης </w:t>
      </w:r>
      <w:r w:rsidRPr="008A7171">
        <w:rPr>
          <w:rFonts w:eastAsia="Calibri"/>
          <w:lang w:val="el-GR" w:eastAsia="el-GR"/>
        </w:rPr>
        <w:t>των οργάνων παιδικών χαρών θα πρέπει να διαθέτει τουλάχιστον τρία (3) άτομα με</w:t>
      </w:r>
      <w:r>
        <w:rPr>
          <w:rFonts w:eastAsia="Calibri"/>
          <w:lang w:val="el-GR" w:eastAsia="el-GR"/>
        </w:rPr>
        <w:t xml:space="preserve"> </w:t>
      </w:r>
      <w:r w:rsidRPr="008A7171">
        <w:rPr>
          <w:rFonts w:eastAsia="Calibri"/>
          <w:lang w:val="el-GR" w:eastAsia="el-GR"/>
        </w:rPr>
        <w:t xml:space="preserve">ονομαστικές βεβαιώσεις παρακολούθησης σεμιναρίου για το ΕΝ 1176-7: ΚΑΘΟΔΗΓΗΣΗ ΓΙΑ ΤΗΝ ΕΓΚΑΤΑΣΤΑΣΗ, ΤΟΝ ΕΛΕΓΧΟ, ΤΗ ΣΥΝΤΗΡΗΣΗ ΚΑΙ ΤΗ ΛΕΙΤΟΥΡΓΙΑ. Τα άτομα αυτά, θα ανήκουν στην εταιρεία κατασκευής οργάνων παιδικών χαρών και αυτό θα αποδεικνύεται από τη σχετική κατάσταση εργαζομένων, η οποία θα προσκομίζεται, </w:t>
      </w:r>
      <w:r w:rsidRPr="008A7171">
        <w:rPr>
          <w:rFonts w:eastAsia="Calibri"/>
          <w:b/>
          <w:lang w:val="el-GR" w:eastAsia="el-GR"/>
        </w:rPr>
        <w:t>επί ποινή αποκλεισμού</w:t>
      </w:r>
      <w:r w:rsidRPr="008A7171">
        <w:rPr>
          <w:rFonts w:eastAsia="Calibri"/>
          <w:lang w:val="el-GR" w:eastAsia="el-GR"/>
        </w:rPr>
        <w:t>.</w:t>
      </w:r>
    </w:p>
    <w:p w14:paraId="4679399E" w14:textId="77777777" w:rsidR="0062676F" w:rsidRPr="0062676F" w:rsidRDefault="0062676F" w:rsidP="00AD3D00">
      <w:pPr>
        <w:pStyle w:val="45"/>
        <w:numPr>
          <w:ilvl w:val="0"/>
          <w:numId w:val="22"/>
        </w:numPr>
        <w:shd w:val="clear" w:color="auto" w:fill="auto"/>
        <w:spacing w:before="0" w:line="360" w:lineRule="auto"/>
        <w:ind w:left="0" w:right="20" w:firstLine="0"/>
        <w:rPr>
          <w:rFonts w:ascii="Calibri" w:hAnsi="Calibri" w:cs="Calibri"/>
          <w:lang w:val="el-GR"/>
        </w:rPr>
      </w:pPr>
      <w:r w:rsidRPr="0062676F">
        <w:rPr>
          <w:rFonts w:ascii="Calibri" w:hAnsi="Calibri" w:cs="Calibri"/>
          <w:lang w:val="el-GR"/>
        </w:rPr>
        <w:t xml:space="preserve">Ο υπεύθυνος της τοποθέτησης θα πρέπει, </w:t>
      </w:r>
      <w:r w:rsidRPr="0062676F">
        <w:rPr>
          <w:rFonts w:ascii="Calibri" w:hAnsi="Calibri" w:cs="Calibri"/>
          <w:b/>
          <w:lang w:val="el-GR"/>
        </w:rPr>
        <w:t>επί ποινή αποκλεισμού,</w:t>
      </w:r>
      <w:r w:rsidRPr="0062676F">
        <w:rPr>
          <w:rFonts w:ascii="Calibri" w:hAnsi="Calibri" w:cs="Calibri"/>
          <w:lang w:val="el-GR"/>
        </w:rPr>
        <w:t xml:space="preserve"> να διαθέτει τουλάχιστον τρία (3) άτομα εξειδικευμένα στην τοποθέτηση των οργάνων παιδικής χαράς και ελαστικών δαπέδων ασφαλείας. Τα άτομα αυτά, τα οποία θα ανήκουν στην εταιρεία του υπεύθυνου της τοποθέτησης και αυτό θα αποδεικνύεται από τη σχετική κατάσταση εργαζομένων του η οποία θα προσκομίζεται, θα πρέπει να φέρουν πιστοποιητικά ονομαστικά, από διαπιστευμένο φορέα για πιστοποίηση προσώπων, ότι έχουν εξετασθεί και έχουν πιστοποιηθεί, ώστε να μπορούν να αναλάβουν συγκεκριμένα τοποθέτηση οργάνων παιδικών χαρών και ελαστικών δαπέδων ασφαλείας.</w:t>
      </w:r>
    </w:p>
    <w:p w14:paraId="33A432DF" w14:textId="77777777" w:rsidR="0062676F" w:rsidRPr="008A7171" w:rsidRDefault="0062676F" w:rsidP="00AD3D00">
      <w:pPr>
        <w:widowControl w:val="0"/>
        <w:numPr>
          <w:ilvl w:val="0"/>
          <w:numId w:val="22"/>
        </w:numPr>
        <w:suppressAutoHyphens w:val="0"/>
        <w:autoSpaceDE w:val="0"/>
        <w:autoSpaceDN w:val="0"/>
        <w:adjustRightInd w:val="0"/>
        <w:spacing w:after="0" w:line="360" w:lineRule="auto"/>
        <w:ind w:left="0" w:firstLine="0"/>
        <w:rPr>
          <w:rFonts w:eastAsia="CIDFont+F2"/>
          <w:lang w:val="el-GR"/>
        </w:rPr>
      </w:pPr>
      <w:r w:rsidRPr="008A7171">
        <w:rPr>
          <w:rFonts w:eastAsia="CIDFont+F2"/>
          <w:b/>
          <w:lang w:val="el-GR"/>
        </w:rPr>
        <w:t>Τα όργανα γυμναστικής εξωτερικού χώρου</w:t>
      </w:r>
      <w:r w:rsidRPr="008A7171">
        <w:rPr>
          <w:rFonts w:eastAsia="CIDFont+F2"/>
          <w:lang w:val="el-GR"/>
        </w:rPr>
        <w:t xml:space="preserve"> πρέπει να πληρούν τις προδιαγραφές που προβλέπονται στη σειρά προτύπων </w:t>
      </w:r>
      <w:r w:rsidRPr="008A7171">
        <w:rPr>
          <w:rFonts w:eastAsia="CIDFont+F2"/>
          <w:b/>
          <w:lang w:val="el-GR"/>
        </w:rPr>
        <w:t>ΕΝ 16630</w:t>
      </w:r>
      <w:r w:rsidRPr="008A7171">
        <w:rPr>
          <w:rFonts w:eastAsia="CIDFont+F2"/>
          <w:lang w:val="el-GR"/>
        </w:rPr>
        <w:t xml:space="preserve"> και να φέρουν πιστοποιητικό συμμόρφωσης με τα αντίστοιχα πρότυπα από διαπιστευμένο φορέα πιστοποίησης.</w:t>
      </w:r>
    </w:p>
    <w:p w14:paraId="3D407200" w14:textId="77777777" w:rsidR="0062676F" w:rsidRPr="008A7171" w:rsidRDefault="0062676F" w:rsidP="0062676F">
      <w:pPr>
        <w:tabs>
          <w:tab w:val="left" w:pos="7230"/>
          <w:tab w:val="left" w:pos="8080"/>
          <w:tab w:val="left" w:pos="8505"/>
          <w:tab w:val="left" w:pos="8789"/>
          <w:tab w:val="left" w:pos="9072"/>
          <w:tab w:val="left" w:pos="9356"/>
        </w:tabs>
        <w:autoSpaceDE w:val="0"/>
        <w:autoSpaceDN w:val="0"/>
        <w:adjustRightInd w:val="0"/>
        <w:spacing w:line="360" w:lineRule="auto"/>
        <w:contextualSpacing/>
        <w:rPr>
          <w:rFonts w:eastAsia="Calibri"/>
          <w:lang w:val="el-GR" w:eastAsia="el-GR"/>
        </w:rPr>
      </w:pPr>
      <w:r w:rsidRPr="008A7171">
        <w:rPr>
          <w:rFonts w:eastAsia="Calibri"/>
          <w:lang w:val="el-GR" w:eastAsia="el-GR"/>
        </w:rPr>
        <w:t>Επιτρέπεται η συμμόρφωση προς άλλα πρότυπα ή προδιαγραφές ασφαλείας πέραν των αναφερόμενων στην παρούσα, υπό τον όρο ότι αυτά θα είναι τουλάχιστον ισοδύναμα προς τα αναφερόμενα. Η ισοδυναμία αυτή θα αποδεικνύεται από τον οικονομικό φορέα σύμφωνα με την ισχύουσα νομοθεσία.</w:t>
      </w:r>
    </w:p>
    <w:p w14:paraId="6C622D6F" w14:textId="77777777" w:rsidR="0062676F" w:rsidRPr="008A7171" w:rsidRDefault="0062676F" w:rsidP="0062676F">
      <w:pPr>
        <w:tabs>
          <w:tab w:val="left" w:pos="7230"/>
          <w:tab w:val="left" w:pos="8080"/>
          <w:tab w:val="left" w:pos="8505"/>
          <w:tab w:val="left" w:pos="8789"/>
          <w:tab w:val="left" w:pos="9072"/>
          <w:tab w:val="left" w:pos="9356"/>
        </w:tabs>
        <w:autoSpaceDE w:val="0"/>
        <w:autoSpaceDN w:val="0"/>
        <w:adjustRightInd w:val="0"/>
        <w:spacing w:line="360" w:lineRule="auto"/>
        <w:contextualSpacing/>
        <w:rPr>
          <w:color w:val="000000"/>
          <w:lang w:val="el-GR"/>
        </w:rPr>
      </w:pPr>
    </w:p>
    <w:p w14:paraId="0D75E773" w14:textId="77777777" w:rsidR="0062676F" w:rsidRPr="008A7171" w:rsidRDefault="0062676F" w:rsidP="0062676F">
      <w:pPr>
        <w:pStyle w:val="Default"/>
        <w:spacing w:line="360" w:lineRule="auto"/>
        <w:jc w:val="both"/>
        <w:rPr>
          <w:rFonts w:ascii="Calibri" w:hAnsi="Calibri" w:cs="Calibri"/>
          <w:b/>
          <w:sz w:val="22"/>
          <w:szCs w:val="22"/>
          <w:u w:val="single"/>
        </w:rPr>
      </w:pPr>
      <w:r w:rsidRPr="008A7171">
        <w:rPr>
          <w:rFonts w:ascii="Calibri" w:hAnsi="Calibri" w:cs="Calibri"/>
          <w:b/>
          <w:sz w:val="22"/>
          <w:szCs w:val="22"/>
          <w:u w:val="single"/>
        </w:rPr>
        <w:lastRenderedPageBreak/>
        <w:t>2.2. ΑΠΑΙΤΗΣΕΙΣ ΑΠΟ ΚΑΤΑΣΚΕΥΑΣΤΕΣ, ΕΙΣΑΓΩΓΕΙΣ ΚΑΙ ΑΝΤΙΠΡΟΣΩΠΟΥΣ</w:t>
      </w:r>
    </w:p>
    <w:p w14:paraId="7F3CDE72" w14:textId="77777777" w:rsidR="0062676F" w:rsidRPr="008A7171" w:rsidRDefault="0062676F" w:rsidP="0062676F">
      <w:pPr>
        <w:tabs>
          <w:tab w:val="left" w:pos="7230"/>
          <w:tab w:val="left" w:pos="8080"/>
          <w:tab w:val="left" w:pos="8505"/>
          <w:tab w:val="left" w:pos="8789"/>
          <w:tab w:val="left" w:pos="9072"/>
          <w:tab w:val="left" w:pos="9356"/>
        </w:tabs>
        <w:autoSpaceDE w:val="0"/>
        <w:autoSpaceDN w:val="0"/>
        <w:adjustRightInd w:val="0"/>
        <w:spacing w:line="360" w:lineRule="auto"/>
        <w:contextualSpacing/>
        <w:rPr>
          <w:lang w:val="el-GR"/>
        </w:rPr>
      </w:pPr>
      <w:r w:rsidRPr="008A7171">
        <w:rPr>
          <w:lang w:val="el-GR"/>
        </w:rPr>
        <w:t xml:space="preserve">Δεν είναι επιτρεπτή η πώληση, η δωρεάν διάθεση ή η ενοικίαση εξοπλισμού παιδικής χαράς, σε Δήμους και κοινότητες, εφόσον δεν πληρούν τις διατάξεις της υπ’ </w:t>
      </w:r>
      <w:proofErr w:type="spellStart"/>
      <w:r w:rsidRPr="008A7171">
        <w:rPr>
          <w:lang w:val="el-GR"/>
        </w:rPr>
        <w:t>αρίθμ</w:t>
      </w:r>
      <w:proofErr w:type="spellEnd"/>
      <w:r w:rsidRPr="008A7171">
        <w:rPr>
          <w:lang w:val="el-GR"/>
        </w:rPr>
        <w:t>. 28492/11-05-2009 Υπουργικής Απόφασης (ΦΕΚ Β 931/18-05-2009), όπως αυτή τροποποιήθηκε και ισχύει με την υπ'</w:t>
      </w:r>
      <w:r w:rsidRPr="00B84D7D">
        <w:rPr>
          <w:lang w:val="el-GR"/>
        </w:rPr>
        <w:t xml:space="preserve"> </w:t>
      </w:r>
      <w:proofErr w:type="spellStart"/>
      <w:r w:rsidRPr="008A7171">
        <w:rPr>
          <w:lang w:val="el-GR"/>
        </w:rPr>
        <w:t>αρίθμ</w:t>
      </w:r>
      <w:proofErr w:type="spellEnd"/>
      <w:r w:rsidRPr="008A7171">
        <w:rPr>
          <w:lang w:val="el-GR"/>
        </w:rPr>
        <w:t xml:space="preserve">. 27934/2014 Υπουργική Απόφαση (ΦΕΚ 2029/ 25 -7- 2014). </w:t>
      </w:r>
    </w:p>
    <w:p w14:paraId="5D2EBA0B" w14:textId="77777777" w:rsidR="0062676F" w:rsidRPr="008A7171" w:rsidRDefault="0062676F" w:rsidP="0062676F">
      <w:pPr>
        <w:tabs>
          <w:tab w:val="left" w:pos="7230"/>
          <w:tab w:val="left" w:pos="8080"/>
          <w:tab w:val="left" w:pos="8505"/>
          <w:tab w:val="left" w:pos="8789"/>
          <w:tab w:val="left" w:pos="9072"/>
          <w:tab w:val="left" w:pos="9356"/>
        </w:tabs>
        <w:autoSpaceDE w:val="0"/>
        <w:autoSpaceDN w:val="0"/>
        <w:adjustRightInd w:val="0"/>
        <w:spacing w:line="360" w:lineRule="auto"/>
        <w:contextualSpacing/>
        <w:rPr>
          <w:lang w:val="el-GR"/>
        </w:rPr>
      </w:pPr>
      <w:r w:rsidRPr="008A7171">
        <w:rPr>
          <w:lang w:val="el-GR"/>
        </w:rPr>
        <w:t>Ο κατασκευαστής ή ο εξουσιοδοτημένος αντιπρόσωπος ή ο εισαγωγέας ή ο διανομέας που θέτουν σε κυκλοφορία στην αγορά εξοπλισμούς παιδικών χαρών, πρέπει να διαθέτουν για καθένα από αυτούς πιστοποιητικό συμμόρφωσης που έχει εκδοθεί από διαπιστευμένο φορέα ελέγχου, με το οποίο αποδεικνύεται η συμμόρφωση τους με τις απαιτήσεις ασφαλείας της σειράς προτύπων ΕΝ 1176:2017</w:t>
      </w:r>
    </w:p>
    <w:p w14:paraId="64A410EF" w14:textId="77777777" w:rsidR="0062676F" w:rsidRPr="008A7171" w:rsidRDefault="0062676F" w:rsidP="0062676F">
      <w:pPr>
        <w:tabs>
          <w:tab w:val="left" w:pos="7230"/>
          <w:tab w:val="left" w:pos="8080"/>
          <w:tab w:val="left" w:pos="8505"/>
          <w:tab w:val="left" w:pos="8789"/>
          <w:tab w:val="left" w:pos="9072"/>
          <w:tab w:val="left" w:pos="9356"/>
        </w:tabs>
        <w:autoSpaceDE w:val="0"/>
        <w:autoSpaceDN w:val="0"/>
        <w:adjustRightInd w:val="0"/>
        <w:spacing w:line="360" w:lineRule="auto"/>
        <w:contextualSpacing/>
        <w:rPr>
          <w:lang w:val="el-GR"/>
        </w:rPr>
      </w:pPr>
      <w:r w:rsidRPr="008A7171">
        <w:rPr>
          <w:lang w:val="el-GR"/>
        </w:rPr>
        <w:t xml:space="preserve">Το πιστοποιητικό συμμόρφωσης περιλαμβάνεται στις προκαταρτικές πληροφορίες αναφορικά με την ασφάλεια των εξοπλισμών και πρέπει να προσκομίζεται πριν την αποδοχή της προσφοράς, ήτοι με την κατάθεση του φακέλου προσφοράς στον εν λόγω διαγωνισμό, </w:t>
      </w:r>
      <w:r w:rsidRPr="008A7171">
        <w:rPr>
          <w:b/>
          <w:lang w:val="el-GR"/>
        </w:rPr>
        <w:t>επί ποινή αποκλεισμού.</w:t>
      </w:r>
    </w:p>
    <w:p w14:paraId="052A91F8" w14:textId="77777777" w:rsidR="0062676F" w:rsidRPr="008A7171" w:rsidRDefault="0062676F" w:rsidP="0062676F">
      <w:pPr>
        <w:tabs>
          <w:tab w:val="left" w:pos="7230"/>
          <w:tab w:val="left" w:pos="8080"/>
          <w:tab w:val="left" w:pos="8505"/>
          <w:tab w:val="left" w:pos="8789"/>
          <w:tab w:val="left" w:pos="9072"/>
          <w:tab w:val="left" w:pos="9356"/>
        </w:tabs>
        <w:autoSpaceDE w:val="0"/>
        <w:autoSpaceDN w:val="0"/>
        <w:adjustRightInd w:val="0"/>
        <w:spacing w:line="360" w:lineRule="auto"/>
        <w:contextualSpacing/>
        <w:rPr>
          <w:lang w:val="el-GR"/>
        </w:rPr>
      </w:pPr>
      <w:r w:rsidRPr="008A7171">
        <w:rPr>
          <w:lang w:val="el-GR"/>
        </w:rPr>
        <w:t xml:space="preserve">Στην περίπτωση εξοπλισμού ο οποίος έχει κατασκευαστεί σύμφωνα με τις απαιτήσεις ασφαλείας άλλων προτύπων ή προδιαγραφών, το πιστοποιητικό συμμόρφωσης πρέπει να συνοδεύεται και από την αναφερόμενη στην παράγραφο 2 του άρθρου 4 της </w:t>
      </w:r>
      <w:proofErr w:type="spellStart"/>
      <w:r w:rsidRPr="008A7171">
        <w:rPr>
          <w:lang w:val="el-GR"/>
        </w:rPr>
        <w:t>Y.A</w:t>
      </w:r>
      <w:proofErr w:type="spellEnd"/>
      <w:r w:rsidRPr="008A7171">
        <w:rPr>
          <w:lang w:val="el-GR"/>
        </w:rPr>
        <w:t>. 28492/11-05-2009 (ΦΕΚ Β 931/18-05-2009, όπως τροποποιήθηκε και ισχύει), τεχνική έκθεση επικυρωμένη από διαπιστευμένο φορέα ελέγχου.</w:t>
      </w:r>
    </w:p>
    <w:p w14:paraId="4D2E9535" w14:textId="77777777" w:rsidR="0062676F" w:rsidRPr="008A7171" w:rsidRDefault="0062676F" w:rsidP="0062676F">
      <w:pPr>
        <w:tabs>
          <w:tab w:val="left" w:pos="7230"/>
          <w:tab w:val="left" w:pos="8080"/>
          <w:tab w:val="left" w:pos="8505"/>
          <w:tab w:val="left" w:pos="8789"/>
          <w:tab w:val="left" w:pos="9072"/>
          <w:tab w:val="left" w:pos="9356"/>
        </w:tabs>
        <w:autoSpaceDE w:val="0"/>
        <w:autoSpaceDN w:val="0"/>
        <w:adjustRightInd w:val="0"/>
        <w:spacing w:line="360" w:lineRule="auto"/>
        <w:contextualSpacing/>
        <w:rPr>
          <w:lang w:val="el-GR"/>
        </w:rPr>
      </w:pPr>
      <w:r w:rsidRPr="008A7171">
        <w:rPr>
          <w:lang w:val="el-GR"/>
        </w:rPr>
        <w:t>Τα όργανα παιδικής χαράς που θα παραδοθούν θα πρέπει να σημαίνονται ευκρινώς, μόνιμα σε θέση ορατή από το επίπεδο του εδάφους τουλάχιστον με τα ακόλουθα:</w:t>
      </w:r>
    </w:p>
    <w:p w14:paraId="0F1F025A" w14:textId="77777777" w:rsidR="0062676F" w:rsidRPr="008A7171" w:rsidRDefault="0062676F" w:rsidP="0062676F">
      <w:pPr>
        <w:tabs>
          <w:tab w:val="left" w:pos="7230"/>
          <w:tab w:val="left" w:pos="8080"/>
          <w:tab w:val="left" w:pos="8505"/>
          <w:tab w:val="left" w:pos="8789"/>
          <w:tab w:val="left" w:pos="9072"/>
          <w:tab w:val="left" w:pos="9356"/>
        </w:tabs>
        <w:autoSpaceDE w:val="0"/>
        <w:autoSpaceDN w:val="0"/>
        <w:adjustRightInd w:val="0"/>
        <w:spacing w:line="360" w:lineRule="auto"/>
        <w:contextualSpacing/>
        <w:rPr>
          <w:lang w:val="el-GR"/>
        </w:rPr>
      </w:pPr>
      <w:r w:rsidRPr="008A7171">
        <w:rPr>
          <w:lang w:val="el-GR"/>
        </w:rPr>
        <w:t>α) Όνομα και διεύθυνση του κατασκευαστή ή του εξουσιοδοτημένου αντιπροσώπου ή του εισαγωγέα ή του διανομέα, έτος κατασκευής και αριθμό σειράς παραγωγής του κάθε οργάνου.</w:t>
      </w:r>
    </w:p>
    <w:p w14:paraId="33A9DFFB" w14:textId="77777777" w:rsidR="0062676F" w:rsidRPr="008A7171" w:rsidRDefault="0062676F" w:rsidP="0062676F">
      <w:pPr>
        <w:tabs>
          <w:tab w:val="left" w:pos="7230"/>
          <w:tab w:val="left" w:pos="8080"/>
          <w:tab w:val="left" w:pos="8505"/>
          <w:tab w:val="left" w:pos="8789"/>
          <w:tab w:val="left" w:pos="9072"/>
          <w:tab w:val="left" w:pos="9356"/>
        </w:tabs>
        <w:autoSpaceDE w:val="0"/>
        <w:autoSpaceDN w:val="0"/>
        <w:adjustRightInd w:val="0"/>
        <w:spacing w:line="360" w:lineRule="auto"/>
        <w:contextualSpacing/>
        <w:rPr>
          <w:lang w:val="el-GR"/>
        </w:rPr>
      </w:pPr>
      <w:r w:rsidRPr="008A7171">
        <w:rPr>
          <w:lang w:val="el-GR"/>
        </w:rPr>
        <w:t>β) Στοιχεία αναγνώρισης εξοπλισμού (π.χ. κωδικός αριθμός) και έτος κατασκευής.</w:t>
      </w:r>
    </w:p>
    <w:p w14:paraId="17027D3F" w14:textId="77777777" w:rsidR="0062676F" w:rsidRPr="008A7171" w:rsidRDefault="0062676F" w:rsidP="0062676F">
      <w:pPr>
        <w:tabs>
          <w:tab w:val="left" w:pos="7230"/>
          <w:tab w:val="left" w:pos="8080"/>
          <w:tab w:val="left" w:pos="8505"/>
          <w:tab w:val="left" w:pos="8789"/>
          <w:tab w:val="left" w:pos="9072"/>
          <w:tab w:val="left" w:pos="9356"/>
        </w:tabs>
        <w:autoSpaceDE w:val="0"/>
        <w:autoSpaceDN w:val="0"/>
        <w:adjustRightInd w:val="0"/>
        <w:spacing w:line="360" w:lineRule="auto"/>
        <w:contextualSpacing/>
        <w:rPr>
          <w:lang w:val="el-GR"/>
        </w:rPr>
      </w:pPr>
      <w:r w:rsidRPr="008A7171">
        <w:rPr>
          <w:lang w:val="el-GR"/>
        </w:rPr>
        <w:t>γ) Τον αριθμό και τη χρονολογία του εφαρμοζόμενου ευρωπαϊκού προτύπου ή ισοδύναμού του.</w:t>
      </w:r>
    </w:p>
    <w:p w14:paraId="558BA44A" w14:textId="77777777" w:rsidR="0062676F" w:rsidRPr="008A7171" w:rsidRDefault="0062676F" w:rsidP="0062676F">
      <w:pPr>
        <w:tabs>
          <w:tab w:val="left" w:pos="7230"/>
          <w:tab w:val="left" w:pos="8080"/>
          <w:tab w:val="left" w:pos="8505"/>
          <w:tab w:val="left" w:pos="8789"/>
          <w:tab w:val="left" w:pos="9072"/>
          <w:tab w:val="left" w:pos="9356"/>
        </w:tabs>
        <w:autoSpaceDE w:val="0"/>
        <w:autoSpaceDN w:val="0"/>
        <w:adjustRightInd w:val="0"/>
        <w:spacing w:line="360" w:lineRule="auto"/>
        <w:contextualSpacing/>
        <w:rPr>
          <w:lang w:val="el-GR"/>
        </w:rPr>
      </w:pPr>
      <w:r w:rsidRPr="008A7171">
        <w:rPr>
          <w:lang w:val="el-GR"/>
        </w:rPr>
        <w:t xml:space="preserve">δ) </w:t>
      </w:r>
      <w:r w:rsidRPr="008A7171">
        <w:rPr>
          <w:b/>
          <w:lang w:val="el-GR"/>
        </w:rPr>
        <w:t>Ο υποψήφιος ανάδοχος</w:t>
      </w:r>
      <w:r w:rsidRPr="008A7171">
        <w:rPr>
          <w:lang w:val="el-GR"/>
        </w:rPr>
        <w:t xml:space="preserve"> θα πρέπει να καταθέσει Υπεύθυνη Δήλωση ότι για κάθε όργανο παιδικής χαράς που θα παραδίδεται θα πρέπει να παραδίδονται από τον κατασκευαστή/ προμηθευτή όσα αναφέρονται στην παράγραφο 6 του προτύπου ΕΛΟΤ </w:t>
      </w:r>
      <w:proofErr w:type="spellStart"/>
      <w:r w:rsidRPr="008A7171">
        <w:rPr>
          <w:lang w:val="el-GR"/>
        </w:rPr>
        <w:t>ΕΝ1176</w:t>
      </w:r>
      <w:proofErr w:type="spellEnd"/>
      <w:r w:rsidRPr="008A7171">
        <w:rPr>
          <w:lang w:val="el-GR"/>
        </w:rPr>
        <w:t>-1.</w:t>
      </w:r>
    </w:p>
    <w:p w14:paraId="692A92E2" w14:textId="77777777" w:rsidR="0062676F" w:rsidRPr="008A7171" w:rsidRDefault="0062676F" w:rsidP="0062676F">
      <w:pPr>
        <w:tabs>
          <w:tab w:val="left" w:pos="7230"/>
          <w:tab w:val="left" w:pos="8080"/>
          <w:tab w:val="left" w:pos="8505"/>
          <w:tab w:val="left" w:pos="8789"/>
          <w:tab w:val="left" w:pos="9072"/>
          <w:tab w:val="left" w:pos="9356"/>
        </w:tabs>
        <w:autoSpaceDE w:val="0"/>
        <w:autoSpaceDN w:val="0"/>
        <w:adjustRightInd w:val="0"/>
        <w:spacing w:line="360" w:lineRule="auto"/>
        <w:contextualSpacing/>
        <w:rPr>
          <w:color w:val="000000"/>
          <w:lang w:val="el-GR"/>
        </w:rPr>
      </w:pPr>
    </w:p>
    <w:p w14:paraId="2151C670" w14:textId="77777777" w:rsidR="0062676F" w:rsidRPr="008A7171" w:rsidRDefault="0062676F" w:rsidP="0062676F">
      <w:pPr>
        <w:tabs>
          <w:tab w:val="num" w:pos="567"/>
          <w:tab w:val="left" w:pos="7230"/>
          <w:tab w:val="left" w:pos="8080"/>
          <w:tab w:val="left" w:pos="8505"/>
          <w:tab w:val="left" w:pos="8789"/>
          <w:tab w:val="left" w:pos="9072"/>
          <w:tab w:val="left" w:pos="9356"/>
        </w:tabs>
        <w:autoSpaceDE w:val="0"/>
        <w:autoSpaceDN w:val="0"/>
        <w:adjustRightInd w:val="0"/>
        <w:spacing w:line="360" w:lineRule="auto"/>
        <w:contextualSpacing/>
        <w:rPr>
          <w:b/>
          <w:color w:val="000000"/>
          <w:u w:val="single"/>
          <w:lang w:val="el-GR"/>
        </w:rPr>
      </w:pPr>
      <w:r w:rsidRPr="008A7171">
        <w:rPr>
          <w:b/>
          <w:color w:val="000000"/>
          <w:u w:val="single"/>
          <w:lang w:val="el-GR"/>
        </w:rPr>
        <w:t>2.3. ΠΙΣΤΟΠΟΙΗΣΗ ΠΑΙΔΙΚΩΝ ΧΑΡΩΝ</w:t>
      </w:r>
    </w:p>
    <w:p w14:paraId="59368476" w14:textId="77777777" w:rsidR="0062676F" w:rsidRPr="008A7171" w:rsidRDefault="0062676F" w:rsidP="0062676F">
      <w:pPr>
        <w:tabs>
          <w:tab w:val="left" w:pos="7230"/>
          <w:tab w:val="left" w:pos="8080"/>
          <w:tab w:val="left" w:pos="8505"/>
          <w:tab w:val="left" w:pos="8789"/>
          <w:tab w:val="left" w:pos="9072"/>
          <w:tab w:val="left" w:pos="9356"/>
        </w:tabs>
        <w:autoSpaceDE w:val="0"/>
        <w:autoSpaceDN w:val="0"/>
        <w:adjustRightInd w:val="0"/>
        <w:spacing w:line="360" w:lineRule="auto"/>
        <w:contextualSpacing/>
        <w:rPr>
          <w:lang w:val="el-GR"/>
        </w:rPr>
      </w:pPr>
      <w:r w:rsidRPr="008A7171">
        <w:rPr>
          <w:lang w:val="el-GR"/>
        </w:rPr>
        <w:t xml:space="preserve">Όσον αφορά στην πιστοποίηση συμμόρφωσης της παιδικής χαράς, αυτή γίνεται από διαπιστευμένο φορέα ελέγχου και πιστοποίησης, όπως ορίζεται στο άρθρο 11 της υπ’ </w:t>
      </w:r>
      <w:proofErr w:type="spellStart"/>
      <w:r w:rsidRPr="008A7171">
        <w:rPr>
          <w:lang w:val="el-GR"/>
        </w:rPr>
        <w:t>αριθμ</w:t>
      </w:r>
      <w:proofErr w:type="spellEnd"/>
      <w:r w:rsidRPr="008A7171">
        <w:rPr>
          <w:lang w:val="el-GR"/>
        </w:rPr>
        <w:t xml:space="preserve">. 28492/2009 Υπουργικής Απόφασης και τονίζεται ότι πρέπει να περιλαμβάνει οπωσδήποτε τον έλεγχο του εξοπλισμού, της ορθής εγκατάστασής του, του χώρου πτώσης, των αποστάσεων ασφαλείας, της επιφάνειας πρόσκρουσης, καθώς επίσης και των πιστοποιητικών συμμόρφωσης των οργάνων παιδικής χαράς και των ελαστικών δαπέδων ασφαλείας, με τα ισχύοντα πρότυπα. </w:t>
      </w:r>
    </w:p>
    <w:p w14:paraId="1B84918A" w14:textId="77777777" w:rsidR="0062676F" w:rsidRDefault="0062676F" w:rsidP="0062676F">
      <w:pPr>
        <w:tabs>
          <w:tab w:val="left" w:pos="7230"/>
          <w:tab w:val="left" w:pos="8080"/>
          <w:tab w:val="left" w:pos="8505"/>
          <w:tab w:val="left" w:pos="8789"/>
          <w:tab w:val="left" w:pos="9072"/>
          <w:tab w:val="left" w:pos="9356"/>
        </w:tabs>
        <w:autoSpaceDE w:val="0"/>
        <w:autoSpaceDN w:val="0"/>
        <w:adjustRightInd w:val="0"/>
        <w:spacing w:line="360" w:lineRule="auto"/>
        <w:contextualSpacing/>
        <w:rPr>
          <w:b/>
          <w:color w:val="000000"/>
          <w:u w:val="single"/>
          <w:lang w:val="el-GR"/>
        </w:rPr>
      </w:pPr>
    </w:p>
    <w:p w14:paraId="47D01979" w14:textId="77777777" w:rsidR="0062676F" w:rsidRPr="008A7171" w:rsidRDefault="0062676F" w:rsidP="0062676F">
      <w:pPr>
        <w:tabs>
          <w:tab w:val="left" w:pos="7230"/>
          <w:tab w:val="left" w:pos="8080"/>
          <w:tab w:val="left" w:pos="8505"/>
          <w:tab w:val="left" w:pos="8789"/>
          <w:tab w:val="left" w:pos="9072"/>
          <w:tab w:val="left" w:pos="9356"/>
        </w:tabs>
        <w:autoSpaceDE w:val="0"/>
        <w:autoSpaceDN w:val="0"/>
        <w:adjustRightInd w:val="0"/>
        <w:spacing w:line="360" w:lineRule="auto"/>
        <w:contextualSpacing/>
        <w:rPr>
          <w:b/>
          <w:color w:val="000000"/>
          <w:u w:val="single"/>
          <w:lang w:val="el-GR"/>
        </w:rPr>
      </w:pPr>
      <w:r w:rsidRPr="008A7171">
        <w:rPr>
          <w:b/>
          <w:color w:val="000000"/>
          <w:u w:val="single"/>
          <w:lang w:val="el-GR"/>
        </w:rPr>
        <w:t>2.4. ΑΠΑΙΤΗΣΕΙΣ ΥΛΙΚΩΝ ΤΩΝ ΥΠΟ ΠΡΟΜΗΘΕΙΑ ΕΙΔΩΝ</w:t>
      </w:r>
    </w:p>
    <w:p w14:paraId="156E1598" w14:textId="77777777" w:rsidR="0062676F" w:rsidRPr="008A7171" w:rsidRDefault="0062676F" w:rsidP="0062676F">
      <w:pPr>
        <w:spacing w:line="360" w:lineRule="auto"/>
        <w:rPr>
          <w:bCs/>
          <w:lang w:val="el-GR"/>
        </w:rPr>
      </w:pPr>
      <w:r w:rsidRPr="008A7171">
        <w:rPr>
          <w:b/>
          <w:bCs/>
          <w:u w:val="single"/>
          <w:lang w:val="el-GR"/>
        </w:rPr>
        <w:t>ΥΛΙΚΑ</w:t>
      </w:r>
    </w:p>
    <w:p w14:paraId="3B3F2B81" w14:textId="77777777" w:rsidR="0062676F" w:rsidRPr="008A7171" w:rsidRDefault="0062676F" w:rsidP="0062676F">
      <w:pPr>
        <w:autoSpaceDE w:val="0"/>
        <w:autoSpaceDN w:val="0"/>
        <w:adjustRightInd w:val="0"/>
        <w:spacing w:line="360" w:lineRule="auto"/>
        <w:contextualSpacing/>
        <w:rPr>
          <w:b/>
          <w:lang w:val="el-GR"/>
        </w:rPr>
      </w:pPr>
      <w:r w:rsidRPr="008A7171">
        <w:rPr>
          <w:b/>
          <w:lang w:val="el-GR"/>
        </w:rPr>
        <w:lastRenderedPageBreak/>
        <w:t>ΞΥΛΙΝΑ ΤΜΗΜΑΤΑ ΤΟΥ ΕΞΟΠΛΙΣΜΟΥ</w:t>
      </w:r>
    </w:p>
    <w:p w14:paraId="0174D20D" w14:textId="77777777" w:rsidR="0062676F" w:rsidRPr="008A7171" w:rsidRDefault="0062676F" w:rsidP="0062676F">
      <w:pPr>
        <w:autoSpaceDE w:val="0"/>
        <w:autoSpaceDN w:val="0"/>
        <w:adjustRightInd w:val="0"/>
        <w:spacing w:line="360" w:lineRule="auto"/>
        <w:contextualSpacing/>
        <w:rPr>
          <w:lang w:val="el-GR"/>
        </w:rPr>
      </w:pPr>
      <w:r w:rsidRPr="008A7171">
        <w:rPr>
          <w:lang w:val="el-GR"/>
        </w:rPr>
        <w:t>Τα ξύλινα στοιχεία να είναι κατασκευασμένα από εμποτισμένη Πεύκη, με κατάλληλη περιεκτικότητα σε υγρασία. Η ξυλεία να είναι υλοτομημένη σύμφωνα με τους ισχύοντες κανονισμούς. Το ξύλο έχει υποστεί ειδική επεξεργασία με σύγχρονες τεχνικές εμποτισμού με υλικά μη τοξικά και αβλαβή για τον χρήστη και για το φυσικό περιβάλλον. Τα υλικά που χρησιμοποιούνται για την προστασία του ξύλου δεν περιέχουν αρσενικό, κάδμιο και χρώμιο. Η επιφάνεια του ξύλου έχει βαφτεί με στρώσεις κατάλληλης βαφής που προστατεύουν το ξύλο από τις υπεριώδεις ακτινοβολίες, τους μύκητες και τις καιρικές συνθήκες. Τα χρώματα είναι αβλαβή για τα παιδιά, μη τοξικά, φιλικά προς το περιβάλλον. Οι συνδέσεις των ξύλινων στοιχείων γίνονται είτε με κόλλες φιλικές στο περιβάλλον είτε με καταλλήλους κοχλίες οι οποίοι καλύπτονται από στρογγυλεμένα πλαστικά προστατευτικά, τα οποία παρέχουν ασφάλεια, ενώ συγχρόνως αποτελούν διακοσμητικά στοιχεία του εξοπλισμού.</w:t>
      </w:r>
    </w:p>
    <w:p w14:paraId="79AAFC8F" w14:textId="77777777" w:rsidR="0062676F" w:rsidRPr="008A7171" w:rsidRDefault="0062676F" w:rsidP="0062676F">
      <w:pPr>
        <w:autoSpaceDE w:val="0"/>
        <w:autoSpaceDN w:val="0"/>
        <w:adjustRightInd w:val="0"/>
        <w:spacing w:line="360" w:lineRule="auto"/>
        <w:rPr>
          <w:bCs/>
          <w:color w:val="000000"/>
          <w:lang w:val="el-GR" w:eastAsia="el-GR"/>
        </w:rPr>
      </w:pPr>
      <w:r w:rsidRPr="008A7171">
        <w:rPr>
          <w:bCs/>
          <w:color w:val="000000"/>
          <w:lang w:val="el-GR" w:eastAsia="el-GR"/>
        </w:rPr>
        <w:t xml:space="preserve">Το υλικό που χρησιμοποιείται στα στοιχεία από σύνθετο ξύλο, είναι σύνθετη </w:t>
      </w:r>
      <w:proofErr w:type="spellStart"/>
      <w:r w:rsidRPr="008A7171">
        <w:rPr>
          <w:bCs/>
          <w:color w:val="000000"/>
          <w:lang w:val="el-GR" w:eastAsia="el-GR"/>
        </w:rPr>
        <w:t>αντικολλητή</w:t>
      </w:r>
      <w:proofErr w:type="spellEnd"/>
      <w:r w:rsidRPr="008A7171">
        <w:rPr>
          <w:bCs/>
          <w:color w:val="000000"/>
          <w:lang w:val="el-GR" w:eastAsia="el-GR"/>
        </w:rPr>
        <w:t xml:space="preserve"> ξυλεία Πεύκης, αρκτικού τύπου. Κατασκευάζεται με ειδική ένωση (συγκόλληση ξύλων) σε διάφορες διατομές ανάλογα με τη χρήση που προορίζεται, με χρήση μη τοξικής κόλλας. </w:t>
      </w:r>
    </w:p>
    <w:p w14:paraId="2FA7F0DD" w14:textId="77777777" w:rsidR="0062676F" w:rsidRPr="008A7171" w:rsidRDefault="0062676F" w:rsidP="0062676F">
      <w:pPr>
        <w:autoSpaceDE w:val="0"/>
        <w:autoSpaceDN w:val="0"/>
        <w:adjustRightInd w:val="0"/>
        <w:spacing w:line="360" w:lineRule="auto"/>
        <w:contextualSpacing/>
        <w:rPr>
          <w:b/>
          <w:lang w:val="el-GR"/>
        </w:rPr>
      </w:pPr>
      <w:r w:rsidRPr="008A7171">
        <w:rPr>
          <w:b/>
          <w:lang w:val="el-GR"/>
        </w:rPr>
        <w:t>ΚΟΝΤΡΑ ΠΛΑΚΕ</w:t>
      </w:r>
    </w:p>
    <w:p w14:paraId="58D0177D" w14:textId="77777777" w:rsidR="0062676F" w:rsidRPr="0062676F" w:rsidRDefault="0062676F" w:rsidP="0062676F">
      <w:pPr>
        <w:autoSpaceDE w:val="0"/>
        <w:autoSpaceDN w:val="0"/>
        <w:adjustRightInd w:val="0"/>
        <w:spacing w:line="360" w:lineRule="auto"/>
        <w:rPr>
          <w:lang w:val="el-GR"/>
        </w:rPr>
      </w:pPr>
      <w:r w:rsidRPr="008A7171">
        <w:rPr>
          <w:lang w:val="el-GR"/>
        </w:rPr>
        <w:t xml:space="preserve">Τα στοιχεία από κόντρα πλακέ να είναι κατασκευασμένα από φύλλα ξυλείας πάχους έκαστο 1,5 χιλ. </w:t>
      </w:r>
      <w:proofErr w:type="spellStart"/>
      <w:r w:rsidRPr="008A7171">
        <w:rPr>
          <w:lang w:val="el-GR"/>
        </w:rPr>
        <w:t>συγκολλημένα</w:t>
      </w:r>
      <w:proofErr w:type="spellEnd"/>
      <w:r w:rsidRPr="008A7171">
        <w:rPr>
          <w:lang w:val="el-GR"/>
        </w:rPr>
        <w:t xml:space="preserve"> μεταξύ τους με υπό πίεση </w:t>
      </w:r>
      <w:proofErr w:type="spellStart"/>
      <w:r w:rsidRPr="008A7171">
        <w:rPr>
          <w:lang w:val="el-GR"/>
        </w:rPr>
        <w:t>θερμοκόλληση</w:t>
      </w:r>
      <w:proofErr w:type="spellEnd"/>
      <w:r w:rsidRPr="008A7171">
        <w:rPr>
          <w:lang w:val="el-GR"/>
        </w:rPr>
        <w:t xml:space="preserve"> χρησιμοποιώντας ρητίνες </w:t>
      </w:r>
      <w:proofErr w:type="spellStart"/>
      <w:r w:rsidRPr="008A7171">
        <w:rPr>
          <w:lang w:val="el-GR"/>
        </w:rPr>
        <w:t>φαινολικής</w:t>
      </w:r>
      <w:proofErr w:type="spellEnd"/>
      <w:r w:rsidRPr="008A7171">
        <w:rPr>
          <w:lang w:val="el-GR"/>
        </w:rPr>
        <w:t xml:space="preserve"> βάσης μη τοξικές. Είναι βαμμένα με χρώματα, ή βαφές που δεν περιέχουν μόλυβδο, χρώμιο, κάδμιο ή άλλα </w:t>
      </w:r>
      <w:proofErr w:type="spellStart"/>
      <w:r w:rsidRPr="008A7171">
        <w:rPr>
          <w:lang w:val="el-GR"/>
        </w:rPr>
        <w:t>βαρέα</w:t>
      </w:r>
      <w:proofErr w:type="spellEnd"/>
      <w:r w:rsidRPr="008A7171">
        <w:rPr>
          <w:lang w:val="el-GR"/>
        </w:rPr>
        <w:t xml:space="preserve"> μέταλλα. Τα χρώματα επίσης είναι μεγάλης αντοχής σε αντίξοες καιρικές συνθήκες. Η ποιότητα του κόντρα πλακέ είναι τέτοια ώστε να μην χρειάζεται περαιτέρω επεξεργασία πριν τη βαφή.</w:t>
      </w:r>
    </w:p>
    <w:p w14:paraId="42220202" w14:textId="77777777" w:rsidR="0062676F" w:rsidRPr="008A7171" w:rsidRDefault="0062676F" w:rsidP="0062676F">
      <w:pPr>
        <w:autoSpaceDE w:val="0"/>
        <w:autoSpaceDN w:val="0"/>
        <w:adjustRightInd w:val="0"/>
        <w:spacing w:line="360" w:lineRule="auto"/>
        <w:rPr>
          <w:b/>
          <w:bCs/>
          <w:lang w:val="el-GR" w:bidi="el-GR"/>
        </w:rPr>
      </w:pPr>
      <w:r w:rsidRPr="008A7171">
        <w:rPr>
          <w:b/>
          <w:bCs/>
          <w:lang w:val="el-GR" w:bidi="el-GR"/>
        </w:rPr>
        <w:t xml:space="preserve">ΣΥΝΘΕΤΙΚΕΣ </w:t>
      </w:r>
      <w:proofErr w:type="spellStart"/>
      <w:r w:rsidRPr="008A7171">
        <w:rPr>
          <w:b/>
          <w:bCs/>
          <w:lang w:val="el-GR" w:bidi="el-GR"/>
        </w:rPr>
        <w:t>ΠΟΛΥΣΤΡΩΜΑΤΙΚΕΣ</w:t>
      </w:r>
      <w:proofErr w:type="spellEnd"/>
      <w:r w:rsidRPr="008A7171">
        <w:rPr>
          <w:b/>
          <w:bCs/>
          <w:lang w:val="el-GR" w:bidi="el-GR"/>
        </w:rPr>
        <w:t xml:space="preserve"> ΣΑΝΙΔΕΣ </w:t>
      </w:r>
      <w:proofErr w:type="spellStart"/>
      <w:r w:rsidRPr="008A7171">
        <w:rPr>
          <w:b/>
          <w:bCs/>
          <w:lang w:bidi="el-GR"/>
        </w:rPr>
        <w:t>HPL</w:t>
      </w:r>
      <w:proofErr w:type="spellEnd"/>
    </w:p>
    <w:p w14:paraId="2DB3DA46" w14:textId="77777777" w:rsidR="0062676F" w:rsidRPr="008A7171" w:rsidRDefault="0062676F" w:rsidP="0062676F">
      <w:pPr>
        <w:autoSpaceDE w:val="0"/>
        <w:autoSpaceDN w:val="0"/>
        <w:adjustRightInd w:val="0"/>
        <w:spacing w:line="360" w:lineRule="auto"/>
        <w:rPr>
          <w:lang w:val="el-GR" w:bidi="el-GR"/>
        </w:rPr>
      </w:pPr>
      <w:r w:rsidRPr="008A7171">
        <w:rPr>
          <w:lang w:val="el-GR" w:bidi="el-GR"/>
        </w:rPr>
        <w:t xml:space="preserve">Στοιχειά από </w:t>
      </w:r>
      <w:proofErr w:type="spellStart"/>
      <w:r w:rsidRPr="008A7171">
        <w:rPr>
          <w:lang w:bidi="el-GR"/>
        </w:rPr>
        <w:t>HPL</w:t>
      </w:r>
      <w:proofErr w:type="spellEnd"/>
      <w:r w:rsidRPr="008A7171">
        <w:rPr>
          <w:lang w:val="el-GR" w:bidi="el-GR"/>
        </w:rPr>
        <w:t xml:space="preserve"> (</w:t>
      </w:r>
      <w:r w:rsidRPr="008A7171">
        <w:rPr>
          <w:lang w:bidi="el-GR"/>
        </w:rPr>
        <w:t>High</w:t>
      </w:r>
      <w:r w:rsidRPr="008A7171">
        <w:rPr>
          <w:lang w:val="el-GR" w:bidi="el-GR"/>
        </w:rPr>
        <w:t xml:space="preserve"> </w:t>
      </w:r>
      <w:r w:rsidRPr="008A7171">
        <w:rPr>
          <w:lang w:bidi="el-GR"/>
        </w:rPr>
        <w:t>Pressure</w:t>
      </w:r>
      <w:r w:rsidRPr="008A7171">
        <w:rPr>
          <w:lang w:val="el-GR" w:bidi="el-GR"/>
        </w:rPr>
        <w:t xml:space="preserve"> </w:t>
      </w:r>
      <w:r w:rsidRPr="008A7171">
        <w:rPr>
          <w:lang w:bidi="el-GR"/>
        </w:rPr>
        <w:t>Laminate</w:t>
      </w:r>
      <w:r w:rsidRPr="008A7171">
        <w:rPr>
          <w:lang w:val="el-GR" w:bidi="el-GR"/>
        </w:rPr>
        <w:t xml:space="preserve">), υλικό το οποίο αποτελείται από </w:t>
      </w:r>
      <w:proofErr w:type="spellStart"/>
      <w:r w:rsidRPr="008A7171">
        <w:rPr>
          <w:lang w:val="el-GR" w:bidi="el-GR"/>
        </w:rPr>
        <w:t>κυτταρινικές</w:t>
      </w:r>
      <w:proofErr w:type="spellEnd"/>
      <w:r w:rsidRPr="008A7171">
        <w:rPr>
          <w:lang w:val="el-GR" w:bidi="el-GR"/>
        </w:rPr>
        <w:t xml:space="preserve"> ίνες εμποτισμένες σε </w:t>
      </w:r>
      <w:proofErr w:type="spellStart"/>
      <w:r w:rsidRPr="008A7171">
        <w:rPr>
          <w:lang w:val="el-GR" w:bidi="el-GR"/>
        </w:rPr>
        <w:t>φαινολικές</w:t>
      </w:r>
      <w:proofErr w:type="spellEnd"/>
      <w:r w:rsidRPr="008A7171">
        <w:rPr>
          <w:lang w:val="el-GR" w:bidi="el-GR"/>
        </w:rPr>
        <w:t xml:space="preserve"> ρητίνες, </w:t>
      </w:r>
      <w:proofErr w:type="spellStart"/>
      <w:r w:rsidRPr="008A7171">
        <w:rPr>
          <w:lang w:val="el-GR" w:bidi="el-GR"/>
        </w:rPr>
        <w:t>συγκολλημένες</w:t>
      </w:r>
      <w:proofErr w:type="spellEnd"/>
      <w:r w:rsidRPr="008A7171">
        <w:rPr>
          <w:lang w:val="el-GR" w:bidi="el-GR"/>
        </w:rPr>
        <w:t xml:space="preserve"> σε συνθήκες υψηλής πίεσης και θερμοκρασίας. Η εξωτερική επιφάνεια συγκροτείται από έγχρωμο διακοσμητικό φύλλο εμποτισμένο σε </w:t>
      </w:r>
      <w:proofErr w:type="spellStart"/>
      <w:r w:rsidRPr="008A7171">
        <w:rPr>
          <w:lang w:val="el-GR" w:bidi="el-GR"/>
        </w:rPr>
        <w:t>αμινοπλαστικές</w:t>
      </w:r>
      <w:proofErr w:type="spellEnd"/>
      <w:r w:rsidRPr="008A7171">
        <w:rPr>
          <w:lang w:val="el-GR" w:bidi="el-GR"/>
        </w:rPr>
        <w:t xml:space="preserve"> ρητίνες και αδιάβροχο επικάλυμμα ανθεκτικό στην ηλιακή ακτινοβολία. Το </w:t>
      </w:r>
      <w:proofErr w:type="spellStart"/>
      <w:r w:rsidRPr="008A7171">
        <w:rPr>
          <w:lang w:bidi="el-GR"/>
        </w:rPr>
        <w:t>HPL</w:t>
      </w:r>
      <w:proofErr w:type="spellEnd"/>
      <w:r w:rsidRPr="008A7171">
        <w:rPr>
          <w:lang w:val="el-GR" w:bidi="el-GR"/>
        </w:rPr>
        <w:t xml:space="preserve"> θα συνοδεύεται από γραπτή εγγύηση καλής λειτουργίας, του οικονομικού φορέα, διάρκειας 10 ετών για το χρώμα και την επιφάνεια του υλικού και 20 ετών για μηχανική αντοχή.</w:t>
      </w:r>
    </w:p>
    <w:p w14:paraId="67C97735" w14:textId="77777777" w:rsidR="0062676F" w:rsidRPr="008A7171" w:rsidRDefault="0062676F" w:rsidP="0062676F">
      <w:pPr>
        <w:autoSpaceDE w:val="0"/>
        <w:autoSpaceDN w:val="0"/>
        <w:adjustRightInd w:val="0"/>
        <w:spacing w:line="360" w:lineRule="auto"/>
        <w:rPr>
          <w:b/>
          <w:bCs/>
          <w:lang w:val="el-GR" w:eastAsia="el-GR"/>
        </w:rPr>
      </w:pPr>
      <w:r w:rsidRPr="008A7171">
        <w:rPr>
          <w:b/>
          <w:bCs/>
          <w:lang w:val="el-GR" w:eastAsia="el-GR"/>
        </w:rPr>
        <w:t>ΠΛΑΣΤΙΚΑ ΣΤΟΙΧΕΙΑ</w:t>
      </w:r>
    </w:p>
    <w:p w14:paraId="36EF2CE8" w14:textId="77777777" w:rsidR="0062676F" w:rsidRDefault="0062676F" w:rsidP="0062676F">
      <w:pPr>
        <w:autoSpaceDE w:val="0"/>
        <w:autoSpaceDN w:val="0"/>
        <w:adjustRightInd w:val="0"/>
        <w:spacing w:line="360" w:lineRule="auto"/>
        <w:rPr>
          <w:lang w:val="el-GR"/>
        </w:rPr>
      </w:pPr>
      <w:r w:rsidRPr="008A7171">
        <w:rPr>
          <w:bCs/>
          <w:lang w:val="el-GR" w:eastAsia="el-GR"/>
        </w:rPr>
        <w:t>Προτιμώνται τα υλικά που έχουν δυνατότητα ανακύκλωσης όπως το πολυαιθυλένιο (</w:t>
      </w:r>
      <w:r w:rsidRPr="008A7171">
        <w:rPr>
          <w:bCs/>
          <w:lang w:eastAsia="el-GR"/>
        </w:rPr>
        <w:t>PE</w:t>
      </w:r>
      <w:r w:rsidRPr="008A7171">
        <w:rPr>
          <w:bCs/>
          <w:lang w:val="el-GR" w:eastAsia="el-GR"/>
        </w:rPr>
        <w:t>) ή το πολυπροπυλένιο (</w:t>
      </w:r>
      <w:proofErr w:type="spellStart"/>
      <w:r w:rsidRPr="008A7171">
        <w:rPr>
          <w:bCs/>
          <w:lang w:val="el-GR" w:eastAsia="el-GR"/>
        </w:rPr>
        <w:t>ΡΡ</w:t>
      </w:r>
      <w:proofErr w:type="spellEnd"/>
      <w:r w:rsidRPr="008A7171">
        <w:rPr>
          <w:bCs/>
          <w:lang w:val="el-GR" w:eastAsia="el-GR"/>
        </w:rPr>
        <w:t>),</w:t>
      </w:r>
      <w:r w:rsidRPr="008A7171">
        <w:rPr>
          <w:lang w:val="el-GR"/>
        </w:rPr>
        <w:t xml:space="preserve"> πολύ υψηλής αντοχής σε κρούση, θραύση και </w:t>
      </w:r>
      <w:proofErr w:type="spellStart"/>
      <w:r w:rsidRPr="008A7171">
        <w:rPr>
          <w:lang w:val="el-GR"/>
        </w:rPr>
        <w:t>ρηγμάτωση</w:t>
      </w:r>
      <w:proofErr w:type="spellEnd"/>
      <w:r w:rsidRPr="008A7171">
        <w:rPr>
          <w:lang w:val="el-GR"/>
        </w:rPr>
        <w:t xml:space="preserve"> καθώς και καλή αντοχή σε χημικές ουσίες, στην υπεριώδη ακτινοβολία </w:t>
      </w:r>
      <w:r w:rsidRPr="008A7171">
        <w:rPr>
          <w:bCs/>
          <w:lang w:val="el-GR" w:eastAsia="el-GR"/>
        </w:rPr>
        <w:t>και σε αντίξοες καιρικές συνθήκες</w:t>
      </w:r>
      <w:r w:rsidRPr="008A7171">
        <w:rPr>
          <w:lang w:val="el-GR"/>
        </w:rPr>
        <w:t>.</w:t>
      </w:r>
    </w:p>
    <w:p w14:paraId="109A9567" w14:textId="77777777" w:rsidR="0062676F" w:rsidRPr="008A7171" w:rsidRDefault="0062676F" w:rsidP="0062676F">
      <w:pPr>
        <w:autoSpaceDE w:val="0"/>
        <w:autoSpaceDN w:val="0"/>
        <w:adjustRightInd w:val="0"/>
        <w:spacing w:line="360" w:lineRule="auto"/>
        <w:rPr>
          <w:b/>
          <w:bCs/>
          <w:lang w:val="el-GR" w:eastAsia="el-GR"/>
        </w:rPr>
      </w:pPr>
      <w:r w:rsidRPr="008A7171">
        <w:rPr>
          <w:b/>
          <w:bCs/>
          <w:lang w:val="el-GR" w:eastAsia="el-GR"/>
        </w:rPr>
        <w:t>ΜΕΤΑΛΛΙΚΑ ΣΤΟΙΧΕΙΑ</w:t>
      </w:r>
    </w:p>
    <w:p w14:paraId="15625116" w14:textId="77777777" w:rsidR="0062676F" w:rsidRPr="008A7171" w:rsidRDefault="0062676F" w:rsidP="0062676F">
      <w:pPr>
        <w:autoSpaceDE w:val="0"/>
        <w:autoSpaceDN w:val="0"/>
        <w:adjustRightInd w:val="0"/>
        <w:spacing w:line="360" w:lineRule="auto"/>
        <w:rPr>
          <w:bCs/>
          <w:lang w:val="el-GR" w:eastAsia="el-GR"/>
        </w:rPr>
      </w:pPr>
      <w:r w:rsidRPr="008A7171">
        <w:rPr>
          <w:bCs/>
          <w:lang w:val="el-GR" w:eastAsia="el-GR"/>
        </w:rPr>
        <w:t xml:space="preserve">Τα μεταλλικά στοιχεία που χρησιμοποιούνται για την κατασκευή του εξοπλισμού (βίδες, σύνδεσμοι </w:t>
      </w:r>
      <w:proofErr w:type="spellStart"/>
      <w:r w:rsidRPr="008A7171">
        <w:rPr>
          <w:bCs/>
          <w:lang w:val="el-GR" w:eastAsia="el-GR"/>
        </w:rPr>
        <w:t>κλπ</w:t>
      </w:r>
      <w:proofErr w:type="spellEnd"/>
      <w:r w:rsidRPr="008A7171">
        <w:rPr>
          <w:bCs/>
          <w:lang w:val="el-GR" w:eastAsia="el-GR"/>
        </w:rPr>
        <w:t xml:space="preserve">) είναι κατασκευασμένα από γαλβανισμένα μέταλλα. Τα υλικά και οι διατομές των συνδετικών στοιχείων </w:t>
      </w:r>
      <w:r w:rsidRPr="008A7171">
        <w:rPr>
          <w:bCs/>
          <w:lang w:val="el-GR" w:eastAsia="el-GR"/>
        </w:rPr>
        <w:lastRenderedPageBreak/>
        <w:t>προκύπτουν πάντα κατόπιν μελέτης φόρτισης. Συγκεκριμένα όλες οι βίδες που εξέχουν από τον εξοπλισμό πάνω από 5 χιλ. καλύπτονται με πλαστικές τάπες πολυπροπυλενίου (</w:t>
      </w:r>
      <w:proofErr w:type="spellStart"/>
      <w:r w:rsidRPr="008A7171">
        <w:rPr>
          <w:bCs/>
          <w:lang w:val="el-GR" w:eastAsia="el-GR"/>
        </w:rPr>
        <w:t>ΡΡ</w:t>
      </w:r>
      <w:proofErr w:type="spellEnd"/>
      <w:r w:rsidRPr="008A7171">
        <w:rPr>
          <w:bCs/>
          <w:lang w:val="el-GR" w:eastAsia="el-GR"/>
        </w:rPr>
        <w:t>). Επίσης είναι ακίνδυνα για την ασφάλεια και την υγεία των παιδιών.</w:t>
      </w:r>
    </w:p>
    <w:p w14:paraId="77CD6319" w14:textId="77777777" w:rsidR="0062676F" w:rsidRPr="008A7171" w:rsidRDefault="0062676F" w:rsidP="0062676F">
      <w:pPr>
        <w:autoSpaceDE w:val="0"/>
        <w:autoSpaceDN w:val="0"/>
        <w:adjustRightInd w:val="0"/>
        <w:spacing w:line="360" w:lineRule="auto"/>
        <w:rPr>
          <w:b/>
          <w:bCs/>
          <w:lang w:val="el-GR" w:eastAsia="el-GR"/>
        </w:rPr>
      </w:pPr>
      <w:r w:rsidRPr="008A7171">
        <w:rPr>
          <w:b/>
          <w:bCs/>
          <w:lang w:val="el-GR" w:eastAsia="el-GR"/>
        </w:rPr>
        <w:t>ΧΡΩΜΑΤΑ</w:t>
      </w:r>
    </w:p>
    <w:p w14:paraId="1D5FB96F" w14:textId="77777777" w:rsidR="0062676F" w:rsidRPr="008A7171" w:rsidRDefault="0062676F" w:rsidP="0062676F">
      <w:pPr>
        <w:autoSpaceDE w:val="0"/>
        <w:autoSpaceDN w:val="0"/>
        <w:adjustRightInd w:val="0"/>
        <w:spacing w:line="360" w:lineRule="auto"/>
        <w:rPr>
          <w:bCs/>
          <w:lang w:val="el-GR" w:eastAsia="el-GR"/>
        </w:rPr>
      </w:pPr>
      <w:r w:rsidRPr="008A7171">
        <w:rPr>
          <w:bCs/>
          <w:lang w:val="el-GR" w:eastAsia="el-GR"/>
        </w:rPr>
        <w:t xml:space="preserve">Τα βερνίκια και τα χρώματα με τα οποία προστατεύονται τα ξύλινα ή μεταλλικά μέρη είναι ειδικά για τις κλιματολογικές συνθήκες υπαίθρου της χώρας μας είναι απολύτως ακίνδυνα για τους χρήστες (δεν περιέχουν μόλυβδο, χρώμιο, κάδμιο, και άλλα </w:t>
      </w:r>
      <w:proofErr w:type="spellStart"/>
      <w:r w:rsidRPr="008A7171">
        <w:rPr>
          <w:bCs/>
          <w:lang w:val="el-GR" w:eastAsia="el-GR"/>
        </w:rPr>
        <w:t>βαρέα</w:t>
      </w:r>
      <w:proofErr w:type="spellEnd"/>
      <w:r w:rsidRPr="008A7171">
        <w:rPr>
          <w:bCs/>
          <w:lang w:val="el-GR" w:eastAsia="el-GR"/>
        </w:rPr>
        <w:t xml:space="preserve"> μέταλλα) και δίνουν μεγάλη αντοχή στις κατασκευές μας.</w:t>
      </w:r>
    </w:p>
    <w:p w14:paraId="7C599AD5" w14:textId="77777777" w:rsidR="0062676F" w:rsidRPr="008A7171" w:rsidRDefault="0062676F" w:rsidP="0062676F">
      <w:pPr>
        <w:autoSpaceDE w:val="0"/>
        <w:autoSpaceDN w:val="0"/>
        <w:adjustRightInd w:val="0"/>
        <w:spacing w:line="360" w:lineRule="auto"/>
        <w:rPr>
          <w:b/>
          <w:bCs/>
          <w:lang w:val="el-GR" w:eastAsia="el-GR"/>
        </w:rPr>
      </w:pPr>
      <w:r w:rsidRPr="008A7171">
        <w:rPr>
          <w:b/>
          <w:bCs/>
          <w:lang w:val="el-GR" w:eastAsia="el-GR"/>
        </w:rPr>
        <w:t>ΒΑΣΕΙΣ ΘΕΜΕΛΙΩΣΗΣ</w:t>
      </w:r>
    </w:p>
    <w:p w14:paraId="1495D079" w14:textId="77777777" w:rsidR="0062676F" w:rsidRPr="008A7171" w:rsidRDefault="0062676F" w:rsidP="0062676F">
      <w:pPr>
        <w:autoSpaceDE w:val="0"/>
        <w:autoSpaceDN w:val="0"/>
        <w:adjustRightInd w:val="0"/>
        <w:spacing w:line="360" w:lineRule="auto"/>
        <w:rPr>
          <w:bCs/>
          <w:lang w:val="el-GR" w:eastAsia="el-GR"/>
        </w:rPr>
      </w:pPr>
      <w:r w:rsidRPr="008A7171">
        <w:rPr>
          <w:bCs/>
          <w:lang w:val="el-GR" w:eastAsia="el-GR"/>
        </w:rPr>
        <w:t xml:space="preserve">Οι θεμελιώσεις τηρούν τις απαιτήσεις και τις μεθόδους της παραγράφου 4.2.14 του </w:t>
      </w:r>
      <w:proofErr w:type="spellStart"/>
      <w:r w:rsidRPr="008A7171">
        <w:rPr>
          <w:bCs/>
          <w:lang w:val="el-GR" w:eastAsia="el-GR"/>
        </w:rPr>
        <w:t>ΕΝ:1176-1</w:t>
      </w:r>
      <w:proofErr w:type="spellEnd"/>
      <w:r w:rsidRPr="008A7171">
        <w:rPr>
          <w:bCs/>
          <w:lang w:val="el-GR" w:eastAsia="el-GR"/>
        </w:rPr>
        <w:t xml:space="preserve"> συναρτήσει του εδάφους. Τα υλικά θεμελίωσης συνιστώνται από σκυροδέματος </w:t>
      </w:r>
      <w:r w:rsidRPr="008A7171">
        <w:rPr>
          <w:bCs/>
          <w:lang w:eastAsia="el-GR"/>
        </w:rPr>
        <w:t>C</w:t>
      </w:r>
      <w:r w:rsidRPr="008A7171">
        <w:rPr>
          <w:bCs/>
          <w:lang w:val="el-GR" w:eastAsia="el-GR"/>
        </w:rPr>
        <w:t xml:space="preserve"> 16/20. Οι κατακόρυφοι </w:t>
      </w:r>
      <w:proofErr w:type="spellStart"/>
      <w:r w:rsidRPr="008A7171">
        <w:rPr>
          <w:bCs/>
          <w:lang w:val="el-GR" w:eastAsia="el-GR"/>
        </w:rPr>
        <w:t>κοιλοδοκοί</w:t>
      </w:r>
      <w:proofErr w:type="spellEnd"/>
      <w:r w:rsidRPr="008A7171">
        <w:rPr>
          <w:bCs/>
          <w:lang w:val="el-GR" w:eastAsia="el-GR"/>
        </w:rPr>
        <w:t xml:space="preserve"> στήριξης του οργάνου, πακτώνονται στο σκυρόδεμα της βάσης.</w:t>
      </w:r>
    </w:p>
    <w:p w14:paraId="526B656F" w14:textId="77777777" w:rsidR="0062676F" w:rsidRPr="008A7171" w:rsidRDefault="0062676F" w:rsidP="0062676F">
      <w:pPr>
        <w:autoSpaceDE w:val="0"/>
        <w:autoSpaceDN w:val="0"/>
        <w:adjustRightInd w:val="0"/>
        <w:spacing w:line="360" w:lineRule="auto"/>
        <w:rPr>
          <w:b/>
          <w:bCs/>
          <w:color w:val="000000"/>
          <w:u w:val="single"/>
          <w:lang w:val="el-GR" w:eastAsia="el-GR"/>
        </w:rPr>
      </w:pPr>
      <w:r w:rsidRPr="008A7171">
        <w:rPr>
          <w:b/>
          <w:bCs/>
          <w:color w:val="000000"/>
          <w:u w:val="single"/>
          <w:lang w:val="el-GR" w:eastAsia="el-GR"/>
        </w:rPr>
        <w:t>ΑΣΦΑΛΕΙΑ - ΚΑΝΟΝΙΣΜΟΙ</w:t>
      </w:r>
    </w:p>
    <w:p w14:paraId="7D1F24FE" w14:textId="77777777" w:rsidR="0062676F" w:rsidRPr="008A7171" w:rsidRDefault="0062676F" w:rsidP="0062676F">
      <w:pPr>
        <w:autoSpaceDE w:val="0"/>
        <w:autoSpaceDN w:val="0"/>
        <w:adjustRightInd w:val="0"/>
        <w:spacing w:line="360" w:lineRule="auto"/>
        <w:rPr>
          <w:bCs/>
          <w:color w:val="000000"/>
          <w:lang w:val="el-GR" w:eastAsia="el-GR"/>
        </w:rPr>
      </w:pPr>
      <w:r w:rsidRPr="008A7171">
        <w:rPr>
          <w:bCs/>
          <w:color w:val="000000"/>
          <w:lang w:val="el-GR" w:eastAsia="el-GR"/>
        </w:rPr>
        <w:t xml:space="preserve">Τα όργανα πρέπει να είναι κατασκευασμένα σύμφωνα με τις Ευρωπαϊκές Προδιαγραφές του </w:t>
      </w:r>
      <w:proofErr w:type="spellStart"/>
      <w:r w:rsidRPr="008A7171">
        <w:rPr>
          <w:b/>
          <w:bCs/>
          <w:color w:val="000000"/>
          <w:lang w:eastAsia="el-GR"/>
        </w:rPr>
        <w:t>EN</w:t>
      </w:r>
      <w:proofErr w:type="spellEnd"/>
      <w:r w:rsidRPr="008A7171">
        <w:rPr>
          <w:b/>
          <w:bCs/>
          <w:color w:val="000000"/>
          <w:lang w:val="el-GR" w:eastAsia="el-GR"/>
        </w:rPr>
        <w:t xml:space="preserve"> 1176:2017</w:t>
      </w:r>
      <w:r w:rsidRPr="008A7171">
        <w:rPr>
          <w:bCs/>
          <w:color w:val="000000"/>
          <w:lang w:val="el-GR" w:eastAsia="el-GR"/>
        </w:rPr>
        <w:t xml:space="preserve"> και να φέρουν πιστοποιητικό συμμόρφωσης από διαπιστευμένο φορέα πιστοποίησης για το σκοπό αυτό, με το οποίο πιστοποιείται η </w:t>
      </w:r>
      <w:proofErr w:type="spellStart"/>
      <w:r w:rsidRPr="008A7171">
        <w:rPr>
          <w:bCs/>
          <w:color w:val="000000"/>
          <w:lang w:val="el-GR" w:eastAsia="el-GR"/>
        </w:rPr>
        <w:t>καταλληλότητα</w:t>
      </w:r>
      <w:proofErr w:type="spellEnd"/>
      <w:r w:rsidRPr="008A7171">
        <w:rPr>
          <w:bCs/>
          <w:color w:val="000000"/>
          <w:lang w:val="el-GR" w:eastAsia="el-GR"/>
        </w:rPr>
        <w:t xml:space="preserve"> και η συμμόρφωση του με τις προαναφερόμενες προδιαγραφές.</w:t>
      </w:r>
    </w:p>
    <w:p w14:paraId="2EDB2407" w14:textId="77777777" w:rsidR="0062676F" w:rsidRPr="008A7171" w:rsidRDefault="0062676F" w:rsidP="0062676F">
      <w:pPr>
        <w:autoSpaceDE w:val="0"/>
        <w:autoSpaceDN w:val="0"/>
        <w:adjustRightInd w:val="0"/>
        <w:spacing w:line="360" w:lineRule="auto"/>
        <w:rPr>
          <w:b/>
          <w:color w:val="000000"/>
          <w:lang w:val="el-GR"/>
        </w:rPr>
      </w:pPr>
      <w:r w:rsidRPr="008A7171">
        <w:rPr>
          <w:bCs/>
          <w:color w:val="000000"/>
          <w:lang w:val="el-GR" w:eastAsia="el-GR"/>
        </w:rPr>
        <w:t xml:space="preserve">Η εταιρεία κατασκευής των οργάνων παιδικής χαράς και των </w:t>
      </w:r>
      <w:r w:rsidRPr="008A7171">
        <w:rPr>
          <w:lang w:val="el-GR"/>
        </w:rPr>
        <w:t>ελαστικών δαπέδων ασφαλείας</w:t>
      </w:r>
      <w:r w:rsidRPr="008A7171">
        <w:rPr>
          <w:bCs/>
          <w:color w:val="000000"/>
          <w:lang w:val="el-GR" w:eastAsia="el-GR"/>
        </w:rPr>
        <w:t xml:space="preserve">, να είναι πιστοποιημένη κατά </w:t>
      </w:r>
      <w:r w:rsidRPr="008A7171">
        <w:rPr>
          <w:b/>
        </w:rPr>
        <w:t>ISO</w:t>
      </w:r>
      <w:r w:rsidRPr="008A7171">
        <w:rPr>
          <w:b/>
          <w:lang w:val="el-GR"/>
        </w:rPr>
        <w:t xml:space="preserve"> 9001:2015, </w:t>
      </w:r>
      <w:r w:rsidRPr="008A7171">
        <w:rPr>
          <w:b/>
        </w:rPr>
        <w:t>ISO</w:t>
      </w:r>
      <w:r w:rsidRPr="008A7171">
        <w:rPr>
          <w:b/>
          <w:lang w:val="el-GR"/>
        </w:rPr>
        <w:t xml:space="preserve"> 14001:2015, </w:t>
      </w:r>
      <w:r w:rsidRPr="008A7171">
        <w:rPr>
          <w:b/>
        </w:rPr>
        <w:t>OHSAS</w:t>
      </w:r>
      <w:r w:rsidRPr="008A7171">
        <w:rPr>
          <w:b/>
          <w:lang w:val="el-GR"/>
        </w:rPr>
        <w:t xml:space="preserve"> 18001:2007, </w:t>
      </w:r>
      <w:r w:rsidRPr="008A7171">
        <w:rPr>
          <w:b/>
        </w:rPr>
        <w:t>ISO</w:t>
      </w:r>
      <w:r w:rsidRPr="008A7171">
        <w:rPr>
          <w:b/>
          <w:lang w:val="el-GR"/>
        </w:rPr>
        <w:t xml:space="preserve"> 37001:2016, </w:t>
      </w:r>
      <w:r w:rsidRPr="008A7171">
        <w:rPr>
          <w:b/>
        </w:rPr>
        <w:t>ISO</w:t>
      </w:r>
      <w:r w:rsidRPr="008A7171">
        <w:rPr>
          <w:b/>
          <w:lang w:val="el-GR"/>
        </w:rPr>
        <w:t xml:space="preserve"> 39001:2012, </w:t>
      </w:r>
      <w:r w:rsidRPr="008A7171">
        <w:rPr>
          <w:b/>
        </w:rPr>
        <w:t>ISO</w:t>
      </w:r>
      <w:r w:rsidRPr="008A7171">
        <w:rPr>
          <w:b/>
          <w:lang w:val="el-GR"/>
        </w:rPr>
        <w:t xml:space="preserve"> 22301:2012</w:t>
      </w:r>
      <w:r>
        <w:rPr>
          <w:lang w:val="el-GR"/>
        </w:rPr>
        <w:t xml:space="preserve"> </w:t>
      </w:r>
      <w:r w:rsidRPr="008A7171">
        <w:rPr>
          <w:b/>
          <w:lang w:val="el-GR"/>
        </w:rPr>
        <w:t xml:space="preserve">&amp; </w:t>
      </w:r>
      <w:r w:rsidRPr="008A7171">
        <w:rPr>
          <w:b/>
        </w:rPr>
        <w:t>ISO</w:t>
      </w:r>
      <w:r w:rsidRPr="008A7171">
        <w:rPr>
          <w:b/>
          <w:lang w:val="el-GR"/>
        </w:rPr>
        <w:t xml:space="preserve"> 50001:2011</w:t>
      </w:r>
      <w:r w:rsidRPr="008A7171">
        <w:rPr>
          <w:lang w:val="el-GR"/>
        </w:rPr>
        <w:t xml:space="preserve"> ή άλλο ισοδύναμο, από διαπιστευμένο φορέα για το σκοπό αυτό και βεβαίωση κατά </w:t>
      </w:r>
      <w:r w:rsidRPr="008A7171">
        <w:rPr>
          <w:b/>
        </w:rPr>
        <w:t>ISO</w:t>
      </w:r>
      <w:r w:rsidRPr="008A7171">
        <w:rPr>
          <w:b/>
          <w:lang w:val="el-GR"/>
        </w:rPr>
        <w:t xml:space="preserve"> 26000</w:t>
      </w:r>
      <w:r w:rsidRPr="008A7171">
        <w:rPr>
          <w:lang w:val="el-GR"/>
        </w:rPr>
        <w:t xml:space="preserve">, </w:t>
      </w:r>
      <w:r w:rsidRPr="008A7171">
        <w:rPr>
          <w:b/>
          <w:color w:val="000000"/>
          <w:lang w:val="el-GR"/>
        </w:rPr>
        <w:t>επί ποινή αποκλεισμού.</w:t>
      </w:r>
    </w:p>
    <w:p w14:paraId="2801EED8" w14:textId="77777777" w:rsidR="0062676F" w:rsidRPr="008A7171" w:rsidRDefault="0062676F" w:rsidP="0062676F">
      <w:pPr>
        <w:autoSpaceDE w:val="0"/>
        <w:autoSpaceDN w:val="0"/>
        <w:adjustRightInd w:val="0"/>
        <w:spacing w:line="360" w:lineRule="auto"/>
        <w:rPr>
          <w:bCs/>
          <w:color w:val="000000"/>
          <w:lang w:val="el-GR" w:eastAsia="el-GR"/>
        </w:rPr>
      </w:pPr>
      <w:r w:rsidRPr="008A7171">
        <w:rPr>
          <w:bCs/>
          <w:color w:val="000000"/>
          <w:lang w:val="el-GR" w:eastAsia="el-GR"/>
        </w:rPr>
        <w:t xml:space="preserve">Τα όργανα παιδικής χαράς και τα </w:t>
      </w:r>
      <w:r w:rsidRPr="008A7171">
        <w:rPr>
          <w:lang w:val="el-GR"/>
        </w:rPr>
        <w:t xml:space="preserve">ελαστικά δάπεδα </w:t>
      </w:r>
      <w:r w:rsidRPr="008A7171">
        <w:rPr>
          <w:bCs/>
          <w:color w:val="000000"/>
          <w:lang w:val="el-GR" w:eastAsia="el-GR"/>
        </w:rPr>
        <w:t>ασφαλείας θα πρέπει να διαθέτουν εγγύηση καλής λειτουργίας του κατασκευαστή, τουλάχιστον 2 ετών έναντι αστοχίας υλικού ή κατασκευαστικού ελαττώματος, εφόσον τηρούνται οι οδηγίες του κατασκευαστή για την τοποθέτηση, την χρήση και τη συντήρηση τους.</w:t>
      </w:r>
    </w:p>
    <w:p w14:paraId="6D34A730" w14:textId="77777777" w:rsidR="00813B6A" w:rsidRDefault="0062676F" w:rsidP="0062676F">
      <w:pPr>
        <w:autoSpaceDE w:val="0"/>
        <w:autoSpaceDN w:val="0"/>
        <w:adjustRightInd w:val="0"/>
        <w:spacing w:line="360" w:lineRule="auto"/>
        <w:rPr>
          <w:bCs/>
          <w:color w:val="000000"/>
          <w:lang w:val="el-GR" w:eastAsia="el-GR"/>
        </w:rPr>
      </w:pPr>
      <w:r w:rsidRPr="008A7171">
        <w:rPr>
          <w:bCs/>
          <w:color w:val="000000"/>
          <w:lang w:val="el-GR" w:eastAsia="el-GR"/>
        </w:rPr>
        <w:t xml:space="preserve">Ο κατασκευαστής των οργάνων παιδικής χαράς θα πρέπει να διαθέτει Πιστοποιητικό </w:t>
      </w:r>
      <w:proofErr w:type="spellStart"/>
      <w:r w:rsidRPr="008A7171">
        <w:rPr>
          <w:bCs/>
          <w:color w:val="000000"/>
          <w:lang w:val="el-GR" w:eastAsia="el-GR"/>
        </w:rPr>
        <w:t>Αειφορικής</w:t>
      </w:r>
      <w:proofErr w:type="spellEnd"/>
      <w:r w:rsidRPr="008A7171">
        <w:rPr>
          <w:bCs/>
          <w:color w:val="000000"/>
          <w:lang w:val="el-GR" w:eastAsia="el-GR"/>
        </w:rPr>
        <w:t xml:space="preserve"> Δασικής Διαχείρισης είτε κατά το πρότυπο </w:t>
      </w:r>
      <w:proofErr w:type="spellStart"/>
      <w:r w:rsidRPr="008A7171">
        <w:rPr>
          <w:bCs/>
          <w:color w:val="000000"/>
          <w:lang w:eastAsia="el-GR"/>
        </w:rPr>
        <w:t>PEFC</w:t>
      </w:r>
      <w:proofErr w:type="spellEnd"/>
      <w:r w:rsidRPr="008A7171">
        <w:rPr>
          <w:bCs/>
          <w:color w:val="000000"/>
          <w:lang w:val="el-GR" w:eastAsia="el-GR"/>
        </w:rPr>
        <w:t xml:space="preserve"> (</w:t>
      </w:r>
      <w:r w:rsidRPr="008A7171">
        <w:rPr>
          <w:bCs/>
          <w:color w:val="000000"/>
          <w:lang w:eastAsia="el-GR"/>
        </w:rPr>
        <w:t>Programme</w:t>
      </w:r>
      <w:r w:rsidRPr="008A7171">
        <w:rPr>
          <w:bCs/>
          <w:color w:val="000000"/>
          <w:lang w:val="el-GR" w:eastAsia="el-GR"/>
        </w:rPr>
        <w:t xml:space="preserve"> </w:t>
      </w:r>
      <w:r w:rsidRPr="008A7171">
        <w:rPr>
          <w:bCs/>
          <w:color w:val="000000"/>
          <w:lang w:eastAsia="el-GR"/>
        </w:rPr>
        <w:t>for</w:t>
      </w:r>
      <w:r w:rsidRPr="008A7171">
        <w:rPr>
          <w:bCs/>
          <w:color w:val="000000"/>
          <w:lang w:val="el-GR" w:eastAsia="el-GR"/>
        </w:rPr>
        <w:t xml:space="preserve"> </w:t>
      </w:r>
      <w:r w:rsidRPr="008A7171">
        <w:rPr>
          <w:bCs/>
          <w:color w:val="000000"/>
          <w:lang w:eastAsia="el-GR"/>
        </w:rPr>
        <w:t>the</w:t>
      </w:r>
      <w:r w:rsidRPr="008A7171">
        <w:rPr>
          <w:bCs/>
          <w:color w:val="000000"/>
          <w:lang w:val="el-GR" w:eastAsia="el-GR"/>
        </w:rPr>
        <w:t xml:space="preserve"> </w:t>
      </w:r>
      <w:r w:rsidRPr="008A7171">
        <w:rPr>
          <w:bCs/>
          <w:color w:val="000000"/>
          <w:lang w:eastAsia="el-GR"/>
        </w:rPr>
        <w:t>Endorsement</w:t>
      </w:r>
      <w:r w:rsidRPr="008A7171">
        <w:rPr>
          <w:bCs/>
          <w:color w:val="000000"/>
          <w:lang w:val="el-GR" w:eastAsia="el-GR"/>
        </w:rPr>
        <w:t xml:space="preserve"> </w:t>
      </w:r>
      <w:r w:rsidRPr="008A7171">
        <w:rPr>
          <w:bCs/>
          <w:color w:val="000000"/>
          <w:lang w:eastAsia="el-GR"/>
        </w:rPr>
        <w:t>of</w:t>
      </w:r>
      <w:r w:rsidRPr="008A7171">
        <w:rPr>
          <w:bCs/>
          <w:color w:val="000000"/>
          <w:lang w:val="el-GR" w:eastAsia="el-GR"/>
        </w:rPr>
        <w:t xml:space="preserve"> </w:t>
      </w:r>
      <w:r w:rsidRPr="008A7171">
        <w:rPr>
          <w:bCs/>
          <w:color w:val="000000"/>
          <w:lang w:eastAsia="el-GR"/>
        </w:rPr>
        <w:t>Forest</w:t>
      </w:r>
      <w:r w:rsidRPr="008A7171">
        <w:rPr>
          <w:bCs/>
          <w:color w:val="000000"/>
          <w:lang w:val="el-GR" w:eastAsia="el-GR"/>
        </w:rPr>
        <w:t xml:space="preserve"> </w:t>
      </w:r>
      <w:r w:rsidRPr="008A7171">
        <w:rPr>
          <w:bCs/>
          <w:color w:val="000000"/>
          <w:lang w:eastAsia="el-GR"/>
        </w:rPr>
        <w:t>Certification</w:t>
      </w:r>
      <w:r w:rsidRPr="008A7171">
        <w:rPr>
          <w:bCs/>
          <w:color w:val="000000"/>
          <w:lang w:val="el-GR" w:eastAsia="el-GR"/>
        </w:rPr>
        <w:t xml:space="preserve">): </w:t>
      </w:r>
      <w:r w:rsidRPr="008A7171">
        <w:rPr>
          <w:bCs/>
          <w:color w:val="000000"/>
          <w:lang w:eastAsia="el-GR"/>
        </w:rPr>
        <w:t>Chain</w:t>
      </w:r>
      <w:r w:rsidRPr="008A7171">
        <w:rPr>
          <w:bCs/>
          <w:color w:val="000000"/>
          <w:lang w:val="el-GR" w:eastAsia="el-GR"/>
        </w:rPr>
        <w:t xml:space="preserve"> </w:t>
      </w:r>
      <w:r w:rsidRPr="008A7171">
        <w:rPr>
          <w:bCs/>
          <w:color w:val="000000"/>
          <w:lang w:eastAsia="el-GR"/>
        </w:rPr>
        <w:t>of</w:t>
      </w:r>
      <w:r w:rsidRPr="008A7171">
        <w:rPr>
          <w:bCs/>
          <w:color w:val="000000"/>
          <w:lang w:val="el-GR" w:eastAsia="el-GR"/>
        </w:rPr>
        <w:t xml:space="preserve"> </w:t>
      </w:r>
      <w:r w:rsidRPr="008A7171">
        <w:rPr>
          <w:bCs/>
          <w:color w:val="000000"/>
          <w:lang w:eastAsia="el-GR"/>
        </w:rPr>
        <w:t>Custody</w:t>
      </w:r>
      <w:r w:rsidRPr="008A7171">
        <w:rPr>
          <w:bCs/>
          <w:color w:val="000000"/>
          <w:lang w:val="el-GR" w:eastAsia="el-GR"/>
        </w:rPr>
        <w:t xml:space="preserve"> </w:t>
      </w:r>
      <w:r w:rsidRPr="008A7171">
        <w:rPr>
          <w:bCs/>
          <w:color w:val="000000"/>
          <w:lang w:eastAsia="el-GR"/>
        </w:rPr>
        <w:t>Standard</w:t>
      </w:r>
      <w:r w:rsidRPr="008A7171">
        <w:rPr>
          <w:bCs/>
          <w:color w:val="000000"/>
          <w:lang w:val="el-GR" w:eastAsia="el-GR"/>
        </w:rPr>
        <w:t xml:space="preserve"> </w:t>
      </w:r>
      <w:proofErr w:type="spellStart"/>
      <w:r w:rsidRPr="008A7171">
        <w:rPr>
          <w:bCs/>
          <w:color w:val="000000"/>
          <w:lang w:eastAsia="el-GR"/>
        </w:rPr>
        <w:t>PEFC</w:t>
      </w:r>
      <w:proofErr w:type="spellEnd"/>
      <w:r w:rsidRPr="008A7171">
        <w:rPr>
          <w:bCs/>
          <w:color w:val="000000"/>
          <w:lang w:val="el-GR" w:eastAsia="el-GR"/>
        </w:rPr>
        <w:t xml:space="preserve"> </w:t>
      </w:r>
      <w:r w:rsidRPr="008A7171">
        <w:rPr>
          <w:bCs/>
          <w:color w:val="000000"/>
          <w:lang w:eastAsia="el-GR"/>
        </w:rPr>
        <w:t>ST</w:t>
      </w:r>
      <w:r w:rsidRPr="008A7171">
        <w:rPr>
          <w:bCs/>
          <w:color w:val="000000"/>
          <w:lang w:val="el-GR" w:eastAsia="el-GR"/>
        </w:rPr>
        <w:t xml:space="preserve"> 2002:2010 είτε κατά το αντίστοιχο πρότυπο </w:t>
      </w:r>
      <w:proofErr w:type="spellStart"/>
      <w:r w:rsidRPr="008A7171">
        <w:rPr>
          <w:bCs/>
          <w:color w:val="000000"/>
          <w:lang w:eastAsia="el-GR"/>
        </w:rPr>
        <w:t>FSC</w:t>
      </w:r>
      <w:proofErr w:type="spellEnd"/>
      <w:r w:rsidRPr="008A7171">
        <w:rPr>
          <w:bCs/>
          <w:color w:val="000000"/>
          <w:lang w:val="el-GR" w:eastAsia="el-GR"/>
        </w:rPr>
        <w:t xml:space="preserve"> </w:t>
      </w:r>
      <w:r w:rsidRPr="008A7171">
        <w:rPr>
          <w:bCs/>
          <w:color w:val="000000"/>
          <w:lang w:eastAsia="el-GR"/>
        </w:rPr>
        <w:t>Chain</w:t>
      </w:r>
      <w:r w:rsidRPr="008A7171">
        <w:rPr>
          <w:bCs/>
          <w:color w:val="000000"/>
          <w:lang w:val="el-GR" w:eastAsia="el-GR"/>
        </w:rPr>
        <w:t xml:space="preserve"> </w:t>
      </w:r>
      <w:r w:rsidRPr="008A7171">
        <w:rPr>
          <w:bCs/>
          <w:color w:val="000000"/>
          <w:lang w:eastAsia="el-GR"/>
        </w:rPr>
        <w:t>of</w:t>
      </w:r>
      <w:r w:rsidRPr="008A7171">
        <w:rPr>
          <w:bCs/>
          <w:color w:val="000000"/>
          <w:lang w:val="el-GR" w:eastAsia="el-GR"/>
        </w:rPr>
        <w:t xml:space="preserve"> </w:t>
      </w:r>
      <w:r w:rsidRPr="008A7171">
        <w:rPr>
          <w:bCs/>
          <w:color w:val="000000"/>
          <w:lang w:eastAsia="el-GR"/>
        </w:rPr>
        <w:t>Custody</w:t>
      </w:r>
      <w:r w:rsidRPr="008A7171">
        <w:rPr>
          <w:bCs/>
          <w:color w:val="000000"/>
          <w:lang w:val="el-GR" w:eastAsia="el-GR"/>
        </w:rPr>
        <w:t xml:space="preserve"> ή ισοδύναμο τους.</w:t>
      </w:r>
    </w:p>
    <w:p w14:paraId="17FECAA9" w14:textId="77777777" w:rsidR="00813B6A" w:rsidRPr="008A7171" w:rsidRDefault="00813B6A" w:rsidP="00813B6A">
      <w:pPr>
        <w:autoSpaceDE w:val="0"/>
        <w:autoSpaceDN w:val="0"/>
        <w:adjustRightInd w:val="0"/>
        <w:spacing w:line="360" w:lineRule="auto"/>
        <w:rPr>
          <w:b/>
          <w:color w:val="000000"/>
          <w:u w:val="single"/>
          <w:lang w:val="el-GR"/>
        </w:rPr>
      </w:pPr>
      <w:r>
        <w:rPr>
          <w:bCs/>
          <w:color w:val="000000"/>
          <w:lang w:val="el-GR" w:eastAsia="el-GR"/>
        </w:rPr>
        <w:br w:type="page"/>
      </w:r>
      <w:r w:rsidRPr="008A7171">
        <w:rPr>
          <w:b/>
          <w:color w:val="000000"/>
          <w:u w:val="single"/>
          <w:lang w:val="el-GR"/>
        </w:rPr>
        <w:lastRenderedPageBreak/>
        <w:t>2.5. ΤΕΧΝΙΚΕΣ ΠΕΡΙΓΡΑΦΕΣ ΤΟΥ ΥΠΟ ΠΡΟΜΗΘΕΙΑ ΕΞΟΠΛΙΣΜΟΥ</w:t>
      </w:r>
    </w:p>
    <w:p w14:paraId="24B1705D" w14:textId="77777777" w:rsidR="00813B6A" w:rsidRPr="008A7171" w:rsidRDefault="00813B6A" w:rsidP="00813B6A">
      <w:pPr>
        <w:pStyle w:val="af0"/>
        <w:spacing w:before="3" w:line="360" w:lineRule="auto"/>
        <w:rPr>
          <w:lang w:val="el-GR"/>
        </w:rPr>
      </w:pPr>
      <w:r w:rsidRPr="008A7171">
        <w:rPr>
          <w:lang w:val="el-GR"/>
        </w:rPr>
        <w:t>Όλα τα όργανα παιδικής χαράς θα είναι κατασκευασμένα σύμφωνα με τις ισχύουσες προδιαγραφές ασφαλείας της Ευρωπαϊκής Ένωσης ως προς τον σχεδιασμό, την μορφολογία και τα χρησιμοποιούμενα υλικά. Τα υλικά θα αντέχουν στην χρήση, τον χρόνο και τις καιρικές συνθήκες σύμφωνα με τις προδιαγραφές κατασκευής, τοποθέτησης και συντήρησης του εργοστασίου κατασκευής τους (που θα τα συνοδεύει κατά την παράδοσή τους).</w:t>
      </w:r>
    </w:p>
    <w:p w14:paraId="463077C0" w14:textId="77777777" w:rsidR="00813B6A" w:rsidRPr="00813B6A" w:rsidRDefault="00813B6A" w:rsidP="00813B6A">
      <w:pPr>
        <w:pStyle w:val="af0"/>
        <w:spacing w:before="3" w:line="360" w:lineRule="auto"/>
        <w:rPr>
          <w:lang w:val="el-GR"/>
        </w:rPr>
      </w:pPr>
      <w:r w:rsidRPr="008A7171">
        <w:rPr>
          <w:lang w:val="el-GR"/>
        </w:rPr>
        <w:t xml:space="preserve">Τα είδη που περιλαμβάνονται στην παρούσα μελέτη πρέπει επί ποινή αποκλεισμού να είναι σύμφωνα με τις ισχύουσες Τεχνικές Προδιαγραφές, να κατασκευάζονται από υλικά άριστης ποιότητας, απαλλαγμένα από οποιοδήποτε ελάττωμα σχετικά με τον τρόπο παραγωγής τους, να είναι καινούριας κατασκευής και αχρησιμοποίητα και να ανταποκρίνονται πλήρως για την χρήση για την οποία προορίζονται. </w:t>
      </w:r>
    </w:p>
    <w:p w14:paraId="4C6EE408" w14:textId="77777777" w:rsidR="00813B6A" w:rsidRPr="008A7171" w:rsidRDefault="00813B6A" w:rsidP="00813B6A">
      <w:pPr>
        <w:pStyle w:val="af0"/>
        <w:spacing w:before="3" w:line="360" w:lineRule="auto"/>
        <w:rPr>
          <w:lang w:val="el-GR"/>
        </w:rPr>
      </w:pPr>
      <w:r w:rsidRPr="008A7171">
        <w:rPr>
          <w:lang w:val="el-GR"/>
        </w:rPr>
        <w:t>Οι διαστάσεις των οργάνων και των λοιπών ειδών είναι ενδεικτικές, με περιθώριο απόκλισης ±5% στις συνολικές διαστάσεις καθώς και ±5% στις διαστάσεις των επί μέρους στοιχείων, ωστόσο δεν επιτρέπεται ο χώρος ασφαλείας να υπερβαίνει τα μέγιστα οριζόμενα στη μελέτη, ώστε να μην παρουσιασθεί έλλειψη στις προϋπολογισθείσες ποσότητες των δαπέδων ασφαλείας. Αποκλίσεις στο μέγιστο ύψος πτώσης των οργάνων επιτρέπονται σε ποσοστό ± 5%, αντιστοίχως, αρκεί να καλύπτεται από τα προσφερόμενα δάπεδα ασφαλείας. Σε περίπτωση που οι αποδεκτές αποκλίσεις στον χώρο ασφαλείας, οδηγούν σε αύξηση του χώρου ασφαλείας σε σχέση με τις αναφερόμενες στην μελέτη διαστάσεις, καθώς και σε περίπτωση που οι αποδεκτές αποκλίσεις στο ύψος πτώσης των εξοπλισμών, οδηγούν σε αύξηση του ύψους αυτού σε σχέση με το αναγραφόμενο στη μελέτη, ο ανάδοχος θα υποχρεούται σε αντίστοιχη αύξηση στην ποσότητα των δαπέδων ασφαλείας, και την αντίστοιχη αύξηση του πάχους του προσφερόμενου ελαστικού δαπέδου, ώστε οι επιφάνειες απορρόφησης κραδασμών να πληρούν τις απαιτήσεις του ύψους πτώσης των εξοπλισμών χωρίς επιπλέον οικονομική επιβάρυνση προς τον Δήμο. Για τα ανωτέρω, ο συμμετέχων θα πρέπει να δεσμεύεται με σχετική υπεύθυνη δήλωση, επί ποινή αποκλεισμού.</w:t>
      </w:r>
    </w:p>
    <w:p w14:paraId="552ED43B" w14:textId="77777777" w:rsidR="00813B6A" w:rsidRPr="008A7171" w:rsidRDefault="00813B6A" w:rsidP="00813B6A">
      <w:pPr>
        <w:pStyle w:val="af0"/>
        <w:spacing w:before="3" w:line="360" w:lineRule="auto"/>
        <w:rPr>
          <w:lang w:val="el-GR"/>
        </w:rPr>
      </w:pPr>
      <w:r w:rsidRPr="008A7171">
        <w:rPr>
          <w:lang w:val="el-GR"/>
        </w:rPr>
        <w:t>Αποκλίσεις πέραν των αναφερόμενων επιτρεπτών ορίων δεν θα γίνονται αποδεκτές και οι προσφορές θα απορρίπτονται ως απαράδεκτες.</w:t>
      </w:r>
    </w:p>
    <w:p w14:paraId="0090C6A9" w14:textId="77777777" w:rsidR="00813B6A" w:rsidRPr="00A40F37" w:rsidRDefault="00813B6A" w:rsidP="00813B6A">
      <w:pPr>
        <w:pStyle w:val="af0"/>
        <w:spacing w:before="3" w:line="360" w:lineRule="auto"/>
        <w:rPr>
          <w:b/>
          <w:color w:val="993300"/>
          <w:u w:val="single"/>
          <w:lang w:val="el-GR"/>
        </w:rPr>
      </w:pPr>
      <w:r>
        <w:rPr>
          <w:b/>
          <w:u w:val="single"/>
          <w:lang w:val="el-GR"/>
        </w:rPr>
        <w:br w:type="page"/>
      </w:r>
      <w:r w:rsidRPr="00A40F37">
        <w:rPr>
          <w:b/>
          <w:color w:val="993300"/>
          <w:u w:val="single"/>
          <w:lang w:val="el-GR"/>
        </w:rPr>
        <w:lastRenderedPageBreak/>
        <w:t>Α. ΟΡΓΑΝΑ ΠΑΙΔΙΚΗΣ ΧΑΡΑΣ</w:t>
      </w:r>
    </w:p>
    <w:p w14:paraId="4D21F219" w14:textId="77777777" w:rsidR="00813B6A" w:rsidRPr="00C513D1" w:rsidRDefault="00813B6A" w:rsidP="00AD3D00">
      <w:pPr>
        <w:pStyle w:val="af0"/>
        <w:widowControl w:val="0"/>
        <w:numPr>
          <w:ilvl w:val="0"/>
          <w:numId w:val="23"/>
        </w:numPr>
        <w:suppressAutoHyphens w:val="0"/>
        <w:spacing w:before="3" w:after="0" w:line="360" w:lineRule="auto"/>
        <w:ind w:left="0" w:firstLine="0"/>
        <w:rPr>
          <w:b/>
          <w:color w:val="0000FF"/>
          <w:lang w:val="el-GR"/>
        </w:rPr>
      </w:pPr>
      <w:r w:rsidRPr="00C513D1">
        <w:rPr>
          <w:b/>
          <w:color w:val="0000FF"/>
          <w:lang w:val="el-GR"/>
        </w:rPr>
        <w:t xml:space="preserve">ΜΕΤΑΛΛΙΚΗ ΤΕΤΡΑΘΕΣΙΑ ΚΟΥΝΙΑ </w:t>
      </w:r>
      <w:proofErr w:type="spellStart"/>
      <w:r w:rsidRPr="00C513D1">
        <w:rPr>
          <w:b/>
          <w:color w:val="0000FF"/>
          <w:lang w:val="el-GR"/>
        </w:rPr>
        <w:t>ΠΑΙΔΩΝ</w:t>
      </w:r>
      <w:proofErr w:type="spellEnd"/>
    </w:p>
    <w:p w14:paraId="2A518579" w14:textId="77777777" w:rsidR="00813B6A" w:rsidRPr="008A7171" w:rsidRDefault="00813B6A" w:rsidP="00813B6A">
      <w:pPr>
        <w:pStyle w:val="af0"/>
        <w:spacing w:before="3" w:line="360" w:lineRule="auto"/>
        <w:rPr>
          <w:b/>
          <w:lang w:val="el-GR"/>
        </w:rPr>
      </w:pPr>
    </w:p>
    <w:tbl>
      <w:tblPr>
        <w:tblW w:w="877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5"/>
        <w:gridCol w:w="2268"/>
        <w:gridCol w:w="283"/>
        <w:gridCol w:w="2413"/>
        <w:gridCol w:w="1715"/>
      </w:tblGrid>
      <w:tr w:rsidR="00813B6A" w:rsidRPr="008A7171" w14:paraId="4605AEF0" w14:textId="77777777" w:rsidTr="00AD3D00">
        <w:trPr>
          <w:trHeight w:hRule="exact" w:val="265"/>
        </w:trPr>
        <w:tc>
          <w:tcPr>
            <w:tcW w:w="4363" w:type="dxa"/>
            <w:gridSpan w:val="2"/>
          </w:tcPr>
          <w:p w14:paraId="147A307A"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Διαστάσεις οργάνου</w:t>
            </w:r>
          </w:p>
        </w:tc>
        <w:tc>
          <w:tcPr>
            <w:tcW w:w="283" w:type="dxa"/>
            <w:vMerge w:val="restart"/>
            <w:tcBorders>
              <w:top w:val="nil"/>
            </w:tcBorders>
          </w:tcPr>
          <w:p w14:paraId="2EA270AB" w14:textId="77777777" w:rsidR="00813B6A" w:rsidRPr="008A7171" w:rsidRDefault="00813B6A" w:rsidP="00AD3D00">
            <w:pPr>
              <w:spacing w:line="360" w:lineRule="auto"/>
              <w:rPr>
                <w:bCs/>
                <w:lang w:eastAsia="el-GR"/>
              </w:rPr>
            </w:pPr>
          </w:p>
        </w:tc>
        <w:tc>
          <w:tcPr>
            <w:tcW w:w="4128" w:type="dxa"/>
            <w:gridSpan w:val="2"/>
          </w:tcPr>
          <w:p w14:paraId="28C91A60"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Απαιτήσεις ασφαλείας</w:t>
            </w:r>
          </w:p>
        </w:tc>
      </w:tr>
      <w:tr w:rsidR="00813B6A" w:rsidRPr="008A7171" w14:paraId="2AA70896" w14:textId="77777777" w:rsidTr="00AD3D00">
        <w:trPr>
          <w:trHeight w:hRule="exact" w:val="262"/>
        </w:trPr>
        <w:tc>
          <w:tcPr>
            <w:tcW w:w="2095" w:type="dxa"/>
          </w:tcPr>
          <w:p w14:paraId="631513C3"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Μήκος</w:t>
            </w:r>
          </w:p>
        </w:tc>
        <w:tc>
          <w:tcPr>
            <w:tcW w:w="2268" w:type="dxa"/>
          </w:tcPr>
          <w:p w14:paraId="3AA4133B"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sidRPr="008A7171">
              <w:rPr>
                <w:rFonts w:ascii="Calibri" w:eastAsia="Times New Roman" w:hAnsi="Calibri" w:cs="Calibri"/>
                <w:bCs/>
                <w:lang w:val="el-GR" w:eastAsia="el-GR"/>
              </w:rPr>
              <w:t xml:space="preserve">6520 </w:t>
            </w:r>
            <w:proofErr w:type="spellStart"/>
            <w:r w:rsidRPr="008A7171">
              <w:rPr>
                <w:rFonts w:ascii="Calibri" w:eastAsia="Times New Roman" w:hAnsi="Calibri" w:cs="Calibri"/>
                <w:bCs/>
                <w:lang w:val="el-GR" w:eastAsia="el-GR"/>
              </w:rPr>
              <w:t>mm</w:t>
            </w:r>
            <w:proofErr w:type="spellEnd"/>
          </w:p>
        </w:tc>
        <w:tc>
          <w:tcPr>
            <w:tcW w:w="283" w:type="dxa"/>
            <w:vMerge/>
          </w:tcPr>
          <w:p w14:paraId="43828DC8" w14:textId="77777777" w:rsidR="00813B6A" w:rsidRPr="008A7171" w:rsidRDefault="00813B6A" w:rsidP="00AD3D00">
            <w:pPr>
              <w:spacing w:line="360" w:lineRule="auto"/>
              <w:rPr>
                <w:bCs/>
                <w:lang w:eastAsia="el-GR"/>
              </w:rPr>
            </w:pPr>
          </w:p>
        </w:tc>
        <w:tc>
          <w:tcPr>
            <w:tcW w:w="2413" w:type="dxa"/>
            <w:vMerge w:val="restart"/>
          </w:tcPr>
          <w:p w14:paraId="02861936" w14:textId="77777777" w:rsidR="00813B6A" w:rsidRPr="008A7171" w:rsidRDefault="00813B6A" w:rsidP="00AD3D00">
            <w:pPr>
              <w:pStyle w:val="TableParagraph"/>
              <w:spacing w:before="127"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Απαιτούμενος χώρος</w:t>
            </w:r>
          </w:p>
        </w:tc>
        <w:tc>
          <w:tcPr>
            <w:tcW w:w="1715" w:type="dxa"/>
            <w:vMerge w:val="restart"/>
          </w:tcPr>
          <w:p w14:paraId="6D81E124"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proofErr w:type="spellStart"/>
            <w:r w:rsidRPr="008A7171">
              <w:rPr>
                <w:rFonts w:ascii="Calibri" w:eastAsia="Times New Roman" w:hAnsi="Calibri" w:cs="Calibri"/>
                <w:bCs/>
                <w:lang w:val="el-GR" w:eastAsia="el-GR"/>
              </w:rPr>
              <w:t>7000Χ6000mm</w:t>
            </w:r>
            <w:proofErr w:type="spellEnd"/>
          </w:p>
        </w:tc>
      </w:tr>
      <w:tr w:rsidR="00813B6A" w:rsidRPr="008A7171" w14:paraId="71E9555F" w14:textId="77777777" w:rsidTr="00AD3D00">
        <w:trPr>
          <w:trHeight w:hRule="exact" w:val="264"/>
        </w:trPr>
        <w:tc>
          <w:tcPr>
            <w:tcW w:w="2095" w:type="dxa"/>
          </w:tcPr>
          <w:p w14:paraId="65011943"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Πλάτος</w:t>
            </w:r>
          </w:p>
        </w:tc>
        <w:tc>
          <w:tcPr>
            <w:tcW w:w="2268" w:type="dxa"/>
          </w:tcPr>
          <w:p w14:paraId="76331713"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sidRPr="008A7171">
              <w:rPr>
                <w:rFonts w:ascii="Calibri" w:eastAsia="Times New Roman" w:hAnsi="Calibri" w:cs="Calibri"/>
                <w:bCs/>
                <w:lang w:val="el-GR" w:eastAsia="el-GR"/>
              </w:rPr>
              <w:t xml:space="preserve">1520 </w:t>
            </w:r>
            <w:proofErr w:type="spellStart"/>
            <w:r w:rsidRPr="008A7171">
              <w:rPr>
                <w:rFonts w:ascii="Calibri" w:eastAsia="Times New Roman" w:hAnsi="Calibri" w:cs="Calibri"/>
                <w:bCs/>
                <w:lang w:val="el-GR" w:eastAsia="el-GR"/>
              </w:rPr>
              <w:t>mm</w:t>
            </w:r>
            <w:proofErr w:type="spellEnd"/>
          </w:p>
        </w:tc>
        <w:tc>
          <w:tcPr>
            <w:tcW w:w="283" w:type="dxa"/>
            <w:vMerge/>
          </w:tcPr>
          <w:p w14:paraId="210917C9" w14:textId="77777777" w:rsidR="00813B6A" w:rsidRPr="008A7171" w:rsidRDefault="00813B6A" w:rsidP="00AD3D00">
            <w:pPr>
              <w:spacing w:line="360" w:lineRule="auto"/>
              <w:rPr>
                <w:bCs/>
                <w:lang w:eastAsia="el-GR"/>
              </w:rPr>
            </w:pPr>
          </w:p>
        </w:tc>
        <w:tc>
          <w:tcPr>
            <w:tcW w:w="2413" w:type="dxa"/>
            <w:vMerge/>
          </w:tcPr>
          <w:p w14:paraId="74E23270" w14:textId="77777777" w:rsidR="00813B6A" w:rsidRPr="008A7171" w:rsidRDefault="00813B6A" w:rsidP="00AD3D00">
            <w:pPr>
              <w:spacing w:line="360" w:lineRule="auto"/>
              <w:rPr>
                <w:bCs/>
                <w:lang w:eastAsia="el-GR"/>
              </w:rPr>
            </w:pPr>
          </w:p>
        </w:tc>
        <w:tc>
          <w:tcPr>
            <w:tcW w:w="1715" w:type="dxa"/>
            <w:vMerge/>
          </w:tcPr>
          <w:p w14:paraId="24B5EA46" w14:textId="77777777" w:rsidR="00813B6A" w:rsidRPr="008A7171" w:rsidRDefault="00813B6A" w:rsidP="00AD3D00">
            <w:pPr>
              <w:spacing w:line="360" w:lineRule="auto"/>
              <w:rPr>
                <w:bCs/>
                <w:lang w:eastAsia="el-GR"/>
              </w:rPr>
            </w:pPr>
          </w:p>
        </w:tc>
      </w:tr>
      <w:tr w:rsidR="00813B6A" w:rsidRPr="008A7171" w14:paraId="4E088DB1" w14:textId="77777777" w:rsidTr="00AD3D00">
        <w:trPr>
          <w:trHeight w:hRule="exact" w:val="262"/>
        </w:trPr>
        <w:tc>
          <w:tcPr>
            <w:tcW w:w="2095" w:type="dxa"/>
          </w:tcPr>
          <w:p w14:paraId="1F7D0477"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Ύψος</w:t>
            </w:r>
          </w:p>
        </w:tc>
        <w:tc>
          <w:tcPr>
            <w:tcW w:w="2268" w:type="dxa"/>
          </w:tcPr>
          <w:p w14:paraId="1A2112E3"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sidRPr="008A7171">
              <w:rPr>
                <w:rFonts w:ascii="Calibri" w:eastAsia="Times New Roman" w:hAnsi="Calibri" w:cs="Calibri"/>
                <w:bCs/>
                <w:lang w:val="el-GR" w:eastAsia="el-GR"/>
              </w:rPr>
              <w:t xml:space="preserve">2480 </w:t>
            </w:r>
            <w:proofErr w:type="spellStart"/>
            <w:r w:rsidRPr="008A7171">
              <w:rPr>
                <w:rFonts w:ascii="Calibri" w:eastAsia="Times New Roman" w:hAnsi="Calibri" w:cs="Calibri"/>
                <w:bCs/>
                <w:lang w:val="el-GR" w:eastAsia="el-GR"/>
              </w:rPr>
              <w:t>mm</w:t>
            </w:r>
            <w:proofErr w:type="spellEnd"/>
          </w:p>
        </w:tc>
        <w:tc>
          <w:tcPr>
            <w:tcW w:w="283" w:type="dxa"/>
            <w:vMerge/>
          </w:tcPr>
          <w:p w14:paraId="01DE5726" w14:textId="77777777" w:rsidR="00813B6A" w:rsidRPr="008A7171" w:rsidRDefault="00813B6A" w:rsidP="00AD3D00">
            <w:pPr>
              <w:spacing w:line="360" w:lineRule="auto"/>
              <w:rPr>
                <w:bCs/>
                <w:lang w:eastAsia="el-GR"/>
              </w:rPr>
            </w:pPr>
          </w:p>
        </w:tc>
        <w:tc>
          <w:tcPr>
            <w:tcW w:w="2413" w:type="dxa"/>
          </w:tcPr>
          <w:p w14:paraId="49C207A0"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Μέγιστο ύψος πτώσης</w:t>
            </w:r>
          </w:p>
        </w:tc>
        <w:tc>
          <w:tcPr>
            <w:tcW w:w="1715" w:type="dxa"/>
          </w:tcPr>
          <w:p w14:paraId="33AB4F28"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 xml:space="preserve">1300 </w:t>
            </w:r>
            <w:proofErr w:type="spellStart"/>
            <w:r w:rsidRPr="008A7171">
              <w:rPr>
                <w:rFonts w:ascii="Calibri" w:eastAsia="Times New Roman" w:hAnsi="Calibri" w:cs="Calibri"/>
                <w:bCs/>
                <w:lang w:val="el-GR" w:eastAsia="el-GR"/>
              </w:rPr>
              <w:t>mm</w:t>
            </w:r>
            <w:proofErr w:type="spellEnd"/>
          </w:p>
        </w:tc>
      </w:tr>
      <w:tr w:rsidR="00813B6A" w:rsidRPr="008A7171" w14:paraId="3FC41950" w14:textId="77777777" w:rsidTr="00AD3D00">
        <w:trPr>
          <w:trHeight w:hRule="exact" w:val="265"/>
        </w:trPr>
        <w:tc>
          <w:tcPr>
            <w:tcW w:w="2095" w:type="dxa"/>
          </w:tcPr>
          <w:p w14:paraId="3930A92D"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Πιστοποίηση</w:t>
            </w:r>
          </w:p>
        </w:tc>
        <w:tc>
          <w:tcPr>
            <w:tcW w:w="2268" w:type="dxa"/>
          </w:tcPr>
          <w:p w14:paraId="1AD6F014"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sidRPr="008A7171">
              <w:rPr>
                <w:rFonts w:ascii="Calibri" w:eastAsia="Times New Roman" w:hAnsi="Calibri" w:cs="Calibri"/>
                <w:bCs/>
                <w:lang w:val="el-GR" w:eastAsia="el-GR"/>
              </w:rPr>
              <w:t>ΕΝ 1176:2017</w:t>
            </w:r>
          </w:p>
        </w:tc>
        <w:tc>
          <w:tcPr>
            <w:tcW w:w="283" w:type="dxa"/>
            <w:vMerge/>
            <w:tcBorders>
              <w:bottom w:val="nil"/>
            </w:tcBorders>
          </w:tcPr>
          <w:p w14:paraId="42C4E2BE" w14:textId="77777777" w:rsidR="00813B6A" w:rsidRPr="008A7171" w:rsidRDefault="00813B6A" w:rsidP="00AD3D00">
            <w:pPr>
              <w:spacing w:line="360" w:lineRule="auto"/>
              <w:rPr>
                <w:bCs/>
                <w:lang w:eastAsia="el-GR"/>
              </w:rPr>
            </w:pPr>
          </w:p>
        </w:tc>
        <w:tc>
          <w:tcPr>
            <w:tcW w:w="2413" w:type="dxa"/>
          </w:tcPr>
          <w:p w14:paraId="163B64B3" w14:textId="77777777" w:rsidR="00813B6A" w:rsidRPr="008A7171" w:rsidRDefault="00813B6A" w:rsidP="00AD3D00">
            <w:pPr>
              <w:spacing w:line="360" w:lineRule="auto"/>
              <w:rPr>
                <w:bCs/>
                <w:lang w:eastAsia="el-GR"/>
              </w:rPr>
            </w:pPr>
          </w:p>
        </w:tc>
        <w:tc>
          <w:tcPr>
            <w:tcW w:w="1715" w:type="dxa"/>
          </w:tcPr>
          <w:p w14:paraId="7F92DA0D" w14:textId="77777777" w:rsidR="00813B6A" w:rsidRPr="008A7171" w:rsidRDefault="00813B6A" w:rsidP="00AD3D00">
            <w:pPr>
              <w:spacing w:line="360" w:lineRule="auto"/>
              <w:rPr>
                <w:bCs/>
                <w:lang w:eastAsia="el-GR"/>
              </w:rPr>
            </w:pPr>
          </w:p>
        </w:tc>
      </w:tr>
    </w:tbl>
    <w:p w14:paraId="610BDDD0" w14:textId="77777777" w:rsidR="00813B6A" w:rsidRDefault="00813B6A" w:rsidP="00813B6A">
      <w:pPr>
        <w:pStyle w:val="af0"/>
        <w:spacing w:before="9" w:line="360" w:lineRule="auto"/>
        <w:rPr>
          <w:bCs/>
          <w:lang w:val="el-GR" w:eastAsia="el-GR"/>
        </w:rPr>
      </w:pPr>
    </w:p>
    <w:p w14:paraId="1F4966E8" w14:textId="77777777" w:rsidR="00813B6A" w:rsidRPr="008A7171" w:rsidRDefault="00813B6A" w:rsidP="00813B6A">
      <w:pPr>
        <w:pStyle w:val="af0"/>
        <w:spacing w:before="9" w:line="360" w:lineRule="auto"/>
        <w:rPr>
          <w:bCs/>
          <w:lang w:val="el-GR" w:eastAsia="el-G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7"/>
        <w:gridCol w:w="2310"/>
      </w:tblGrid>
      <w:tr w:rsidR="00813B6A" w:rsidRPr="008A7171" w14:paraId="630F68FD" w14:textId="77777777" w:rsidTr="00AD3D00">
        <w:trPr>
          <w:trHeight w:hRule="exact" w:val="264"/>
        </w:trPr>
        <w:tc>
          <w:tcPr>
            <w:tcW w:w="6277" w:type="dxa"/>
            <w:gridSpan w:val="2"/>
          </w:tcPr>
          <w:p w14:paraId="5DFD8CCC"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Γενικά Χαρακτηριστικά</w:t>
            </w:r>
          </w:p>
        </w:tc>
      </w:tr>
      <w:tr w:rsidR="00813B6A" w:rsidRPr="008A7171" w14:paraId="156EA4C5" w14:textId="77777777" w:rsidTr="00AD3D00">
        <w:trPr>
          <w:trHeight w:hRule="exact" w:val="264"/>
        </w:trPr>
        <w:tc>
          <w:tcPr>
            <w:tcW w:w="3967" w:type="dxa"/>
          </w:tcPr>
          <w:p w14:paraId="613BADEA"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Χρήστες</w:t>
            </w:r>
          </w:p>
        </w:tc>
        <w:tc>
          <w:tcPr>
            <w:tcW w:w="2310" w:type="dxa"/>
          </w:tcPr>
          <w:p w14:paraId="498BDB73"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4</w:t>
            </w:r>
          </w:p>
        </w:tc>
      </w:tr>
      <w:tr w:rsidR="00813B6A" w:rsidRPr="008A7171" w14:paraId="4EC48317" w14:textId="77777777" w:rsidTr="00AD3D00">
        <w:trPr>
          <w:trHeight w:hRule="exact" w:val="262"/>
        </w:trPr>
        <w:tc>
          <w:tcPr>
            <w:tcW w:w="3967" w:type="dxa"/>
          </w:tcPr>
          <w:p w14:paraId="50B3D2D0"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Δραστηριότητες</w:t>
            </w:r>
          </w:p>
        </w:tc>
        <w:tc>
          <w:tcPr>
            <w:tcW w:w="2310" w:type="dxa"/>
          </w:tcPr>
          <w:p w14:paraId="1DAB46B6"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sidRPr="008A7171">
              <w:rPr>
                <w:rFonts w:ascii="Calibri" w:eastAsia="Times New Roman" w:hAnsi="Calibri" w:cs="Calibri"/>
                <w:bCs/>
                <w:lang w:val="el-GR" w:eastAsia="el-GR"/>
              </w:rPr>
              <w:t>Αιώρηση</w:t>
            </w:r>
          </w:p>
        </w:tc>
      </w:tr>
      <w:tr w:rsidR="00813B6A" w:rsidRPr="008A7171" w14:paraId="0DA0FBFD" w14:textId="77777777" w:rsidTr="00AD3D00">
        <w:trPr>
          <w:trHeight w:hRule="exact" w:val="264"/>
        </w:trPr>
        <w:tc>
          <w:tcPr>
            <w:tcW w:w="3967" w:type="dxa"/>
          </w:tcPr>
          <w:p w14:paraId="63E5F46D"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Ηλικιακή ομάδα</w:t>
            </w:r>
          </w:p>
        </w:tc>
        <w:tc>
          <w:tcPr>
            <w:tcW w:w="2310" w:type="dxa"/>
          </w:tcPr>
          <w:p w14:paraId="07DEE918"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sidRPr="008A7171">
              <w:rPr>
                <w:rFonts w:ascii="Calibri" w:eastAsia="Times New Roman" w:hAnsi="Calibri" w:cs="Calibri"/>
                <w:bCs/>
                <w:lang w:val="el-GR" w:eastAsia="el-GR"/>
              </w:rPr>
              <w:t>3+</w:t>
            </w:r>
          </w:p>
        </w:tc>
      </w:tr>
      <w:tr w:rsidR="00813B6A" w:rsidRPr="00C513D1" w14:paraId="55E41ED9" w14:textId="77777777" w:rsidTr="00AD3D00">
        <w:trPr>
          <w:trHeight w:hRule="exact" w:val="264"/>
        </w:trPr>
        <w:tc>
          <w:tcPr>
            <w:tcW w:w="3967" w:type="dxa"/>
          </w:tcPr>
          <w:p w14:paraId="73EFCA36"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proofErr w:type="spellStart"/>
            <w:r w:rsidRPr="008A7171">
              <w:rPr>
                <w:rFonts w:ascii="Calibri" w:eastAsia="Times New Roman" w:hAnsi="Calibri" w:cs="Calibri"/>
                <w:bCs/>
                <w:lang w:val="el-GR" w:eastAsia="el-GR"/>
              </w:rPr>
              <w:t>Καταλληλότητα</w:t>
            </w:r>
            <w:proofErr w:type="spellEnd"/>
            <w:r w:rsidRPr="008A7171">
              <w:rPr>
                <w:rFonts w:ascii="Calibri" w:eastAsia="Times New Roman" w:hAnsi="Calibri" w:cs="Calibri"/>
                <w:bCs/>
                <w:lang w:val="el-GR" w:eastAsia="el-GR"/>
              </w:rPr>
              <w:t xml:space="preserve"> </w:t>
            </w:r>
            <w:proofErr w:type="spellStart"/>
            <w:r w:rsidRPr="008A7171">
              <w:rPr>
                <w:rFonts w:ascii="Calibri" w:eastAsia="Times New Roman" w:hAnsi="Calibri" w:cs="Calibri"/>
                <w:bCs/>
                <w:lang w:val="el-GR" w:eastAsia="el-GR"/>
              </w:rPr>
              <w:t>Α.Μ.Ε.Α</w:t>
            </w:r>
            <w:proofErr w:type="spellEnd"/>
          </w:p>
        </w:tc>
        <w:tc>
          <w:tcPr>
            <w:tcW w:w="2310" w:type="dxa"/>
          </w:tcPr>
          <w:p w14:paraId="512D6763"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sidRPr="008A7171">
              <w:rPr>
                <w:rFonts w:ascii="Calibri" w:eastAsia="Times New Roman" w:hAnsi="Calibri" w:cs="Calibri"/>
                <w:bCs/>
                <w:lang w:val="el-GR" w:eastAsia="el-GR"/>
              </w:rPr>
              <w:t>Όχι</w:t>
            </w:r>
          </w:p>
        </w:tc>
      </w:tr>
    </w:tbl>
    <w:p w14:paraId="2B805B87" w14:textId="77777777" w:rsidR="00813B6A" w:rsidRPr="008A7171" w:rsidRDefault="00813B6A" w:rsidP="00813B6A">
      <w:pPr>
        <w:spacing w:line="360" w:lineRule="auto"/>
      </w:pPr>
    </w:p>
    <w:p w14:paraId="764404B5" w14:textId="77777777" w:rsidR="00813B6A" w:rsidRPr="008A7171" w:rsidRDefault="00813B6A" w:rsidP="00813B6A">
      <w:pPr>
        <w:autoSpaceDE w:val="0"/>
        <w:autoSpaceDN w:val="0"/>
        <w:adjustRightInd w:val="0"/>
        <w:spacing w:line="360" w:lineRule="auto"/>
        <w:rPr>
          <w:bCs/>
          <w:lang w:val="el-GR" w:eastAsia="el-GR"/>
        </w:rPr>
      </w:pPr>
      <w:r w:rsidRPr="008A7171">
        <w:rPr>
          <w:bCs/>
          <w:lang w:val="el-GR" w:eastAsia="el-GR"/>
        </w:rPr>
        <w:t xml:space="preserve">Η μεταλλική κούνια τεσσάρων θέσεων </w:t>
      </w:r>
      <w:proofErr w:type="spellStart"/>
      <w:r w:rsidRPr="008A7171">
        <w:rPr>
          <w:bCs/>
          <w:lang w:val="el-GR" w:eastAsia="el-GR"/>
        </w:rPr>
        <w:t>παίδων</w:t>
      </w:r>
      <w:proofErr w:type="spellEnd"/>
      <w:r w:rsidRPr="008A7171">
        <w:rPr>
          <w:bCs/>
          <w:lang w:val="el-GR" w:eastAsia="el-GR"/>
        </w:rPr>
        <w:t xml:space="preserve"> θα έχει γενικές διαστάσεις 6520</w:t>
      </w:r>
      <w:r w:rsidRPr="008A7171">
        <w:rPr>
          <w:bCs/>
          <w:lang w:eastAsia="el-GR"/>
        </w:rPr>
        <w:t>X</w:t>
      </w:r>
      <w:r w:rsidRPr="008A7171">
        <w:rPr>
          <w:bCs/>
          <w:lang w:val="el-GR" w:eastAsia="el-GR"/>
        </w:rPr>
        <w:t>1520</w:t>
      </w:r>
      <w:r w:rsidRPr="008A7171">
        <w:rPr>
          <w:bCs/>
          <w:lang w:eastAsia="el-GR"/>
        </w:rPr>
        <w:t>mm</w:t>
      </w:r>
      <w:r w:rsidRPr="008A7171">
        <w:rPr>
          <w:bCs/>
          <w:lang w:val="el-GR" w:eastAsia="el-GR"/>
        </w:rPr>
        <w:t xml:space="preserve"> και ύψος 2480</w:t>
      </w:r>
      <w:r w:rsidRPr="008A7171">
        <w:rPr>
          <w:bCs/>
          <w:lang w:eastAsia="el-GR"/>
        </w:rPr>
        <w:t>mm</w:t>
      </w:r>
      <w:r w:rsidRPr="008A7171">
        <w:rPr>
          <w:bCs/>
          <w:lang w:val="el-GR" w:eastAsia="el-GR"/>
        </w:rPr>
        <w:t xml:space="preserve"> περίπου. Θα αποτελείται από δύο μεταλλικές οριζόντιες σωλήνες διατομής τουλάχιστον </w:t>
      </w:r>
      <w:proofErr w:type="spellStart"/>
      <w:r w:rsidRPr="008A7171">
        <w:rPr>
          <w:bCs/>
          <w:lang w:val="el-GR" w:eastAsia="el-GR"/>
        </w:rPr>
        <w:t>Φ76</w:t>
      </w:r>
      <w:proofErr w:type="spellEnd"/>
      <w:r w:rsidRPr="008A7171">
        <w:rPr>
          <w:bCs/>
          <w:lang w:eastAsia="el-GR"/>
        </w:rPr>
        <w:t>mm</w:t>
      </w:r>
      <w:r w:rsidRPr="008A7171">
        <w:rPr>
          <w:bCs/>
          <w:lang w:val="el-GR" w:eastAsia="el-GR"/>
        </w:rPr>
        <w:t xml:space="preserve">, οι οποίες θα </w:t>
      </w:r>
      <w:proofErr w:type="spellStart"/>
      <w:r w:rsidRPr="008A7171">
        <w:rPr>
          <w:bCs/>
          <w:lang w:val="el-GR" w:eastAsia="el-GR"/>
        </w:rPr>
        <w:t>συγκολλούνται</w:t>
      </w:r>
      <w:proofErr w:type="spellEnd"/>
      <w:r w:rsidRPr="008A7171">
        <w:rPr>
          <w:bCs/>
          <w:lang w:val="el-GR" w:eastAsia="el-GR"/>
        </w:rPr>
        <w:t xml:space="preserve"> σε μεταλλικά </w:t>
      </w:r>
      <w:proofErr w:type="spellStart"/>
      <w:r w:rsidRPr="008A7171">
        <w:rPr>
          <w:bCs/>
          <w:lang w:val="el-GR" w:eastAsia="el-GR"/>
        </w:rPr>
        <w:t>κομβοελάσματα</w:t>
      </w:r>
      <w:proofErr w:type="spellEnd"/>
      <w:r w:rsidRPr="008A7171">
        <w:rPr>
          <w:bCs/>
          <w:lang w:val="el-GR" w:eastAsia="el-GR"/>
        </w:rPr>
        <w:t xml:space="preserve"> πάχους τουλάχιστον 4</w:t>
      </w:r>
      <w:r w:rsidRPr="008A7171">
        <w:rPr>
          <w:bCs/>
          <w:lang w:eastAsia="el-GR"/>
        </w:rPr>
        <w:t>mm</w:t>
      </w:r>
      <w:r w:rsidRPr="008A7171">
        <w:rPr>
          <w:bCs/>
          <w:lang w:val="el-GR" w:eastAsia="el-GR"/>
        </w:rPr>
        <w:t xml:space="preserve">. Η στήριξη των δοκών θα γίνεται με τρία ζεύγη τύπου «Λ» από κεκλιμένους μεταλλικούς σωλήνες τουλάχιστον </w:t>
      </w:r>
      <w:proofErr w:type="spellStart"/>
      <w:r w:rsidRPr="008A7171">
        <w:rPr>
          <w:bCs/>
          <w:lang w:val="el-GR" w:eastAsia="el-GR"/>
        </w:rPr>
        <w:t>Φ76</w:t>
      </w:r>
      <w:proofErr w:type="spellEnd"/>
      <w:r w:rsidRPr="008A7171">
        <w:rPr>
          <w:bCs/>
          <w:lang w:eastAsia="el-GR"/>
        </w:rPr>
        <w:t>mm</w:t>
      </w:r>
      <w:r w:rsidRPr="008A7171">
        <w:rPr>
          <w:bCs/>
          <w:lang w:val="el-GR" w:eastAsia="el-GR"/>
        </w:rPr>
        <w:t>.</w:t>
      </w:r>
    </w:p>
    <w:p w14:paraId="2A759C93" w14:textId="77777777" w:rsidR="00813B6A" w:rsidRPr="008A7171" w:rsidRDefault="00813B6A" w:rsidP="00813B6A">
      <w:pPr>
        <w:spacing w:line="360" w:lineRule="auto"/>
        <w:rPr>
          <w:lang w:val="el-GR"/>
        </w:rPr>
      </w:pPr>
      <w:r w:rsidRPr="008A7171">
        <w:rPr>
          <w:lang w:val="el-GR" w:eastAsia="el-GR"/>
        </w:rPr>
        <w:t xml:space="preserve">Η σύνδεση των εκατέρωθεν </w:t>
      </w:r>
      <w:proofErr w:type="spellStart"/>
      <w:r w:rsidRPr="008A7171">
        <w:rPr>
          <w:lang w:val="el-GR" w:eastAsia="el-GR"/>
        </w:rPr>
        <w:t>κομβοελασμάτων</w:t>
      </w:r>
      <w:proofErr w:type="spellEnd"/>
      <w:r w:rsidRPr="008A7171">
        <w:rPr>
          <w:lang w:val="el-GR" w:eastAsia="el-GR"/>
        </w:rPr>
        <w:t xml:space="preserve"> θα γίνεται με κοχλίες και περικόχλια ασφαλείας. Το σύστημα ανάρτησης θα αποτελείται από έδρανα και αλυσίδες. Η αλυσίδα θα </w:t>
      </w:r>
      <w:r w:rsidRPr="008A7171">
        <w:rPr>
          <w:bCs/>
          <w:lang w:val="el-GR"/>
        </w:rPr>
        <w:t>έχει κρίκους διατομής τουλάχιστον 6</w:t>
      </w:r>
      <w:r w:rsidRPr="008A7171">
        <w:rPr>
          <w:bCs/>
        </w:rPr>
        <w:t>mm</w:t>
      </w:r>
      <w:r w:rsidRPr="008A7171">
        <w:rPr>
          <w:bCs/>
          <w:lang w:val="el-GR"/>
        </w:rPr>
        <w:t>, εν θερμώ γαλβανισμένους, που θα αποτρέπουν την παγίδευση δακτύλου.</w:t>
      </w:r>
    </w:p>
    <w:p w14:paraId="7D0480F3" w14:textId="77777777" w:rsidR="00813B6A" w:rsidRPr="008A7171" w:rsidRDefault="00813B6A" w:rsidP="00813B6A">
      <w:pPr>
        <w:pStyle w:val="Default"/>
        <w:spacing w:line="360" w:lineRule="auto"/>
        <w:jc w:val="both"/>
        <w:rPr>
          <w:rFonts w:ascii="Calibri" w:hAnsi="Calibri" w:cs="Calibri"/>
          <w:bCs/>
          <w:color w:val="auto"/>
          <w:sz w:val="22"/>
          <w:szCs w:val="22"/>
        </w:rPr>
      </w:pPr>
      <w:r w:rsidRPr="008A7171">
        <w:rPr>
          <w:rFonts w:ascii="Calibri" w:hAnsi="Calibri" w:cs="Calibri"/>
          <w:bCs/>
          <w:color w:val="auto"/>
          <w:sz w:val="22"/>
          <w:szCs w:val="22"/>
        </w:rPr>
        <w:t>Σε κάθε οριζόντια δοκό θα τοποθετούνται τέσσερα κουζινέτα σύμφωνα με τις αποστάσεις των προτύπων ΕΝ 1176.</w:t>
      </w:r>
    </w:p>
    <w:p w14:paraId="30D3EA68" w14:textId="77777777" w:rsidR="00813B6A" w:rsidRDefault="00813B6A" w:rsidP="00813B6A">
      <w:pPr>
        <w:pStyle w:val="Default"/>
        <w:spacing w:line="360" w:lineRule="auto"/>
        <w:jc w:val="both"/>
        <w:rPr>
          <w:rFonts w:ascii="Calibri" w:hAnsi="Calibri" w:cs="Calibri"/>
          <w:bCs/>
          <w:color w:val="auto"/>
          <w:sz w:val="22"/>
          <w:szCs w:val="22"/>
        </w:rPr>
      </w:pPr>
      <w:r w:rsidRPr="008A7171">
        <w:rPr>
          <w:rFonts w:ascii="Calibri" w:hAnsi="Calibri" w:cs="Calibri"/>
          <w:bCs/>
          <w:color w:val="auto"/>
          <w:sz w:val="22"/>
          <w:szCs w:val="22"/>
        </w:rPr>
        <w:t xml:space="preserve">Τα καθίσματα </w:t>
      </w:r>
      <w:proofErr w:type="spellStart"/>
      <w:r w:rsidRPr="008A7171">
        <w:rPr>
          <w:rFonts w:ascii="Calibri" w:hAnsi="Calibri" w:cs="Calibri"/>
          <w:bCs/>
          <w:color w:val="auto"/>
          <w:sz w:val="22"/>
          <w:szCs w:val="22"/>
        </w:rPr>
        <w:t>παίδων</w:t>
      </w:r>
      <w:proofErr w:type="spellEnd"/>
      <w:r w:rsidRPr="008A7171">
        <w:rPr>
          <w:rFonts w:ascii="Calibri" w:hAnsi="Calibri" w:cs="Calibri"/>
          <w:bCs/>
          <w:color w:val="auto"/>
          <w:sz w:val="22"/>
          <w:szCs w:val="22"/>
        </w:rPr>
        <w:t xml:space="preserve"> θα κατασκευάζονται από </w:t>
      </w:r>
      <w:proofErr w:type="spellStart"/>
      <w:r w:rsidRPr="008A7171">
        <w:rPr>
          <w:rFonts w:ascii="Calibri" w:hAnsi="Calibri" w:cs="Calibri"/>
          <w:bCs/>
          <w:color w:val="auto"/>
          <w:sz w:val="22"/>
          <w:szCs w:val="22"/>
        </w:rPr>
        <w:t>ελαστομερέ</w:t>
      </w:r>
      <w:r>
        <w:rPr>
          <w:rFonts w:ascii="Calibri" w:hAnsi="Calibri" w:cs="Calibri"/>
          <w:bCs/>
          <w:color w:val="auto"/>
          <w:sz w:val="22"/>
          <w:szCs w:val="22"/>
        </w:rPr>
        <w:t>ς</w:t>
      </w:r>
      <w:proofErr w:type="spellEnd"/>
      <w:r>
        <w:rPr>
          <w:rFonts w:ascii="Calibri" w:hAnsi="Calibri" w:cs="Calibri"/>
          <w:bCs/>
          <w:color w:val="auto"/>
          <w:sz w:val="22"/>
          <w:szCs w:val="22"/>
        </w:rPr>
        <w:t xml:space="preserve"> υλικό με ενίσχυση αλουμινίου.</w:t>
      </w:r>
    </w:p>
    <w:p w14:paraId="4CD462A2" w14:textId="77777777" w:rsidR="00813B6A" w:rsidRPr="008A7171" w:rsidRDefault="00813B6A" w:rsidP="00813B6A">
      <w:pPr>
        <w:pStyle w:val="Default"/>
        <w:spacing w:line="360" w:lineRule="auto"/>
        <w:jc w:val="both"/>
        <w:rPr>
          <w:rFonts w:ascii="Calibri" w:hAnsi="Calibri" w:cs="Calibri"/>
          <w:bCs/>
          <w:color w:val="auto"/>
          <w:sz w:val="22"/>
          <w:szCs w:val="22"/>
        </w:rPr>
      </w:pPr>
    </w:p>
    <w:p w14:paraId="0AD8CC4D" w14:textId="77777777" w:rsidR="00813B6A" w:rsidRPr="00C513D1" w:rsidRDefault="00813B6A" w:rsidP="00AD3D00">
      <w:pPr>
        <w:pStyle w:val="Default"/>
        <w:widowControl/>
        <w:numPr>
          <w:ilvl w:val="0"/>
          <w:numId w:val="23"/>
        </w:numPr>
        <w:suppressAutoHyphens w:val="0"/>
        <w:autoSpaceDE w:val="0"/>
        <w:autoSpaceDN w:val="0"/>
        <w:adjustRightInd w:val="0"/>
        <w:spacing w:line="360" w:lineRule="auto"/>
        <w:ind w:left="0" w:firstLine="0"/>
        <w:jc w:val="both"/>
        <w:rPr>
          <w:rFonts w:ascii="Calibri" w:hAnsi="Calibri" w:cs="Calibri"/>
          <w:b/>
          <w:bCs/>
          <w:color w:val="0000FF"/>
          <w:sz w:val="22"/>
          <w:szCs w:val="22"/>
        </w:rPr>
      </w:pPr>
      <w:r w:rsidRPr="00C513D1">
        <w:rPr>
          <w:rFonts w:ascii="Calibri" w:hAnsi="Calibri" w:cs="Calibri"/>
          <w:b/>
          <w:bCs/>
          <w:color w:val="0000FF"/>
          <w:sz w:val="22"/>
          <w:szCs w:val="22"/>
        </w:rPr>
        <w:t>ΜΕΤΑΛΛΙΚΗ ΤΕΤΡΑΘΕΣΙΑ ΚΟΥΝΙΑ ΝΗΠΙΩΝ</w:t>
      </w:r>
    </w:p>
    <w:p w14:paraId="3A226B95" w14:textId="77777777" w:rsidR="00813B6A" w:rsidRPr="008A7171" w:rsidRDefault="00813B6A" w:rsidP="00813B6A">
      <w:pPr>
        <w:pStyle w:val="Default"/>
        <w:spacing w:line="360" w:lineRule="auto"/>
        <w:jc w:val="both"/>
        <w:rPr>
          <w:rFonts w:ascii="Calibri" w:hAnsi="Calibri" w:cs="Calibri"/>
          <w:b/>
          <w:bCs/>
          <w:color w:val="auto"/>
          <w:sz w:val="22"/>
          <w:szCs w:val="22"/>
        </w:rPr>
      </w:pPr>
    </w:p>
    <w:tbl>
      <w:tblPr>
        <w:tblW w:w="877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5"/>
        <w:gridCol w:w="2268"/>
        <w:gridCol w:w="283"/>
        <w:gridCol w:w="2413"/>
        <w:gridCol w:w="1715"/>
      </w:tblGrid>
      <w:tr w:rsidR="00813B6A" w:rsidRPr="008A7171" w14:paraId="5C4831E1" w14:textId="77777777" w:rsidTr="00AD3D00">
        <w:trPr>
          <w:trHeight w:hRule="exact" w:val="265"/>
        </w:trPr>
        <w:tc>
          <w:tcPr>
            <w:tcW w:w="4363" w:type="dxa"/>
            <w:gridSpan w:val="2"/>
          </w:tcPr>
          <w:p w14:paraId="55860327"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Διαστάσεις οργάνου</w:t>
            </w:r>
          </w:p>
        </w:tc>
        <w:tc>
          <w:tcPr>
            <w:tcW w:w="283" w:type="dxa"/>
            <w:vMerge w:val="restart"/>
            <w:tcBorders>
              <w:top w:val="nil"/>
            </w:tcBorders>
          </w:tcPr>
          <w:p w14:paraId="1133C8B6" w14:textId="77777777" w:rsidR="00813B6A" w:rsidRPr="008A7171" w:rsidRDefault="00813B6A" w:rsidP="00AD3D00">
            <w:pPr>
              <w:spacing w:line="360" w:lineRule="auto"/>
              <w:rPr>
                <w:bCs/>
                <w:lang w:eastAsia="el-GR"/>
              </w:rPr>
            </w:pPr>
          </w:p>
        </w:tc>
        <w:tc>
          <w:tcPr>
            <w:tcW w:w="4128" w:type="dxa"/>
            <w:gridSpan w:val="2"/>
          </w:tcPr>
          <w:p w14:paraId="0AA7A3EB"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Απαιτήσεις ασφαλείας</w:t>
            </w:r>
          </w:p>
        </w:tc>
      </w:tr>
      <w:tr w:rsidR="00813B6A" w:rsidRPr="008A7171" w14:paraId="2F74477E" w14:textId="77777777" w:rsidTr="00AD3D00">
        <w:trPr>
          <w:trHeight w:hRule="exact" w:val="262"/>
        </w:trPr>
        <w:tc>
          <w:tcPr>
            <w:tcW w:w="2095" w:type="dxa"/>
          </w:tcPr>
          <w:p w14:paraId="58AE77D4"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Μήκος</w:t>
            </w:r>
          </w:p>
        </w:tc>
        <w:tc>
          <w:tcPr>
            <w:tcW w:w="2268" w:type="dxa"/>
          </w:tcPr>
          <w:p w14:paraId="3837D9DB"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sidRPr="008A7171">
              <w:rPr>
                <w:rFonts w:ascii="Calibri" w:eastAsia="Times New Roman" w:hAnsi="Calibri" w:cs="Calibri"/>
                <w:bCs/>
                <w:lang w:val="el-GR" w:eastAsia="el-GR"/>
              </w:rPr>
              <w:t xml:space="preserve">6520 </w:t>
            </w:r>
            <w:proofErr w:type="spellStart"/>
            <w:r w:rsidRPr="008A7171">
              <w:rPr>
                <w:rFonts w:ascii="Calibri" w:eastAsia="Times New Roman" w:hAnsi="Calibri" w:cs="Calibri"/>
                <w:bCs/>
                <w:lang w:val="el-GR" w:eastAsia="el-GR"/>
              </w:rPr>
              <w:t>mm</w:t>
            </w:r>
            <w:proofErr w:type="spellEnd"/>
          </w:p>
        </w:tc>
        <w:tc>
          <w:tcPr>
            <w:tcW w:w="283" w:type="dxa"/>
            <w:vMerge/>
          </w:tcPr>
          <w:p w14:paraId="51AD783B" w14:textId="77777777" w:rsidR="00813B6A" w:rsidRPr="008A7171" w:rsidRDefault="00813B6A" w:rsidP="00AD3D00">
            <w:pPr>
              <w:spacing w:line="360" w:lineRule="auto"/>
              <w:rPr>
                <w:bCs/>
                <w:lang w:eastAsia="el-GR"/>
              </w:rPr>
            </w:pPr>
          </w:p>
        </w:tc>
        <w:tc>
          <w:tcPr>
            <w:tcW w:w="2413" w:type="dxa"/>
            <w:vMerge w:val="restart"/>
          </w:tcPr>
          <w:p w14:paraId="06EA48D4" w14:textId="77777777" w:rsidR="00813B6A" w:rsidRPr="008A7171" w:rsidRDefault="00813B6A" w:rsidP="00AD3D00">
            <w:pPr>
              <w:pStyle w:val="TableParagraph"/>
              <w:spacing w:before="127"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Απαιτούμενος χώρος</w:t>
            </w:r>
          </w:p>
        </w:tc>
        <w:tc>
          <w:tcPr>
            <w:tcW w:w="1715" w:type="dxa"/>
            <w:vMerge w:val="restart"/>
          </w:tcPr>
          <w:p w14:paraId="64F894E0"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proofErr w:type="spellStart"/>
            <w:r w:rsidRPr="008A7171">
              <w:rPr>
                <w:rFonts w:ascii="Calibri" w:eastAsia="Times New Roman" w:hAnsi="Calibri" w:cs="Calibri"/>
                <w:bCs/>
                <w:lang w:val="el-GR" w:eastAsia="el-GR"/>
              </w:rPr>
              <w:t>7000Χ6000mm</w:t>
            </w:r>
            <w:proofErr w:type="spellEnd"/>
          </w:p>
        </w:tc>
      </w:tr>
      <w:tr w:rsidR="00813B6A" w:rsidRPr="008A7171" w14:paraId="565E86A9" w14:textId="77777777" w:rsidTr="00AD3D00">
        <w:trPr>
          <w:trHeight w:hRule="exact" w:val="264"/>
        </w:trPr>
        <w:tc>
          <w:tcPr>
            <w:tcW w:w="2095" w:type="dxa"/>
          </w:tcPr>
          <w:p w14:paraId="1AE778C1"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Πλάτος</w:t>
            </w:r>
          </w:p>
        </w:tc>
        <w:tc>
          <w:tcPr>
            <w:tcW w:w="2268" w:type="dxa"/>
          </w:tcPr>
          <w:p w14:paraId="3D103EA2"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sidRPr="008A7171">
              <w:rPr>
                <w:rFonts w:ascii="Calibri" w:eastAsia="Times New Roman" w:hAnsi="Calibri" w:cs="Calibri"/>
                <w:bCs/>
                <w:lang w:val="el-GR" w:eastAsia="el-GR"/>
              </w:rPr>
              <w:t xml:space="preserve">1520 </w:t>
            </w:r>
            <w:proofErr w:type="spellStart"/>
            <w:r w:rsidRPr="008A7171">
              <w:rPr>
                <w:rFonts w:ascii="Calibri" w:eastAsia="Times New Roman" w:hAnsi="Calibri" w:cs="Calibri"/>
                <w:bCs/>
                <w:lang w:val="el-GR" w:eastAsia="el-GR"/>
              </w:rPr>
              <w:t>mm</w:t>
            </w:r>
            <w:proofErr w:type="spellEnd"/>
          </w:p>
        </w:tc>
        <w:tc>
          <w:tcPr>
            <w:tcW w:w="283" w:type="dxa"/>
            <w:vMerge/>
          </w:tcPr>
          <w:p w14:paraId="333FA15F" w14:textId="77777777" w:rsidR="00813B6A" w:rsidRPr="008A7171" w:rsidRDefault="00813B6A" w:rsidP="00AD3D00">
            <w:pPr>
              <w:spacing w:line="360" w:lineRule="auto"/>
              <w:rPr>
                <w:bCs/>
                <w:lang w:eastAsia="el-GR"/>
              </w:rPr>
            </w:pPr>
          </w:p>
        </w:tc>
        <w:tc>
          <w:tcPr>
            <w:tcW w:w="2413" w:type="dxa"/>
            <w:vMerge/>
          </w:tcPr>
          <w:p w14:paraId="2B1E8F28" w14:textId="77777777" w:rsidR="00813B6A" w:rsidRPr="008A7171" w:rsidRDefault="00813B6A" w:rsidP="00AD3D00">
            <w:pPr>
              <w:spacing w:line="360" w:lineRule="auto"/>
              <w:rPr>
                <w:bCs/>
                <w:lang w:eastAsia="el-GR"/>
              </w:rPr>
            </w:pPr>
          </w:p>
        </w:tc>
        <w:tc>
          <w:tcPr>
            <w:tcW w:w="1715" w:type="dxa"/>
            <w:vMerge/>
          </w:tcPr>
          <w:p w14:paraId="4E66BC9C" w14:textId="77777777" w:rsidR="00813B6A" w:rsidRPr="008A7171" w:rsidRDefault="00813B6A" w:rsidP="00AD3D00">
            <w:pPr>
              <w:spacing w:line="360" w:lineRule="auto"/>
              <w:rPr>
                <w:bCs/>
                <w:lang w:eastAsia="el-GR"/>
              </w:rPr>
            </w:pPr>
          </w:p>
        </w:tc>
      </w:tr>
      <w:tr w:rsidR="00813B6A" w:rsidRPr="008A7171" w14:paraId="24911B59" w14:textId="77777777" w:rsidTr="00AD3D00">
        <w:trPr>
          <w:trHeight w:hRule="exact" w:val="262"/>
        </w:trPr>
        <w:tc>
          <w:tcPr>
            <w:tcW w:w="2095" w:type="dxa"/>
          </w:tcPr>
          <w:p w14:paraId="0360E102"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Ύψος</w:t>
            </w:r>
          </w:p>
        </w:tc>
        <w:tc>
          <w:tcPr>
            <w:tcW w:w="2268" w:type="dxa"/>
          </w:tcPr>
          <w:p w14:paraId="36A4B483"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sidRPr="008A7171">
              <w:rPr>
                <w:rFonts w:ascii="Calibri" w:eastAsia="Times New Roman" w:hAnsi="Calibri" w:cs="Calibri"/>
                <w:bCs/>
                <w:lang w:val="el-GR" w:eastAsia="el-GR"/>
              </w:rPr>
              <w:t xml:space="preserve">2480 </w:t>
            </w:r>
            <w:proofErr w:type="spellStart"/>
            <w:r w:rsidRPr="008A7171">
              <w:rPr>
                <w:rFonts w:ascii="Calibri" w:eastAsia="Times New Roman" w:hAnsi="Calibri" w:cs="Calibri"/>
                <w:bCs/>
                <w:lang w:val="el-GR" w:eastAsia="el-GR"/>
              </w:rPr>
              <w:t>mm</w:t>
            </w:r>
            <w:proofErr w:type="spellEnd"/>
          </w:p>
        </w:tc>
        <w:tc>
          <w:tcPr>
            <w:tcW w:w="283" w:type="dxa"/>
            <w:vMerge/>
          </w:tcPr>
          <w:p w14:paraId="67ADD490" w14:textId="77777777" w:rsidR="00813B6A" w:rsidRPr="008A7171" w:rsidRDefault="00813B6A" w:rsidP="00AD3D00">
            <w:pPr>
              <w:spacing w:line="360" w:lineRule="auto"/>
              <w:rPr>
                <w:bCs/>
                <w:lang w:eastAsia="el-GR"/>
              </w:rPr>
            </w:pPr>
          </w:p>
        </w:tc>
        <w:tc>
          <w:tcPr>
            <w:tcW w:w="2413" w:type="dxa"/>
          </w:tcPr>
          <w:p w14:paraId="12C08363"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Μέγιστο ύψος πτώσης</w:t>
            </w:r>
          </w:p>
        </w:tc>
        <w:tc>
          <w:tcPr>
            <w:tcW w:w="1715" w:type="dxa"/>
          </w:tcPr>
          <w:p w14:paraId="7E7D3617"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 xml:space="preserve">1300 </w:t>
            </w:r>
            <w:proofErr w:type="spellStart"/>
            <w:r w:rsidRPr="008A7171">
              <w:rPr>
                <w:rFonts w:ascii="Calibri" w:eastAsia="Times New Roman" w:hAnsi="Calibri" w:cs="Calibri"/>
                <w:bCs/>
                <w:lang w:val="el-GR" w:eastAsia="el-GR"/>
              </w:rPr>
              <w:t>mm</w:t>
            </w:r>
            <w:proofErr w:type="spellEnd"/>
          </w:p>
        </w:tc>
      </w:tr>
      <w:tr w:rsidR="00813B6A" w:rsidRPr="008A7171" w14:paraId="3467CFC4" w14:textId="77777777" w:rsidTr="00AD3D00">
        <w:trPr>
          <w:trHeight w:hRule="exact" w:val="265"/>
        </w:trPr>
        <w:tc>
          <w:tcPr>
            <w:tcW w:w="2095" w:type="dxa"/>
          </w:tcPr>
          <w:p w14:paraId="6DD2FD12"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Πιστοποίηση</w:t>
            </w:r>
          </w:p>
        </w:tc>
        <w:tc>
          <w:tcPr>
            <w:tcW w:w="2268" w:type="dxa"/>
          </w:tcPr>
          <w:p w14:paraId="52439047"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sidRPr="008A7171">
              <w:rPr>
                <w:rFonts w:ascii="Calibri" w:eastAsia="Times New Roman" w:hAnsi="Calibri" w:cs="Calibri"/>
                <w:bCs/>
                <w:lang w:val="el-GR" w:eastAsia="el-GR"/>
              </w:rPr>
              <w:t>ΕΝ 1176:2017</w:t>
            </w:r>
          </w:p>
        </w:tc>
        <w:tc>
          <w:tcPr>
            <w:tcW w:w="283" w:type="dxa"/>
            <w:vMerge/>
            <w:tcBorders>
              <w:bottom w:val="nil"/>
            </w:tcBorders>
          </w:tcPr>
          <w:p w14:paraId="0502CDA3" w14:textId="77777777" w:rsidR="00813B6A" w:rsidRPr="008A7171" w:rsidRDefault="00813B6A" w:rsidP="00AD3D00">
            <w:pPr>
              <w:spacing w:line="360" w:lineRule="auto"/>
              <w:rPr>
                <w:bCs/>
                <w:lang w:eastAsia="el-GR"/>
              </w:rPr>
            </w:pPr>
          </w:p>
        </w:tc>
        <w:tc>
          <w:tcPr>
            <w:tcW w:w="2413" w:type="dxa"/>
          </w:tcPr>
          <w:p w14:paraId="57979186" w14:textId="77777777" w:rsidR="00813B6A" w:rsidRPr="008A7171" w:rsidRDefault="00813B6A" w:rsidP="00AD3D00">
            <w:pPr>
              <w:spacing w:line="360" w:lineRule="auto"/>
              <w:rPr>
                <w:bCs/>
                <w:lang w:eastAsia="el-GR"/>
              </w:rPr>
            </w:pPr>
          </w:p>
        </w:tc>
        <w:tc>
          <w:tcPr>
            <w:tcW w:w="1715" w:type="dxa"/>
          </w:tcPr>
          <w:p w14:paraId="6CB69B11" w14:textId="77777777" w:rsidR="00813B6A" w:rsidRPr="008A7171" w:rsidRDefault="00813B6A" w:rsidP="00AD3D00">
            <w:pPr>
              <w:spacing w:line="360" w:lineRule="auto"/>
              <w:rPr>
                <w:bCs/>
                <w:lang w:eastAsia="el-GR"/>
              </w:rPr>
            </w:pPr>
          </w:p>
        </w:tc>
      </w:tr>
    </w:tbl>
    <w:p w14:paraId="0D9A5DF6" w14:textId="77777777" w:rsidR="00813B6A" w:rsidRPr="008A7171" w:rsidRDefault="00813B6A" w:rsidP="00813B6A">
      <w:pPr>
        <w:pStyle w:val="af0"/>
        <w:spacing w:before="9" w:line="360" w:lineRule="auto"/>
        <w:rPr>
          <w:bCs/>
          <w:lang w:val="el-GR" w:eastAsia="el-G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7"/>
        <w:gridCol w:w="2310"/>
      </w:tblGrid>
      <w:tr w:rsidR="00813B6A" w:rsidRPr="008A7171" w14:paraId="5D56BD10" w14:textId="77777777" w:rsidTr="00AD3D00">
        <w:trPr>
          <w:trHeight w:hRule="exact" w:val="264"/>
        </w:trPr>
        <w:tc>
          <w:tcPr>
            <w:tcW w:w="6277" w:type="dxa"/>
            <w:gridSpan w:val="2"/>
          </w:tcPr>
          <w:p w14:paraId="76134BFA"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Γενικά Χαρακτηριστικά</w:t>
            </w:r>
          </w:p>
        </w:tc>
      </w:tr>
      <w:tr w:rsidR="00813B6A" w:rsidRPr="008A7171" w14:paraId="5A5156AB" w14:textId="77777777" w:rsidTr="00AD3D00">
        <w:trPr>
          <w:trHeight w:hRule="exact" w:val="264"/>
        </w:trPr>
        <w:tc>
          <w:tcPr>
            <w:tcW w:w="3967" w:type="dxa"/>
          </w:tcPr>
          <w:p w14:paraId="63A009C5"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Χρήστες</w:t>
            </w:r>
          </w:p>
        </w:tc>
        <w:tc>
          <w:tcPr>
            <w:tcW w:w="2310" w:type="dxa"/>
          </w:tcPr>
          <w:p w14:paraId="0DA3A72E"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4</w:t>
            </w:r>
          </w:p>
        </w:tc>
      </w:tr>
      <w:tr w:rsidR="00813B6A" w:rsidRPr="008A7171" w14:paraId="10528056" w14:textId="77777777" w:rsidTr="00AD3D00">
        <w:trPr>
          <w:trHeight w:hRule="exact" w:val="262"/>
        </w:trPr>
        <w:tc>
          <w:tcPr>
            <w:tcW w:w="3967" w:type="dxa"/>
          </w:tcPr>
          <w:p w14:paraId="7D76B87B"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lastRenderedPageBreak/>
              <w:t>Δραστηριότητες</w:t>
            </w:r>
          </w:p>
        </w:tc>
        <w:tc>
          <w:tcPr>
            <w:tcW w:w="2310" w:type="dxa"/>
          </w:tcPr>
          <w:p w14:paraId="4E904922"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sidRPr="008A7171">
              <w:rPr>
                <w:rFonts w:ascii="Calibri" w:eastAsia="Times New Roman" w:hAnsi="Calibri" w:cs="Calibri"/>
                <w:bCs/>
                <w:lang w:val="el-GR" w:eastAsia="el-GR"/>
              </w:rPr>
              <w:t>Αιώρηση</w:t>
            </w:r>
          </w:p>
        </w:tc>
      </w:tr>
      <w:tr w:rsidR="00813B6A" w:rsidRPr="008A7171" w14:paraId="30A9104C" w14:textId="77777777" w:rsidTr="00AD3D00">
        <w:trPr>
          <w:trHeight w:hRule="exact" w:val="264"/>
        </w:trPr>
        <w:tc>
          <w:tcPr>
            <w:tcW w:w="3967" w:type="dxa"/>
          </w:tcPr>
          <w:p w14:paraId="481214B2"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Ηλικιακή ομάδα</w:t>
            </w:r>
          </w:p>
        </w:tc>
        <w:tc>
          <w:tcPr>
            <w:tcW w:w="2310" w:type="dxa"/>
          </w:tcPr>
          <w:p w14:paraId="78B0C601"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Pr>
                <w:rFonts w:ascii="Calibri" w:eastAsia="Times New Roman" w:hAnsi="Calibri" w:cs="Calibri"/>
                <w:bCs/>
                <w:lang w:val="el-GR" w:eastAsia="el-GR"/>
              </w:rPr>
              <w:t>1</w:t>
            </w:r>
            <w:r w:rsidRPr="008A7171">
              <w:rPr>
                <w:rFonts w:ascii="Calibri" w:eastAsia="Times New Roman" w:hAnsi="Calibri" w:cs="Calibri"/>
                <w:bCs/>
                <w:lang w:val="el-GR" w:eastAsia="el-GR"/>
              </w:rPr>
              <w:t>+</w:t>
            </w:r>
          </w:p>
        </w:tc>
      </w:tr>
      <w:tr w:rsidR="00813B6A" w:rsidRPr="00C513D1" w14:paraId="419DE2A8" w14:textId="77777777" w:rsidTr="00AD3D00">
        <w:trPr>
          <w:trHeight w:hRule="exact" w:val="264"/>
        </w:trPr>
        <w:tc>
          <w:tcPr>
            <w:tcW w:w="3967" w:type="dxa"/>
          </w:tcPr>
          <w:p w14:paraId="60E2F7DE"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proofErr w:type="spellStart"/>
            <w:r w:rsidRPr="008A7171">
              <w:rPr>
                <w:rFonts w:ascii="Calibri" w:eastAsia="Times New Roman" w:hAnsi="Calibri" w:cs="Calibri"/>
                <w:bCs/>
                <w:lang w:val="el-GR" w:eastAsia="el-GR"/>
              </w:rPr>
              <w:t>Καταλληλότητα</w:t>
            </w:r>
            <w:proofErr w:type="spellEnd"/>
            <w:r w:rsidRPr="008A7171">
              <w:rPr>
                <w:rFonts w:ascii="Calibri" w:eastAsia="Times New Roman" w:hAnsi="Calibri" w:cs="Calibri"/>
                <w:bCs/>
                <w:lang w:val="el-GR" w:eastAsia="el-GR"/>
              </w:rPr>
              <w:t xml:space="preserve"> </w:t>
            </w:r>
            <w:proofErr w:type="spellStart"/>
            <w:r w:rsidRPr="008A7171">
              <w:rPr>
                <w:rFonts w:ascii="Calibri" w:eastAsia="Times New Roman" w:hAnsi="Calibri" w:cs="Calibri"/>
                <w:bCs/>
                <w:lang w:val="el-GR" w:eastAsia="el-GR"/>
              </w:rPr>
              <w:t>Α.Μ.Ε.Α</w:t>
            </w:r>
            <w:proofErr w:type="spellEnd"/>
          </w:p>
        </w:tc>
        <w:tc>
          <w:tcPr>
            <w:tcW w:w="2310" w:type="dxa"/>
          </w:tcPr>
          <w:p w14:paraId="7E4BEBB1"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sidRPr="008A7171">
              <w:rPr>
                <w:rFonts w:ascii="Calibri" w:eastAsia="Times New Roman" w:hAnsi="Calibri" w:cs="Calibri"/>
                <w:bCs/>
                <w:lang w:val="el-GR" w:eastAsia="el-GR"/>
              </w:rPr>
              <w:t>Όχι</w:t>
            </w:r>
          </w:p>
        </w:tc>
      </w:tr>
    </w:tbl>
    <w:p w14:paraId="610D1C86" w14:textId="77777777" w:rsidR="00813B6A" w:rsidRDefault="00813B6A" w:rsidP="00813B6A">
      <w:pPr>
        <w:spacing w:line="360" w:lineRule="auto"/>
        <w:rPr>
          <w:lang w:val="el-GR"/>
        </w:rPr>
      </w:pPr>
    </w:p>
    <w:p w14:paraId="4F0C242F" w14:textId="77777777" w:rsidR="00813B6A" w:rsidRPr="008A7171" w:rsidRDefault="00813B6A" w:rsidP="00813B6A">
      <w:pPr>
        <w:spacing w:before="57" w:line="360" w:lineRule="auto"/>
        <w:rPr>
          <w:bCs/>
          <w:lang w:eastAsia="el-GR"/>
        </w:rPr>
      </w:pPr>
      <w:proofErr w:type="spellStart"/>
      <w:r w:rsidRPr="008A7171">
        <w:rPr>
          <w:bCs/>
          <w:lang w:eastAsia="el-GR"/>
        </w:rPr>
        <w:t>Το</w:t>
      </w:r>
      <w:proofErr w:type="spellEnd"/>
      <w:r w:rsidRPr="008A7171">
        <w:rPr>
          <w:bCs/>
          <w:lang w:eastAsia="el-GR"/>
        </w:rPr>
        <w:t xml:space="preserve"> </w:t>
      </w:r>
      <w:proofErr w:type="spellStart"/>
      <w:r w:rsidRPr="008A7171">
        <w:rPr>
          <w:bCs/>
          <w:lang w:eastAsia="el-GR"/>
        </w:rPr>
        <w:t>όργ</w:t>
      </w:r>
      <w:proofErr w:type="spellEnd"/>
      <w:r w:rsidRPr="008A7171">
        <w:rPr>
          <w:bCs/>
          <w:lang w:eastAsia="el-GR"/>
        </w:rPr>
        <w:t>ανο απ</w:t>
      </w:r>
      <w:proofErr w:type="spellStart"/>
      <w:r w:rsidRPr="008A7171">
        <w:rPr>
          <w:bCs/>
          <w:lang w:eastAsia="el-GR"/>
        </w:rPr>
        <w:t>οτελείτ</w:t>
      </w:r>
      <w:proofErr w:type="spellEnd"/>
      <w:r w:rsidRPr="008A7171">
        <w:rPr>
          <w:bCs/>
          <w:lang w:eastAsia="el-GR"/>
        </w:rPr>
        <w:t>αι από:</w:t>
      </w:r>
    </w:p>
    <w:p w14:paraId="1FD5014F" w14:textId="77777777" w:rsidR="00813B6A" w:rsidRPr="008A7171" w:rsidRDefault="00813B6A" w:rsidP="00AD3D00">
      <w:pPr>
        <w:widowControl w:val="0"/>
        <w:numPr>
          <w:ilvl w:val="2"/>
          <w:numId w:val="24"/>
        </w:numPr>
        <w:tabs>
          <w:tab w:val="left" w:pos="709"/>
        </w:tabs>
        <w:suppressAutoHyphens w:val="0"/>
        <w:spacing w:after="0" w:line="360" w:lineRule="auto"/>
        <w:ind w:left="0" w:firstLine="0"/>
        <w:rPr>
          <w:bCs/>
          <w:lang w:eastAsia="el-GR"/>
        </w:rPr>
      </w:pPr>
      <w:proofErr w:type="spellStart"/>
      <w:r w:rsidRPr="008A7171">
        <w:rPr>
          <w:bCs/>
          <w:lang w:eastAsia="el-GR"/>
        </w:rPr>
        <w:t>Δύο</w:t>
      </w:r>
      <w:proofErr w:type="spellEnd"/>
      <w:r w:rsidRPr="008A7171">
        <w:rPr>
          <w:bCs/>
          <w:lang w:eastAsia="el-GR"/>
        </w:rPr>
        <w:t xml:space="preserve"> (2) </w:t>
      </w:r>
      <w:proofErr w:type="spellStart"/>
      <w:r w:rsidRPr="008A7171">
        <w:rPr>
          <w:bCs/>
          <w:lang w:eastAsia="el-GR"/>
        </w:rPr>
        <w:t>οριζόντιες</w:t>
      </w:r>
      <w:proofErr w:type="spellEnd"/>
      <w:r w:rsidRPr="008A7171">
        <w:rPr>
          <w:bCs/>
          <w:lang w:eastAsia="el-GR"/>
        </w:rPr>
        <w:t xml:space="preserve"> </w:t>
      </w:r>
      <w:proofErr w:type="spellStart"/>
      <w:r w:rsidRPr="008A7171">
        <w:rPr>
          <w:bCs/>
          <w:lang w:eastAsia="el-GR"/>
        </w:rPr>
        <w:t>κοιλοδοκούς</w:t>
      </w:r>
      <w:proofErr w:type="spellEnd"/>
    </w:p>
    <w:p w14:paraId="499FEC32" w14:textId="77777777" w:rsidR="00813B6A" w:rsidRPr="008A7171" w:rsidRDefault="00813B6A" w:rsidP="00AD3D00">
      <w:pPr>
        <w:widowControl w:val="0"/>
        <w:numPr>
          <w:ilvl w:val="2"/>
          <w:numId w:val="24"/>
        </w:numPr>
        <w:tabs>
          <w:tab w:val="left" w:pos="709"/>
        </w:tabs>
        <w:suppressAutoHyphens w:val="0"/>
        <w:spacing w:after="0" w:line="360" w:lineRule="auto"/>
        <w:ind w:left="0" w:firstLine="0"/>
        <w:rPr>
          <w:bCs/>
          <w:lang w:eastAsia="el-GR"/>
        </w:rPr>
      </w:pPr>
      <w:proofErr w:type="spellStart"/>
      <w:r w:rsidRPr="008A7171">
        <w:rPr>
          <w:bCs/>
          <w:lang w:eastAsia="el-GR"/>
        </w:rPr>
        <w:t>Έξι</w:t>
      </w:r>
      <w:proofErr w:type="spellEnd"/>
      <w:r w:rsidRPr="008A7171">
        <w:rPr>
          <w:bCs/>
          <w:lang w:eastAsia="el-GR"/>
        </w:rPr>
        <w:t xml:space="preserve"> (6) </w:t>
      </w:r>
      <w:proofErr w:type="spellStart"/>
      <w:r w:rsidRPr="008A7171">
        <w:rPr>
          <w:bCs/>
          <w:lang w:eastAsia="el-GR"/>
        </w:rPr>
        <w:t>κοιλοδοκούς</w:t>
      </w:r>
      <w:proofErr w:type="spellEnd"/>
      <w:r w:rsidRPr="008A7171">
        <w:rPr>
          <w:bCs/>
          <w:lang w:eastAsia="el-GR"/>
        </w:rPr>
        <w:t xml:space="preserve"> </w:t>
      </w:r>
      <w:proofErr w:type="spellStart"/>
      <w:r w:rsidRPr="008A7171">
        <w:rPr>
          <w:bCs/>
          <w:lang w:eastAsia="el-GR"/>
        </w:rPr>
        <w:t>στήριξης</w:t>
      </w:r>
      <w:proofErr w:type="spellEnd"/>
    </w:p>
    <w:p w14:paraId="1735125C" w14:textId="77777777" w:rsidR="00813B6A" w:rsidRPr="008A7171" w:rsidRDefault="00813B6A" w:rsidP="00AD3D00">
      <w:pPr>
        <w:widowControl w:val="0"/>
        <w:numPr>
          <w:ilvl w:val="2"/>
          <w:numId w:val="24"/>
        </w:numPr>
        <w:tabs>
          <w:tab w:val="left" w:pos="709"/>
        </w:tabs>
        <w:suppressAutoHyphens w:val="0"/>
        <w:spacing w:after="0" w:line="360" w:lineRule="auto"/>
        <w:ind w:left="0" w:firstLine="0"/>
        <w:rPr>
          <w:bCs/>
          <w:lang w:val="el-GR" w:eastAsia="el-GR"/>
        </w:rPr>
      </w:pPr>
      <w:r w:rsidRPr="008A7171">
        <w:rPr>
          <w:bCs/>
          <w:lang w:val="el-GR" w:eastAsia="el-GR"/>
        </w:rPr>
        <w:t>Τέσσερα (4) καθίσματα Νηπίων με αλυσίδες</w:t>
      </w:r>
    </w:p>
    <w:p w14:paraId="6A0DFEE1" w14:textId="77777777" w:rsidR="00813B6A" w:rsidRPr="006127F9" w:rsidRDefault="00813B6A" w:rsidP="00813B6A">
      <w:pPr>
        <w:autoSpaceDE w:val="0"/>
        <w:autoSpaceDN w:val="0"/>
        <w:adjustRightInd w:val="0"/>
        <w:rPr>
          <w:b/>
          <w:sz w:val="16"/>
          <w:szCs w:val="16"/>
          <w:u w:val="single"/>
          <w:lang w:val="el-GR"/>
        </w:rPr>
      </w:pPr>
    </w:p>
    <w:p w14:paraId="35F7E511" w14:textId="77777777" w:rsidR="00813B6A" w:rsidRPr="008A7171" w:rsidRDefault="00813B6A" w:rsidP="00813B6A">
      <w:pPr>
        <w:autoSpaceDE w:val="0"/>
        <w:autoSpaceDN w:val="0"/>
        <w:adjustRightInd w:val="0"/>
        <w:spacing w:line="360" w:lineRule="auto"/>
        <w:rPr>
          <w:b/>
          <w:u w:val="single"/>
          <w:lang w:val="el-GR"/>
        </w:rPr>
      </w:pPr>
      <w:r w:rsidRPr="008A7171">
        <w:rPr>
          <w:b/>
          <w:u w:val="single"/>
          <w:lang w:val="el-GR"/>
        </w:rPr>
        <w:t>Περιγραφή</w:t>
      </w:r>
    </w:p>
    <w:p w14:paraId="021B832A" w14:textId="77777777" w:rsidR="00813B6A" w:rsidRPr="008A7171" w:rsidRDefault="00813B6A" w:rsidP="00813B6A">
      <w:pPr>
        <w:autoSpaceDE w:val="0"/>
        <w:autoSpaceDN w:val="0"/>
        <w:adjustRightInd w:val="0"/>
        <w:spacing w:line="360" w:lineRule="auto"/>
        <w:rPr>
          <w:bCs/>
          <w:lang w:val="el-GR" w:eastAsia="el-GR"/>
        </w:rPr>
      </w:pPr>
      <w:r w:rsidRPr="008A7171">
        <w:rPr>
          <w:bCs/>
          <w:lang w:val="el-GR" w:eastAsia="el-GR"/>
        </w:rPr>
        <w:t xml:space="preserve">Η μεταλλική κούνια τεσσάρων θέσεων νηπίων θα έχει γενικές διαστάσεις </w:t>
      </w:r>
      <w:proofErr w:type="spellStart"/>
      <w:r w:rsidRPr="008A7171">
        <w:rPr>
          <w:bCs/>
          <w:lang w:val="el-GR" w:eastAsia="el-GR"/>
        </w:rPr>
        <w:t>6520Χ1520</w:t>
      </w:r>
      <w:proofErr w:type="spellEnd"/>
      <w:r w:rsidRPr="008A7171">
        <w:rPr>
          <w:bCs/>
          <w:lang w:eastAsia="el-GR"/>
        </w:rPr>
        <w:t>mm</w:t>
      </w:r>
      <w:r w:rsidRPr="008A7171">
        <w:rPr>
          <w:bCs/>
          <w:lang w:val="el-GR" w:eastAsia="el-GR"/>
        </w:rPr>
        <w:t xml:space="preserve"> και ύψος 2480</w:t>
      </w:r>
      <w:r w:rsidRPr="008A7171">
        <w:rPr>
          <w:bCs/>
          <w:lang w:eastAsia="el-GR"/>
        </w:rPr>
        <w:t>mm</w:t>
      </w:r>
      <w:r w:rsidRPr="008A7171">
        <w:rPr>
          <w:bCs/>
          <w:lang w:val="el-GR" w:eastAsia="el-GR"/>
        </w:rPr>
        <w:t xml:space="preserve">, περίπου. Θα αποτελείται από δύο μεταλλικούς οριζόντιους σωλήνες διατομής τουλάχιστον </w:t>
      </w:r>
      <w:proofErr w:type="spellStart"/>
      <w:r w:rsidRPr="008A7171">
        <w:rPr>
          <w:bCs/>
          <w:lang w:val="el-GR" w:eastAsia="el-GR"/>
        </w:rPr>
        <w:t>Ø76</w:t>
      </w:r>
      <w:proofErr w:type="spellEnd"/>
      <w:r w:rsidRPr="008A7171">
        <w:rPr>
          <w:bCs/>
          <w:lang w:eastAsia="el-GR"/>
        </w:rPr>
        <w:t>mm</w:t>
      </w:r>
      <w:r w:rsidRPr="008A7171">
        <w:rPr>
          <w:bCs/>
          <w:lang w:val="el-GR" w:eastAsia="el-GR"/>
        </w:rPr>
        <w:t xml:space="preserve">, οι οποίοι θα </w:t>
      </w:r>
      <w:proofErr w:type="spellStart"/>
      <w:r w:rsidRPr="008A7171">
        <w:rPr>
          <w:bCs/>
          <w:lang w:val="el-GR" w:eastAsia="el-GR"/>
        </w:rPr>
        <w:t>συγκολλούνται</w:t>
      </w:r>
      <w:proofErr w:type="spellEnd"/>
      <w:r w:rsidRPr="008A7171">
        <w:rPr>
          <w:bCs/>
          <w:lang w:val="el-GR" w:eastAsia="el-GR"/>
        </w:rPr>
        <w:t xml:space="preserve"> σε μεταλλικά </w:t>
      </w:r>
      <w:proofErr w:type="spellStart"/>
      <w:r w:rsidRPr="008A7171">
        <w:rPr>
          <w:bCs/>
          <w:lang w:val="el-GR" w:eastAsia="el-GR"/>
        </w:rPr>
        <w:t>κομβοελάσματα</w:t>
      </w:r>
      <w:proofErr w:type="spellEnd"/>
      <w:r w:rsidRPr="008A7171">
        <w:rPr>
          <w:bCs/>
          <w:lang w:val="el-GR" w:eastAsia="el-GR"/>
        </w:rPr>
        <w:t xml:space="preserve"> πάχους τουλάχιστον 4</w:t>
      </w:r>
      <w:r w:rsidRPr="008A7171">
        <w:rPr>
          <w:bCs/>
          <w:lang w:eastAsia="el-GR"/>
        </w:rPr>
        <w:t>mm</w:t>
      </w:r>
      <w:r w:rsidRPr="008A7171">
        <w:rPr>
          <w:bCs/>
          <w:lang w:val="el-GR" w:eastAsia="el-GR"/>
        </w:rPr>
        <w:t xml:space="preserve">. Η στήριξη της δοκού θα είναι εκατέρωθεν τύπου «Λ» από κεκλιμένους μεταλλικούς σωλήνες διατομής τουλάχιστον </w:t>
      </w:r>
      <w:proofErr w:type="spellStart"/>
      <w:r w:rsidRPr="008A7171">
        <w:rPr>
          <w:bCs/>
          <w:lang w:val="el-GR" w:eastAsia="el-GR"/>
        </w:rPr>
        <w:t>Ø76</w:t>
      </w:r>
      <w:proofErr w:type="spellEnd"/>
      <w:r w:rsidRPr="008A7171">
        <w:rPr>
          <w:bCs/>
          <w:lang w:eastAsia="el-GR"/>
        </w:rPr>
        <w:t>mm</w:t>
      </w:r>
      <w:r w:rsidRPr="008A7171">
        <w:rPr>
          <w:bCs/>
          <w:lang w:val="el-GR" w:eastAsia="el-GR"/>
        </w:rPr>
        <w:t>.</w:t>
      </w:r>
    </w:p>
    <w:p w14:paraId="74838865" w14:textId="77777777" w:rsidR="00813B6A" w:rsidRPr="008A7171" w:rsidRDefault="00813B6A" w:rsidP="00813B6A">
      <w:pPr>
        <w:autoSpaceDE w:val="0"/>
        <w:autoSpaceDN w:val="0"/>
        <w:adjustRightInd w:val="0"/>
        <w:spacing w:line="360" w:lineRule="auto"/>
        <w:rPr>
          <w:bCs/>
          <w:lang w:val="el-GR" w:eastAsia="el-GR"/>
        </w:rPr>
      </w:pPr>
      <w:r w:rsidRPr="008A7171">
        <w:rPr>
          <w:bCs/>
          <w:lang w:val="el-GR" w:eastAsia="el-GR"/>
        </w:rPr>
        <w:t xml:space="preserve">Η σύνδεση των εκατέρωθεν </w:t>
      </w:r>
      <w:proofErr w:type="spellStart"/>
      <w:r w:rsidRPr="008A7171">
        <w:rPr>
          <w:bCs/>
          <w:lang w:val="el-GR" w:eastAsia="el-GR"/>
        </w:rPr>
        <w:t>κομβοελασμάτων</w:t>
      </w:r>
      <w:proofErr w:type="spellEnd"/>
      <w:r w:rsidRPr="008A7171">
        <w:rPr>
          <w:bCs/>
          <w:lang w:val="el-GR" w:eastAsia="el-GR"/>
        </w:rPr>
        <w:t xml:space="preserve"> θα γίνεται με κοχλίες και περικόχλια ασφαλείας. Το σύστημα ανάρτησης θα αποτελείται από έδρανα και αλυσίδες. Η αλυσίδα θα έχει κρίκους διατομής τουλάχιστον 6</w:t>
      </w:r>
      <w:r w:rsidRPr="008A7171">
        <w:rPr>
          <w:bCs/>
          <w:lang w:eastAsia="el-GR"/>
        </w:rPr>
        <w:t>mm</w:t>
      </w:r>
      <w:r w:rsidRPr="008A7171">
        <w:rPr>
          <w:bCs/>
          <w:lang w:val="el-GR" w:eastAsia="el-GR"/>
        </w:rPr>
        <w:t>, εν θερμώ γαλβανισμένους, που θα αποτρέπουν παγίδευση δακτύλου.</w:t>
      </w:r>
    </w:p>
    <w:p w14:paraId="751475FD" w14:textId="77777777" w:rsidR="00813B6A" w:rsidRPr="008A7171" w:rsidRDefault="00813B6A" w:rsidP="00813B6A">
      <w:pPr>
        <w:autoSpaceDE w:val="0"/>
        <w:autoSpaceDN w:val="0"/>
        <w:adjustRightInd w:val="0"/>
        <w:spacing w:line="360" w:lineRule="auto"/>
        <w:rPr>
          <w:bCs/>
          <w:lang w:val="el-GR" w:eastAsia="el-GR"/>
        </w:rPr>
      </w:pPr>
      <w:r w:rsidRPr="008A7171">
        <w:rPr>
          <w:bCs/>
          <w:lang w:val="el-GR" w:eastAsia="el-GR"/>
        </w:rPr>
        <w:t>Σε κάθε οριζόντια δοκό θα τοποθετούνται τέσσερα ζεύγη κουζινέτα σύμφωνα με τις αποστάσεις των προτύπων ΕΝ 1176.</w:t>
      </w:r>
    </w:p>
    <w:p w14:paraId="2CFF6006" w14:textId="77777777" w:rsidR="00813B6A" w:rsidRDefault="00813B6A" w:rsidP="00813B6A">
      <w:pPr>
        <w:autoSpaceDE w:val="0"/>
        <w:autoSpaceDN w:val="0"/>
        <w:adjustRightInd w:val="0"/>
        <w:spacing w:line="360" w:lineRule="auto"/>
        <w:rPr>
          <w:bCs/>
          <w:lang w:val="el-GR" w:eastAsia="el-GR"/>
        </w:rPr>
      </w:pPr>
      <w:r w:rsidRPr="008A7171">
        <w:rPr>
          <w:bCs/>
          <w:lang w:val="el-GR" w:eastAsia="el-GR"/>
        </w:rPr>
        <w:t xml:space="preserve">Τα καθίσματα νηπίων θα είναι κλειστά, θα κατασκευάζονται από </w:t>
      </w:r>
      <w:proofErr w:type="spellStart"/>
      <w:r w:rsidRPr="008A7171">
        <w:rPr>
          <w:bCs/>
          <w:lang w:val="el-GR" w:eastAsia="el-GR"/>
        </w:rPr>
        <w:t>ελαστομερές</w:t>
      </w:r>
      <w:proofErr w:type="spellEnd"/>
      <w:r w:rsidRPr="008A7171">
        <w:rPr>
          <w:bCs/>
          <w:lang w:val="el-GR" w:eastAsia="el-GR"/>
        </w:rPr>
        <w:t xml:space="preserve"> υλικό με ενίσχυση αλουμινίου.</w:t>
      </w:r>
    </w:p>
    <w:p w14:paraId="5C139C6C" w14:textId="77777777" w:rsidR="00813B6A" w:rsidRPr="006127F9" w:rsidRDefault="00813B6A" w:rsidP="00813B6A">
      <w:pPr>
        <w:autoSpaceDE w:val="0"/>
        <w:autoSpaceDN w:val="0"/>
        <w:adjustRightInd w:val="0"/>
        <w:rPr>
          <w:b/>
          <w:sz w:val="16"/>
          <w:szCs w:val="16"/>
          <w:u w:val="single"/>
          <w:lang w:val="el-GR"/>
        </w:rPr>
      </w:pPr>
    </w:p>
    <w:p w14:paraId="7764B7B1" w14:textId="77777777" w:rsidR="00813B6A" w:rsidRPr="002A7B94" w:rsidRDefault="00813B6A" w:rsidP="00AD3D00">
      <w:pPr>
        <w:pStyle w:val="af0"/>
        <w:widowControl w:val="0"/>
        <w:numPr>
          <w:ilvl w:val="0"/>
          <w:numId w:val="23"/>
        </w:numPr>
        <w:suppressAutoHyphens w:val="0"/>
        <w:spacing w:before="3" w:after="0" w:line="360" w:lineRule="auto"/>
        <w:ind w:left="0" w:firstLine="0"/>
        <w:rPr>
          <w:b/>
          <w:color w:val="0000FF"/>
          <w:sz w:val="20"/>
          <w:szCs w:val="20"/>
          <w:lang w:val="el-GR"/>
        </w:rPr>
      </w:pPr>
      <w:r w:rsidRPr="002A7B94">
        <w:rPr>
          <w:b/>
          <w:color w:val="0000FF"/>
          <w:sz w:val="20"/>
          <w:szCs w:val="20"/>
          <w:lang w:val="el-GR"/>
        </w:rPr>
        <w:t>ΜΕΤΑΛΛΙΚΗ ΔΙΘΕΣΙΑ ΚΟΥΝΙΑ ΝΗΠΙΩΝ</w:t>
      </w:r>
    </w:p>
    <w:p w14:paraId="6DE8070C" w14:textId="77777777" w:rsidR="00813B6A" w:rsidRPr="002A7B94" w:rsidRDefault="00813B6A" w:rsidP="00813B6A">
      <w:pPr>
        <w:autoSpaceDE w:val="0"/>
        <w:autoSpaceDN w:val="0"/>
        <w:adjustRightInd w:val="0"/>
        <w:rPr>
          <w:b/>
          <w:sz w:val="16"/>
          <w:szCs w:val="16"/>
          <w:u w:val="single"/>
          <w:lang w:val="el-GR"/>
        </w:rPr>
      </w:pPr>
    </w:p>
    <w:tbl>
      <w:tblPr>
        <w:tblW w:w="877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5"/>
        <w:gridCol w:w="2268"/>
        <w:gridCol w:w="283"/>
        <w:gridCol w:w="2413"/>
        <w:gridCol w:w="1715"/>
      </w:tblGrid>
      <w:tr w:rsidR="00813B6A" w:rsidRPr="002A7B94" w14:paraId="180C4B5D" w14:textId="77777777" w:rsidTr="00AD3D00">
        <w:trPr>
          <w:trHeight w:hRule="exact" w:val="265"/>
        </w:trPr>
        <w:tc>
          <w:tcPr>
            <w:tcW w:w="4363" w:type="dxa"/>
            <w:gridSpan w:val="2"/>
          </w:tcPr>
          <w:p w14:paraId="79633A09" w14:textId="77777777" w:rsidR="00813B6A" w:rsidRPr="002A7B94" w:rsidRDefault="00813B6A" w:rsidP="00AD3D00">
            <w:pPr>
              <w:spacing w:line="251" w:lineRule="exact"/>
              <w:ind w:left="103"/>
              <w:rPr>
                <w:rFonts w:cs="Tahoma"/>
                <w:bCs/>
                <w:lang w:val="el-GR" w:eastAsia="el-GR"/>
              </w:rPr>
            </w:pPr>
            <w:r w:rsidRPr="002A7B94">
              <w:rPr>
                <w:rFonts w:cs="Tahoma"/>
                <w:bCs/>
                <w:lang w:val="el-GR" w:eastAsia="el-GR"/>
              </w:rPr>
              <w:t>Διαστάσεις οργάνου</w:t>
            </w:r>
          </w:p>
        </w:tc>
        <w:tc>
          <w:tcPr>
            <w:tcW w:w="283" w:type="dxa"/>
            <w:vMerge w:val="restart"/>
            <w:tcBorders>
              <w:top w:val="nil"/>
            </w:tcBorders>
          </w:tcPr>
          <w:p w14:paraId="6EB67403" w14:textId="77777777" w:rsidR="00813B6A" w:rsidRPr="002A7B94" w:rsidRDefault="00813B6A" w:rsidP="00AD3D00">
            <w:pPr>
              <w:spacing w:after="160" w:line="259" w:lineRule="auto"/>
              <w:rPr>
                <w:rFonts w:cs="Tahoma"/>
                <w:bCs/>
                <w:lang w:val="el-GR" w:eastAsia="el-GR"/>
              </w:rPr>
            </w:pPr>
          </w:p>
        </w:tc>
        <w:tc>
          <w:tcPr>
            <w:tcW w:w="4128" w:type="dxa"/>
            <w:gridSpan w:val="2"/>
          </w:tcPr>
          <w:p w14:paraId="688D83F5" w14:textId="77777777" w:rsidR="00813B6A" w:rsidRPr="002A7B94" w:rsidRDefault="00813B6A" w:rsidP="00AD3D00">
            <w:pPr>
              <w:spacing w:line="251" w:lineRule="exact"/>
              <w:ind w:left="103"/>
              <w:rPr>
                <w:rFonts w:cs="Tahoma"/>
                <w:bCs/>
                <w:lang w:val="el-GR" w:eastAsia="el-GR"/>
              </w:rPr>
            </w:pPr>
            <w:r w:rsidRPr="002A7B94">
              <w:rPr>
                <w:rFonts w:cs="Tahoma"/>
                <w:bCs/>
                <w:lang w:val="el-GR" w:eastAsia="el-GR"/>
              </w:rPr>
              <w:t>Απαιτήσεις ασφαλείας</w:t>
            </w:r>
          </w:p>
        </w:tc>
      </w:tr>
      <w:tr w:rsidR="00813B6A" w:rsidRPr="002A7B94" w14:paraId="1D06358E" w14:textId="77777777" w:rsidTr="00AD3D00">
        <w:trPr>
          <w:trHeight w:hRule="exact" w:val="262"/>
        </w:trPr>
        <w:tc>
          <w:tcPr>
            <w:tcW w:w="2095" w:type="dxa"/>
          </w:tcPr>
          <w:p w14:paraId="2AB3DDD7" w14:textId="77777777" w:rsidR="00813B6A" w:rsidRPr="002A7B94" w:rsidRDefault="00813B6A" w:rsidP="00AD3D00">
            <w:pPr>
              <w:spacing w:line="251" w:lineRule="exact"/>
              <w:ind w:left="103"/>
              <w:rPr>
                <w:rFonts w:cs="Tahoma"/>
                <w:bCs/>
                <w:lang w:val="el-GR" w:eastAsia="el-GR"/>
              </w:rPr>
            </w:pPr>
            <w:r w:rsidRPr="002A7B94">
              <w:rPr>
                <w:rFonts w:cs="Tahoma"/>
                <w:bCs/>
                <w:lang w:val="el-GR" w:eastAsia="el-GR"/>
              </w:rPr>
              <w:t>Μήκος</w:t>
            </w:r>
          </w:p>
        </w:tc>
        <w:tc>
          <w:tcPr>
            <w:tcW w:w="2268" w:type="dxa"/>
          </w:tcPr>
          <w:p w14:paraId="51525DA4" w14:textId="77777777" w:rsidR="00813B6A" w:rsidRPr="002A7B94" w:rsidRDefault="00813B6A" w:rsidP="00AD3D00">
            <w:pPr>
              <w:spacing w:line="251" w:lineRule="exact"/>
              <w:ind w:left="103" w:right="105"/>
              <w:rPr>
                <w:rFonts w:cs="Tahoma"/>
                <w:bCs/>
                <w:lang w:val="el-GR" w:eastAsia="el-GR"/>
              </w:rPr>
            </w:pPr>
            <w:proofErr w:type="spellStart"/>
            <w:r w:rsidRPr="002A7B94">
              <w:rPr>
                <w:rFonts w:cs="Tahoma"/>
                <w:bCs/>
                <w:lang w:val="el-GR" w:eastAsia="el-GR"/>
              </w:rPr>
              <w:t>3360mm</w:t>
            </w:r>
            <w:proofErr w:type="spellEnd"/>
          </w:p>
        </w:tc>
        <w:tc>
          <w:tcPr>
            <w:tcW w:w="283" w:type="dxa"/>
            <w:vMerge/>
          </w:tcPr>
          <w:p w14:paraId="5FDF42EE" w14:textId="77777777" w:rsidR="00813B6A" w:rsidRPr="002A7B94" w:rsidRDefault="00813B6A" w:rsidP="00AD3D00">
            <w:pPr>
              <w:spacing w:after="160" w:line="259" w:lineRule="auto"/>
              <w:rPr>
                <w:rFonts w:cs="Tahoma"/>
                <w:bCs/>
                <w:lang w:val="el-GR" w:eastAsia="el-GR"/>
              </w:rPr>
            </w:pPr>
          </w:p>
        </w:tc>
        <w:tc>
          <w:tcPr>
            <w:tcW w:w="2413" w:type="dxa"/>
            <w:vMerge w:val="restart"/>
            <w:vAlign w:val="center"/>
          </w:tcPr>
          <w:p w14:paraId="131782F3" w14:textId="77777777" w:rsidR="00813B6A" w:rsidRPr="002A7B94" w:rsidRDefault="00813B6A" w:rsidP="00AD3D00">
            <w:pPr>
              <w:spacing w:before="127"/>
              <w:ind w:left="103"/>
              <w:rPr>
                <w:rFonts w:cs="Tahoma"/>
                <w:bCs/>
                <w:lang w:val="el-GR" w:eastAsia="el-GR"/>
              </w:rPr>
            </w:pPr>
            <w:r w:rsidRPr="002A7B94">
              <w:rPr>
                <w:rFonts w:cs="Tahoma"/>
                <w:bCs/>
                <w:lang w:val="el-GR" w:eastAsia="el-GR"/>
              </w:rPr>
              <w:t>Απαιτούμενος χώρος</w:t>
            </w:r>
          </w:p>
        </w:tc>
        <w:tc>
          <w:tcPr>
            <w:tcW w:w="1715" w:type="dxa"/>
            <w:vMerge w:val="restart"/>
            <w:vAlign w:val="center"/>
          </w:tcPr>
          <w:p w14:paraId="080759A1" w14:textId="77777777" w:rsidR="00813B6A" w:rsidRPr="002A7B94" w:rsidRDefault="00813B6A" w:rsidP="00AD3D00">
            <w:pPr>
              <w:spacing w:line="251" w:lineRule="exact"/>
              <w:ind w:left="100"/>
              <w:rPr>
                <w:rFonts w:cs="Tahoma"/>
                <w:bCs/>
                <w:lang w:val="el-GR" w:eastAsia="el-GR"/>
              </w:rPr>
            </w:pPr>
            <w:proofErr w:type="spellStart"/>
            <w:r w:rsidRPr="002A7B94">
              <w:rPr>
                <w:rFonts w:cs="Tahoma"/>
                <w:bCs/>
                <w:lang w:val="el-GR" w:eastAsia="el-GR"/>
              </w:rPr>
              <w:t>7000Χ3000mm</w:t>
            </w:r>
            <w:proofErr w:type="spellEnd"/>
          </w:p>
        </w:tc>
      </w:tr>
      <w:tr w:rsidR="00813B6A" w:rsidRPr="002A7B94" w14:paraId="64A6D250" w14:textId="77777777" w:rsidTr="00AD3D00">
        <w:trPr>
          <w:trHeight w:hRule="exact" w:val="264"/>
        </w:trPr>
        <w:tc>
          <w:tcPr>
            <w:tcW w:w="2095" w:type="dxa"/>
          </w:tcPr>
          <w:p w14:paraId="124147AE" w14:textId="77777777" w:rsidR="00813B6A" w:rsidRPr="002A7B94" w:rsidRDefault="00813B6A" w:rsidP="00AD3D00">
            <w:pPr>
              <w:spacing w:line="251" w:lineRule="exact"/>
              <w:ind w:left="103"/>
              <w:rPr>
                <w:rFonts w:cs="Tahoma"/>
                <w:bCs/>
                <w:lang w:val="el-GR" w:eastAsia="el-GR"/>
              </w:rPr>
            </w:pPr>
            <w:r w:rsidRPr="002A7B94">
              <w:rPr>
                <w:rFonts w:cs="Tahoma"/>
                <w:bCs/>
                <w:lang w:val="el-GR" w:eastAsia="el-GR"/>
              </w:rPr>
              <w:t>Πλάτος</w:t>
            </w:r>
          </w:p>
        </w:tc>
        <w:tc>
          <w:tcPr>
            <w:tcW w:w="2268" w:type="dxa"/>
          </w:tcPr>
          <w:p w14:paraId="6D678F70" w14:textId="77777777" w:rsidR="00813B6A" w:rsidRPr="002A7B94" w:rsidRDefault="00813B6A" w:rsidP="00AD3D00">
            <w:pPr>
              <w:spacing w:line="251" w:lineRule="exact"/>
              <w:ind w:left="103" w:right="105"/>
              <w:rPr>
                <w:rFonts w:cs="Tahoma"/>
                <w:bCs/>
                <w:lang w:val="el-GR" w:eastAsia="el-GR"/>
              </w:rPr>
            </w:pPr>
            <w:r w:rsidRPr="002A7B94">
              <w:rPr>
                <w:rFonts w:cs="Tahoma"/>
                <w:bCs/>
                <w:lang w:val="el-GR" w:eastAsia="el-GR"/>
              </w:rPr>
              <w:t>15</w:t>
            </w:r>
            <w:r w:rsidRPr="002A7B94">
              <w:rPr>
                <w:rFonts w:cs="Tahoma"/>
                <w:bCs/>
                <w:lang w:eastAsia="el-GR"/>
              </w:rPr>
              <w:t>20</w:t>
            </w:r>
            <w:r w:rsidRPr="002A7B94">
              <w:rPr>
                <w:rFonts w:cs="Tahoma"/>
                <w:bCs/>
                <w:lang w:val="el-GR" w:eastAsia="el-GR"/>
              </w:rPr>
              <w:t xml:space="preserve"> </w:t>
            </w:r>
            <w:proofErr w:type="spellStart"/>
            <w:r w:rsidRPr="002A7B94">
              <w:rPr>
                <w:rFonts w:cs="Tahoma"/>
                <w:bCs/>
                <w:lang w:val="el-GR" w:eastAsia="el-GR"/>
              </w:rPr>
              <w:t>mm</w:t>
            </w:r>
            <w:proofErr w:type="spellEnd"/>
          </w:p>
        </w:tc>
        <w:tc>
          <w:tcPr>
            <w:tcW w:w="283" w:type="dxa"/>
            <w:vMerge/>
          </w:tcPr>
          <w:p w14:paraId="38F6A27D" w14:textId="77777777" w:rsidR="00813B6A" w:rsidRPr="002A7B94" w:rsidRDefault="00813B6A" w:rsidP="00AD3D00">
            <w:pPr>
              <w:spacing w:after="160" w:line="259" w:lineRule="auto"/>
              <w:rPr>
                <w:rFonts w:cs="Tahoma"/>
                <w:bCs/>
                <w:lang w:val="el-GR" w:eastAsia="el-GR"/>
              </w:rPr>
            </w:pPr>
          </w:p>
        </w:tc>
        <w:tc>
          <w:tcPr>
            <w:tcW w:w="2413" w:type="dxa"/>
            <w:vMerge/>
          </w:tcPr>
          <w:p w14:paraId="68C47757" w14:textId="77777777" w:rsidR="00813B6A" w:rsidRPr="002A7B94" w:rsidRDefault="00813B6A" w:rsidP="00AD3D00">
            <w:pPr>
              <w:spacing w:after="160" w:line="259" w:lineRule="auto"/>
              <w:rPr>
                <w:rFonts w:cs="Tahoma"/>
                <w:bCs/>
                <w:lang w:val="el-GR" w:eastAsia="el-GR"/>
              </w:rPr>
            </w:pPr>
          </w:p>
        </w:tc>
        <w:tc>
          <w:tcPr>
            <w:tcW w:w="1715" w:type="dxa"/>
            <w:vMerge/>
          </w:tcPr>
          <w:p w14:paraId="54232DF4" w14:textId="77777777" w:rsidR="00813B6A" w:rsidRPr="002A7B94" w:rsidRDefault="00813B6A" w:rsidP="00AD3D00">
            <w:pPr>
              <w:spacing w:after="160" w:line="259" w:lineRule="auto"/>
              <w:rPr>
                <w:rFonts w:cs="Tahoma"/>
                <w:bCs/>
                <w:lang w:val="el-GR" w:eastAsia="el-GR"/>
              </w:rPr>
            </w:pPr>
          </w:p>
        </w:tc>
      </w:tr>
      <w:tr w:rsidR="00813B6A" w:rsidRPr="002A7B94" w14:paraId="472FFE0B" w14:textId="77777777" w:rsidTr="00AD3D00">
        <w:trPr>
          <w:trHeight w:hRule="exact" w:val="262"/>
        </w:trPr>
        <w:tc>
          <w:tcPr>
            <w:tcW w:w="2095" w:type="dxa"/>
          </w:tcPr>
          <w:p w14:paraId="6EDF3DBF" w14:textId="77777777" w:rsidR="00813B6A" w:rsidRPr="002A7B94" w:rsidRDefault="00813B6A" w:rsidP="00AD3D00">
            <w:pPr>
              <w:spacing w:line="251" w:lineRule="exact"/>
              <w:ind w:left="103"/>
              <w:rPr>
                <w:rFonts w:cs="Tahoma"/>
                <w:bCs/>
                <w:lang w:val="el-GR" w:eastAsia="el-GR"/>
              </w:rPr>
            </w:pPr>
            <w:r w:rsidRPr="002A7B94">
              <w:rPr>
                <w:rFonts w:cs="Tahoma"/>
                <w:bCs/>
                <w:lang w:val="el-GR" w:eastAsia="el-GR"/>
              </w:rPr>
              <w:t>Ύψος</w:t>
            </w:r>
          </w:p>
        </w:tc>
        <w:tc>
          <w:tcPr>
            <w:tcW w:w="2268" w:type="dxa"/>
          </w:tcPr>
          <w:p w14:paraId="0550BDCE" w14:textId="77777777" w:rsidR="00813B6A" w:rsidRPr="002A7B94" w:rsidRDefault="00813B6A" w:rsidP="00AD3D00">
            <w:pPr>
              <w:spacing w:line="251" w:lineRule="exact"/>
              <w:ind w:left="103" w:right="105"/>
              <w:rPr>
                <w:rFonts w:cs="Tahoma"/>
                <w:bCs/>
                <w:lang w:val="el-GR" w:eastAsia="el-GR"/>
              </w:rPr>
            </w:pPr>
            <w:r w:rsidRPr="002A7B94">
              <w:rPr>
                <w:rFonts w:cs="Tahoma"/>
                <w:bCs/>
                <w:lang w:val="el-GR" w:eastAsia="el-GR"/>
              </w:rPr>
              <w:t>248</w:t>
            </w:r>
            <w:r w:rsidRPr="002A7B94">
              <w:rPr>
                <w:rFonts w:cs="Tahoma"/>
                <w:bCs/>
                <w:lang w:eastAsia="el-GR"/>
              </w:rPr>
              <w:t>0</w:t>
            </w:r>
            <w:r w:rsidRPr="002A7B94">
              <w:rPr>
                <w:rFonts w:cs="Tahoma"/>
                <w:bCs/>
                <w:lang w:val="el-GR" w:eastAsia="el-GR"/>
              </w:rPr>
              <w:t xml:space="preserve"> </w:t>
            </w:r>
            <w:proofErr w:type="spellStart"/>
            <w:r w:rsidRPr="002A7B94">
              <w:rPr>
                <w:rFonts w:cs="Tahoma"/>
                <w:bCs/>
                <w:lang w:val="el-GR" w:eastAsia="el-GR"/>
              </w:rPr>
              <w:t>mm</w:t>
            </w:r>
            <w:proofErr w:type="spellEnd"/>
          </w:p>
        </w:tc>
        <w:tc>
          <w:tcPr>
            <w:tcW w:w="283" w:type="dxa"/>
            <w:vMerge/>
          </w:tcPr>
          <w:p w14:paraId="058E2D3B" w14:textId="77777777" w:rsidR="00813B6A" w:rsidRPr="002A7B94" w:rsidRDefault="00813B6A" w:rsidP="00AD3D00">
            <w:pPr>
              <w:spacing w:after="160" w:line="259" w:lineRule="auto"/>
              <w:rPr>
                <w:rFonts w:cs="Tahoma"/>
                <w:bCs/>
                <w:lang w:val="el-GR" w:eastAsia="el-GR"/>
              </w:rPr>
            </w:pPr>
          </w:p>
        </w:tc>
        <w:tc>
          <w:tcPr>
            <w:tcW w:w="2413" w:type="dxa"/>
          </w:tcPr>
          <w:p w14:paraId="3A69D60C" w14:textId="77777777" w:rsidR="00813B6A" w:rsidRPr="002A7B94" w:rsidRDefault="00813B6A" w:rsidP="00AD3D00">
            <w:pPr>
              <w:spacing w:line="251" w:lineRule="exact"/>
              <w:ind w:left="103"/>
              <w:rPr>
                <w:rFonts w:cs="Tahoma"/>
                <w:bCs/>
                <w:lang w:val="el-GR" w:eastAsia="el-GR"/>
              </w:rPr>
            </w:pPr>
            <w:r w:rsidRPr="002A7B94">
              <w:rPr>
                <w:rFonts w:cs="Tahoma"/>
                <w:bCs/>
                <w:lang w:val="el-GR" w:eastAsia="el-GR"/>
              </w:rPr>
              <w:t>Μέγιστο ύψος πτώσης</w:t>
            </w:r>
          </w:p>
        </w:tc>
        <w:tc>
          <w:tcPr>
            <w:tcW w:w="1715" w:type="dxa"/>
          </w:tcPr>
          <w:p w14:paraId="09456B3F" w14:textId="77777777" w:rsidR="00813B6A" w:rsidRPr="002A7B94" w:rsidRDefault="00813B6A" w:rsidP="00AD3D00">
            <w:pPr>
              <w:spacing w:line="251" w:lineRule="exact"/>
              <w:ind w:left="100"/>
              <w:rPr>
                <w:rFonts w:cs="Tahoma"/>
                <w:bCs/>
                <w:lang w:val="el-GR" w:eastAsia="el-GR"/>
              </w:rPr>
            </w:pPr>
            <w:r w:rsidRPr="002A7B94">
              <w:rPr>
                <w:bCs/>
                <w:lang w:val="el-GR" w:eastAsia="el-GR"/>
              </w:rPr>
              <w:t xml:space="preserve">1300 </w:t>
            </w:r>
            <w:proofErr w:type="spellStart"/>
            <w:r w:rsidRPr="002A7B94">
              <w:rPr>
                <w:rFonts w:cs="Tahoma"/>
                <w:bCs/>
                <w:lang w:val="el-GR" w:eastAsia="el-GR"/>
              </w:rPr>
              <w:t>mm</w:t>
            </w:r>
            <w:proofErr w:type="spellEnd"/>
          </w:p>
        </w:tc>
      </w:tr>
      <w:tr w:rsidR="00813B6A" w:rsidRPr="002A7B94" w14:paraId="4917EB1F" w14:textId="77777777" w:rsidTr="00AD3D00">
        <w:trPr>
          <w:trHeight w:hRule="exact" w:val="265"/>
        </w:trPr>
        <w:tc>
          <w:tcPr>
            <w:tcW w:w="2095" w:type="dxa"/>
          </w:tcPr>
          <w:p w14:paraId="1731C1A4" w14:textId="77777777" w:rsidR="00813B6A" w:rsidRPr="002A7B94" w:rsidRDefault="00813B6A" w:rsidP="00AD3D00">
            <w:pPr>
              <w:spacing w:line="251" w:lineRule="exact"/>
              <w:ind w:left="103"/>
              <w:rPr>
                <w:rFonts w:cs="Tahoma"/>
                <w:bCs/>
                <w:lang w:val="el-GR" w:eastAsia="el-GR"/>
              </w:rPr>
            </w:pPr>
            <w:r w:rsidRPr="002A7B94">
              <w:rPr>
                <w:rFonts w:cs="Tahoma"/>
                <w:bCs/>
                <w:lang w:val="el-GR" w:eastAsia="el-GR"/>
              </w:rPr>
              <w:t>Πιστοποίηση</w:t>
            </w:r>
          </w:p>
        </w:tc>
        <w:tc>
          <w:tcPr>
            <w:tcW w:w="2268" w:type="dxa"/>
          </w:tcPr>
          <w:p w14:paraId="6ADE7BA7" w14:textId="77777777" w:rsidR="00813B6A" w:rsidRPr="002A7B94" w:rsidRDefault="00813B6A" w:rsidP="00AD3D00">
            <w:pPr>
              <w:spacing w:line="251" w:lineRule="exact"/>
              <w:ind w:left="103" w:right="105"/>
              <w:rPr>
                <w:bCs/>
                <w:lang w:val="el-GR" w:eastAsia="el-GR"/>
              </w:rPr>
            </w:pPr>
            <w:proofErr w:type="spellStart"/>
            <w:r w:rsidRPr="002A7B94">
              <w:rPr>
                <w:shd w:val="clear" w:color="auto" w:fill="FFFFFF"/>
              </w:rPr>
              <w:t>EN</w:t>
            </w:r>
            <w:proofErr w:type="spellEnd"/>
            <w:r w:rsidRPr="002A7B94">
              <w:rPr>
                <w:shd w:val="clear" w:color="auto" w:fill="FFFFFF"/>
              </w:rPr>
              <w:t xml:space="preserve"> 1176-1:2017</w:t>
            </w:r>
          </w:p>
        </w:tc>
        <w:tc>
          <w:tcPr>
            <w:tcW w:w="283" w:type="dxa"/>
            <w:vMerge/>
            <w:tcBorders>
              <w:bottom w:val="nil"/>
            </w:tcBorders>
          </w:tcPr>
          <w:p w14:paraId="743AB604" w14:textId="77777777" w:rsidR="00813B6A" w:rsidRPr="002A7B94" w:rsidRDefault="00813B6A" w:rsidP="00AD3D00">
            <w:pPr>
              <w:spacing w:after="160" w:line="259" w:lineRule="auto"/>
              <w:rPr>
                <w:rFonts w:cs="Tahoma"/>
                <w:bCs/>
                <w:lang w:val="el-GR" w:eastAsia="el-GR"/>
              </w:rPr>
            </w:pPr>
          </w:p>
        </w:tc>
        <w:tc>
          <w:tcPr>
            <w:tcW w:w="2413" w:type="dxa"/>
          </w:tcPr>
          <w:p w14:paraId="0B65BD81" w14:textId="77777777" w:rsidR="00813B6A" w:rsidRPr="002A7B94" w:rsidRDefault="00813B6A" w:rsidP="00AD3D00">
            <w:pPr>
              <w:spacing w:after="160" w:line="259" w:lineRule="auto"/>
              <w:rPr>
                <w:rFonts w:cs="Tahoma"/>
                <w:bCs/>
                <w:lang w:val="el-GR" w:eastAsia="el-GR"/>
              </w:rPr>
            </w:pPr>
          </w:p>
        </w:tc>
        <w:tc>
          <w:tcPr>
            <w:tcW w:w="1715" w:type="dxa"/>
          </w:tcPr>
          <w:p w14:paraId="5923AFB0" w14:textId="77777777" w:rsidR="00813B6A" w:rsidRPr="002A7B94" w:rsidRDefault="00813B6A" w:rsidP="00AD3D00">
            <w:pPr>
              <w:spacing w:after="160" w:line="259" w:lineRule="auto"/>
              <w:rPr>
                <w:rFonts w:cs="Tahoma"/>
                <w:bCs/>
                <w:lang w:val="el-GR" w:eastAsia="el-GR"/>
              </w:rPr>
            </w:pPr>
          </w:p>
        </w:tc>
      </w:tr>
    </w:tbl>
    <w:p w14:paraId="35A3EB97" w14:textId="77777777" w:rsidR="00813B6A" w:rsidRPr="002A7B94" w:rsidRDefault="00813B6A" w:rsidP="00813B6A">
      <w:pPr>
        <w:autoSpaceDE w:val="0"/>
        <w:autoSpaceDN w:val="0"/>
        <w:adjustRightInd w:val="0"/>
        <w:rPr>
          <w:b/>
          <w:sz w:val="16"/>
          <w:szCs w:val="16"/>
          <w:u w:val="single"/>
          <w:lang w:val="el-G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2268"/>
      </w:tblGrid>
      <w:tr w:rsidR="00813B6A" w:rsidRPr="002A7B94" w14:paraId="2F5F959C" w14:textId="77777777" w:rsidTr="00AD3D00">
        <w:trPr>
          <w:trHeight w:hRule="exact" w:val="264"/>
        </w:trPr>
        <w:tc>
          <w:tcPr>
            <w:tcW w:w="4361" w:type="dxa"/>
            <w:gridSpan w:val="2"/>
          </w:tcPr>
          <w:p w14:paraId="6C91C5D6" w14:textId="77777777" w:rsidR="00813B6A" w:rsidRPr="002A7B94" w:rsidRDefault="00813B6A" w:rsidP="00AD3D00">
            <w:pPr>
              <w:ind w:left="103"/>
              <w:rPr>
                <w:rFonts w:cs="Tahoma"/>
                <w:bCs/>
                <w:lang w:val="el-GR" w:eastAsia="el-GR"/>
              </w:rPr>
            </w:pPr>
            <w:r w:rsidRPr="002A7B94">
              <w:rPr>
                <w:rFonts w:cs="Tahoma"/>
                <w:bCs/>
                <w:lang w:val="el-GR" w:eastAsia="el-GR"/>
              </w:rPr>
              <w:t>Γενικά Χαρακτηριστικά</w:t>
            </w:r>
          </w:p>
        </w:tc>
      </w:tr>
      <w:tr w:rsidR="00813B6A" w:rsidRPr="002A7B94" w14:paraId="43052020" w14:textId="77777777" w:rsidTr="00AD3D00">
        <w:trPr>
          <w:trHeight w:hRule="exact" w:val="264"/>
        </w:trPr>
        <w:tc>
          <w:tcPr>
            <w:tcW w:w="2093" w:type="dxa"/>
          </w:tcPr>
          <w:p w14:paraId="00FB46AF" w14:textId="77777777" w:rsidR="00813B6A" w:rsidRPr="002A7B94" w:rsidRDefault="00813B6A" w:rsidP="00AD3D00">
            <w:pPr>
              <w:spacing w:line="251" w:lineRule="exact"/>
              <w:ind w:left="103"/>
              <w:rPr>
                <w:rFonts w:cs="Tahoma"/>
                <w:bCs/>
                <w:lang w:val="el-GR" w:eastAsia="el-GR"/>
              </w:rPr>
            </w:pPr>
            <w:r w:rsidRPr="002A7B94">
              <w:rPr>
                <w:rFonts w:cs="Tahoma"/>
                <w:bCs/>
                <w:lang w:val="el-GR" w:eastAsia="el-GR"/>
              </w:rPr>
              <w:t>Χρήστες</w:t>
            </w:r>
          </w:p>
        </w:tc>
        <w:tc>
          <w:tcPr>
            <w:tcW w:w="2268" w:type="dxa"/>
          </w:tcPr>
          <w:p w14:paraId="42D36637" w14:textId="77777777" w:rsidR="00813B6A" w:rsidRPr="002A7B94" w:rsidRDefault="00813B6A" w:rsidP="00AD3D00">
            <w:pPr>
              <w:spacing w:line="251" w:lineRule="exact"/>
              <w:ind w:left="103"/>
              <w:rPr>
                <w:rFonts w:cs="Tahoma"/>
                <w:bCs/>
                <w:lang w:val="el-GR" w:eastAsia="el-GR"/>
              </w:rPr>
            </w:pPr>
            <w:r w:rsidRPr="002A7B94">
              <w:rPr>
                <w:rFonts w:cs="Tahoma"/>
                <w:bCs/>
                <w:lang w:val="el-GR" w:eastAsia="el-GR"/>
              </w:rPr>
              <w:t>2</w:t>
            </w:r>
          </w:p>
        </w:tc>
      </w:tr>
      <w:tr w:rsidR="00813B6A" w:rsidRPr="002A7B94" w14:paraId="1C568291" w14:textId="77777777" w:rsidTr="00AD3D00">
        <w:trPr>
          <w:trHeight w:hRule="exact" w:val="259"/>
        </w:trPr>
        <w:tc>
          <w:tcPr>
            <w:tcW w:w="2093" w:type="dxa"/>
          </w:tcPr>
          <w:p w14:paraId="36AE5041" w14:textId="77777777" w:rsidR="00813B6A" w:rsidRPr="002A7B94" w:rsidRDefault="00813B6A" w:rsidP="00AD3D00">
            <w:pPr>
              <w:spacing w:line="251" w:lineRule="exact"/>
              <w:ind w:left="103"/>
              <w:rPr>
                <w:rFonts w:cs="Tahoma"/>
                <w:bCs/>
                <w:lang w:val="el-GR" w:eastAsia="el-GR"/>
              </w:rPr>
            </w:pPr>
            <w:r w:rsidRPr="002A7B94">
              <w:rPr>
                <w:rFonts w:cs="Tahoma"/>
                <w:bCs/>
                <w:lang w:val="el-GR" w:eastAsia="el-GR"/>
              </w:rPr>
              <w:t>Δραστηριότητες</w:t>
            </w:r>
          </w:p>
        </w:tc>
        <w:tc>
          <w:tcPr>
            <w:tcW w:w="2268" w:type="dxa"/>
          </w:tcPr>
          <w:p w14:paraId="5849A547" w14:textId="77777777" w:rsidR="00813B6A" w:rsidRPr="002A7B94" w:rsidRDefault="00813B6A" w:rsidP="00AD3D00">
            <w:pPr>
              <w:spacing w:line="251" w:lineRule="exact"/>
              <w:ind w:right="105"/>
              <w:rPr>
                <w:rFonts w:cs="Tahoma"/>
                <w:bCs/>
                <w:lang w:val="el-GR" w:eastAsia="el-GR"/>
              </w:rPr>
            </w:pPr>
            <w:r w:rsidRPr="002A7B94">
              <w:rPr>
                <w:bCs/>
                <w:lang w:val="el-GR" w:eastAsia="el-GR"/>
              </w:rPr>
              <w:t>Αιώρηση</w:t>
            </w:r>
          </w:p>
        </w:tc>
      </w:tr>
      <w:tr w:rsidR="00813B6A" w:rsidRPr="002A7B94" w14:paraId="1F1D4AB4" w14:textId="77777777" w:rsidTr="00AD3D00">
        <w:trPr>
          <w:trHeight w:hRule="exact" w:val="264"/>
        </w:trPr>
        <w:tc>
          <w:tcPr>
            <w:tcW w:w="2093" w:type="dxa"/>
          </w:tcPr>
          <w:p w14:paraId="3DDBAC20" w14:textId="77777777" w:rsidR="00813B6A" w:rsidRPr="002A7B94" w:rsidRDefault="00813B6A" w:rsidP="00AD3D00">
            <w:pPr>
              <w:spacing w:line="251" w:lineRule="exact"/>
              <w:ind w:left="103"/>
              <w:rPr>
                <w:rFonts w:cs="Tahoma"/>
                <w:bCs/>
                <w:lang w:val="el-GR" w:eastAsia="el-GR"/>
              </w:rPr>
            </w:pPr>
            <w:r w:rsidRPr="002A7B94">
              <w:rPr>
                <w:rFonts w:cs="Tahoma"/>
                <w:bCs/>
                <w:lang w:val="el-GR" w:eastAsia="el-GR"/>
              </w:rPr>
              <w:t>Ηλικιακή ομάδα</w:t>
            </w:r>
          </w:p>
        </w:tc>
        <w:tc>
          <w:tcPr>
            <w:tcW w:w="2268" w:type="dxa"/>
          </w:tcPr>
          <w:p w14:paraId="2F670AFD" w14:textId="77777777" w:rsidR="00813B6A" w:rsidRPr="002A7B94" w:rsidRDefault="00813B6A" w:rsidP="00AD3D00">
            <w:pPr>
              <w:spacing w:line="251" w:lineRule="exact"/>
              <w:ind w:left="103" w:right="105"/>
              <w:rPr>
                <w:rFonts w:cs="Tahoma"/>
                <w:bCs/>
                <w:lang w:val="el-GR" w:eastAsia="el-GR"/>
              </w:rPr>
            </w:pPr>
            <w:r w:rsidRPr="002A7B94">
              <w:rPr>
                <w:rFonts w:cs="Tahoma"/>
                <w:bCs/>
                <w:lang w:val="el-GR" w:eastAsia="el-GR"/>
              </w:rPr>
              <w:t>1-3</w:t>
            </w:r>
          </w:p>
        </w:tc>
      </w:tr>
      <w:tr w:rsidR="00813B6A" w:rsidRPr="002A7B94" w14:paraId="1FE11F27" w14:textId="77777777" w:rsidTr="00AD3D00">
        <w:trPr>
          <w:trHeight w:hRule="exact" w:val="516"/>
        </w:trPr>
        <w:tc>
          <w:tcPr>
            <w:tcW w:w="2093" w:type="dxa"/>
          </w:tcPr>
          <w:p w14:paraId="41C7971C" w14:textId="77777777" w:rsidR="00813B6A" w:rsidRPr="002A7B94" w:rsidRDefault="00813B6A" w:rsidP="00AD3D00">
            <w:pPr>
              <w:spacing w:before="2" w:line="252" w:lineRule="exact"/>
              <w:ind w:left="103" w:right="474"/>
              <w:rPr>
                <w:rFonts w:cs="Tahoma"/>
                <w:bCs/>
                <w:lang w:val="el-GR" w:eastAsia="el-GR"/>
              </w:rPr>
            </w:pPr>
            <w:proofErr w:type="spellStart"/>
            <w:r w:rsidRPr="002A7B94">
              <w:rPr>
                <w:rFonts w:cs="Tahoma"/>
                <w:bCs/>
                <w:lang w:val="el-GR" w:eastAsia="el-GR"/>
              </w:rPr>
              <w:t>Καταλληλότητα</w:t>
            </w:r>
            <w:proofErr w:type="spellEnd"/>
            <w:r w:rsidRPr="002A7B94">
              <w:rPr>
                <w:rFonts w:cs="Tahoma"/>
                <w:bCs/>
                <w:lang w:val="el-GR" w:eastAsia="el-GR"/>
              </w:rPr>
              <w:t xml:space="preserve"> </w:t>
            </w:r>
            <w:proofErr w:type="spellStart"/>
            <w:r w:rsidRPr="002A7B94">
              <w:rPr>
                <w:rFonts w:cs="Tahoma"/>
                <w:bCs/>
                <w:lang w:val="el-GR" w:eastAsia="el-GR"/>
              </w:rPr>
              <w:t>Α.Μ.Ε.Α</w:t>
            </w:r>
            <w:proofErr w:type="spellEnd"/>
          </w:p>
        </w:tc>
        <w:tc>
          <w:tcPr>
            <w:tcW w:w="2268" w:type="dxa"/>
          </w:tcPr>
          <w:p w14:paraId="20FCDE19" w14:textId="77777777" w:rsidR="00813B6A" w:rsidRPr="002A7B94" w:rsidRDefault="00813B6A" w:rsidP="00AD3D00">
            <w:pPr>
              <w:spacing w:before="125"/>
              <w:ind w:right="105"/>
              <w:rPr>
                <w:rFonts w:cs="Tahoma"/>
                <w:bCs/>
                <w:lang w:val="el-GR" w:eastAsia="el-GR"/>
              </w:rPr>
            </w:pPr>
            <w:r w:rsidRPr="002A7B94">
              <w:rPr>
                <w:rFonts w:cs="Tahoma"/>
                <w:bCs/>
                <w:lang w:val="el-GR" w:eastAsia="el-GR"/>
              </w:rPr>
              <w:t xml:space="preserve"> ΟΧΙ</w:t>
            </w:r>
          </w:p>
        </w:tc>
      </w:tr>
    </w:tbl>
    <w:p w14:paraId="1A74EC3E" w14:textId="77777777" w:rsidR="00813B6A" w:rsidRPr="002A7B94" w:rsidRDefault="00813B6A" w:rsidP="00813B6A">
      <w:pPr>
        <w:autoSpaceDE w:val="0"/>
        <w:autoSpaceDN w:val="0"/>
        <w:adjustRightInd w:val="0"/>
        <w:rPr>
          <w:b/>
          <w:sz w:val="10"/>
          <w:szCs w:val="10"/>
          <w:u w:val="single"/>
          <w:lang w:val="el-GR"/>
        </w:rPr>
      </w:pPr>
    </w:p>
    <w:p w14:paraId="1297CE88" w14:textId="77777777" w:rsidR="00813B6A" w:rsidRPr="002A7B94" w:rsidRDefault="00813B6A" w:rsidP="00813B6A">
      <w:pPr>
        <w:rPr>
          <w:bCs/>
          <w:lang w:val="el-GR" w:eastAsia="el-GR"/>
        </w:rPr>
      </w:pPr>
      <w:r w:rsidRPr="002A7B94">
        <w:rPr>
          <w:bCs/>
          <w:lang w:val="el-GR" w:eastAsia="el-GR"/>
        </w:rPr>
        <w:t>Το όργανο θα αποτελείται από :</w:t>
      </w:r>
    </w:p>
    <w:p w14:paraId="64DB003C" w14:textId="77777777" w:rsidR="00813B6A" w:rsidRPr="002A7B94" w:rsidRDefault="00813B6A" w:rsidP="00AD3D00">
      <w:pPr>
        <w:numPr>
          <w:ilvl w:val="2"/>
          <w:numId w:val="24"/>
        </w:numPr>
        <w:suppressAutoHyphens w:val="0"/>
        <w:spacing w:after="0" w:line="259" w:lineRule="auto"/>
        <w:ind w:left="426" w:hanging="326"/>
        <w:rPr>
          <w:bCs/>
          <w:lang w:val="el-GR" w:eastAsia="el-GR"/>
        </w:rPr>
      </w:pPr>
      <w:r w:rsidRPr="002A7B94">
        <w:rPr>
          <w:bCs/>
          <w:lang w:val="el-GR" w:eastAsia="el-GR"/>
        </w:rPr>
        <w:t>Μία οριζόντια μεταλλική δοκό,</w:t>
      </w:r>
    </w:p>
    <w:p w14:paraId="40A4ECEA" w14:textId="77777777" w:rsidR="00813B6A" w:rsidRPr="002A7B94" w:rsidRDefault="00813B6A" w:rsidP="00AD3D00">
      <w:pPr>
        <w:numPr>
          <w:ilvl w:val="2"/>
          <w:numId w:val="24"/>
        </w:numPr>
        <w:suppressAutoHyphens w:val="0"/>
        <w:spacing w:after="0" w:line="259" w:lineRule="auto"/>
        <w:ind w:left="426" w:hanging="326"/>
        <w:rPr>
          <w:bCs/>
          <w:lang w:val="el-GR" w:eastAsia="el-GR"/>
        </w:rPr>
      </w:pPr>
      <w:r w:rsidRPr="002A7B94">
        <w:rPr>
          <w:bCs/>
          <w:lang w:val="el-GR" w:eastAsia="el-GR"/>
        </w:rPr>
        <w:lastRenderedPageBreak/>
        <w:t>Τέσσερα κεκλιμένα μεταλλικά υποστυλώματα, διατεταγμένα ανά δύο, σε σχήμα «Λ»,</w:t>
      </w:r>
    </w:p>
    <w:p w14:paraId="1221B529" w14:textId="77777777" w:rsidR="00813B6A" w:rsidRPr="002A7B94" w:rsidRDefault="00813B6A" w:rsidP="00AD3D00">
      <w:pPr>
        <w:numPr>
          <w:ilvl w:val="2"/>
          <w:numId w:val="24"/>
        </w:numPr>
        <w:suppressAutoHyphens w:val="0"/>
        <w:spacing w:after="0" w:line="259" w:lineRule="auto"/>
        <w:ind w:left="426" w:hanging="326"/>
        <w:rPr>
          <w:bCs/>
          <w:lang w:val="el-GR" w:eastAsia="el-GR"/>
        </w:rPr>
      </w:pPr>
      <w:r w:rsidRPr="002A7B94">
        <w:rPr>
          <w:bCs/>
          <w:lang w:val="el-GR" w:eastAsia="el-GR"/>
        </w:rPr>
        <w:t>Δύο κλειστά καθίσματα νηπίων, αναρτημένα με αλυσίδες.</w:t>
      </w:r>
    </w:p>
    <w:p w14:paraId="322FABCE" w14:textId="77777777" w:rsidR="00813B6A" w:rsidRPr="002A7B94" w:rsidRDefault="00813B6A" w:rsidP="00813B6A">
      <w:pPr>
        <w:autoSpaceDE w:val="0"/>
        <w:autoSpaceDN w:val="0"/>
        <w:adjustRightInd w:val="0"/>
        <w:rPr>
          <w:b/>
          <w:sz w:val="10"/>
          <w:szCs w:val="10"/>
          <w:u w:val="single"/>
          <w:lang w:val="el-GR"/>
        </w:rPr>
      </w:pPr>
    </w:p>
    <w:p w14:paraId="69DEC35E" w14:textId="77777777" w:rsidR="00813B6A" w:rsidRPr="002A7B94" w:rsidRDefault="00813B6A" w:rsidP="00813B6A">
      <w:pPr>
        <w:autoSpaceDE w:val="0"/>
        <w:autoSpaceDN w:val="0"/>
        <w:adjustRightInd w:val="0"/>
        <w:rPr>
          <w:b/>
          <w:bCs/>
          <w:u w:val="single"/>
          <w:lang w:val="el-GR" w:eastAsia="el-GR"/>
        </w:rPr>
      </w:pPr>
      <w:r w:rsidRPr="002A7B94">
        <w:rPr>
          <w:b/>
          <w:bCs/>
          <w:u w:val="single"/>
          <w:lang w:val="el-GR" w:eastAsia="el-GR"/>
        </w:rPr>
        <w:t>Τεχνική περιγραφή</w:t>
      </w:r>
    </w:p>
    <w:p w14:paraId="21F9DC92" w14:textId="77777777" w:rsidR="00813B6A" w:rsidRPr="002A7B94" w:rsidRDefault="00813B6A" w:rsidP="00813B6A">
      <w:pPr>
        <w:autoSpaceDE w:val="0"/>
        <w:autoSpaceDN w:val="0"/>
        <w:adjustRightInd w:val="0"/>
        <w:spacing w:line="360" w:lineRule="auto"/>
        <w:rPr>
          <w:bCs/>
          <w:lang w:val="el-GR" w:eastAsia="el-GR"/>
        </w:rPr>
      </w:pPr>
      <w:r w:rsidRPr="002A7B94">
        <w:rPr>
          <w:bCs/>
          <w:lang w:val="el-GR" w:eastAsia="el-GR"/>
        </w:rPr>
        <w:t xml:space="preserve">Η μεταλλική κούνια νηπίων δύο θέσεων, θα έχει γενικές διαστάσεις </w:t>
      </w:r>
      <w:proofErr w:type="spellStart"/>
      <w:r w:rsidRPr="002A7B94">
        <w:rPr>
          <w:bCs/>
          <w:lang w:val="el-GR" w:eastAsia="el-GR"/>
        </w:rPr>
        <w:t>3360x1520mm</w:t>
      </w:r>
      <w:proofErr w:type="spellEnd"/>
      <w:r w:rsidRPr="002A7B94">
        <w:rPr>
          <w:bCs/>
          <w:lang w:val="el-GR" w:eastAsia="el-GR"/>
        </w:rPr>
        <w:t xml:space="preserve"> και ύψος </w:t>
      </w:r>
      <w:proofErr w:type="spellStart"/>
      <w:r w:rsidRPr="002A7B94">
        <w:rPr>
          <w:bCs/>
          <w:lang w:val="el-GR" w:eastAsia="el-GR"/>
        </w:rPr>
        <w:t>2480mm</w:t>
      </w:r>
      <w:proofErr w:type="spellEnd"/>
      <w:r w:rsidRPr="002A7B94">
        <w:rPr>
          <w:bCs/>
          <w:lang w:val="el-GR" w:eastAsia="el-GR"/>
        </w:rPr>
        <w:t xml:space="preserve"> περίπου. Θα αποτελείται από μία οριζόντια μεταλλική δοκό, διατομής </w:t>
      </w:r>
      <w:proofErr w:type="spellStart"/>
      <w:r w:rsidRPr="002A7B94">
        <w:rPr>
          <w:bCs/>
          <w:lang w:val="el-GR" w:eastAsia="el-GR"/>
        </w:rPr>
        <w:t>Φ76mm</w:t>
      </w:r>
      <w:proofErr w:type="spellEnd"/>
      <w:r w:rsidRPr="002A7B94">
        <w:rPr>
          <w:bCs/>
          <w:lang w:val="el-GR" w:eastAsia="el-GR"/>
        </w:rPr>
        <w:t xml:space="preserve"> τουλάχιστον, η οποία θα καταλήγει σε μεταλλικά </w:t>
      </w:r>
      <w:proofErr w:type="spellStart"/>
      <w:r w:rsidRPr="002A7B94">
        <w:rPr>
          <w:bCs/>
          <w:lang w:val="el-GR" w:eastAsia="el-GR"/>
        </w:rPr>
        <w:t>κομβοελάσματα</w:t>
      </w:r>
      <w:proofErr w:type="spellEnd"/>
      <w:r w:rsidRPr="002A7B94">
        <w:rPr>
          <w:bCs/>
          <w:lang w:val="el-GR" w:eastAsia="el-GR"/>
        </w:rPr>
        <w:t xml:space="preserve"> πάχους τουλάχιστον </w:t>
      </w:r>
      <w:proofErr w:type="spellStart"/>
      <w:r w:rsidRPr="002A7B94">
        <w:rPr>
          <w:bCs/>
          <w:lang w:val="el-GR" w:eastAsia="el-GR"/>
        </w:rPr>
        <w:t>4mm</w:t>
      </w:r>
      <w:proofErr w:type="spellEnd"/>
      <w:r w:rsidRPr="002A7B94">
        <w:rPr>
          <w:bCs/>
          <w:lang w:val="el-GR" w:eastAsia="el-GR"/>
        </w:rPr>
        <w:t xml:space="preserve">. Η στήριξη της οριζόντιας δοκού θα επιτυγχάνεται με εκατέρωθεν με τύπου «Λ» κεκλιμένα μεταλλικά υποστυλώματα διατομής </w:t>
      </w:r>
      <w:proofErr w:type="spellStart"/>
      <w:r w:rsidRPr="002A7B94">
        <w:rPr>
          <w:bCs/>
          <w:lang w:val="el-GR" w:eastAsia="el-GR"/>
        </w:rPr>
        <w:t>Φ60mm</w:t>
      </w:r>
      <w:proofErr w:type="spellEnd"/>
      <w:r w:rsidRPr="002A7B94">
        <w:rPr>
          <w:bCs/>
          <w:lang w:val="el-GR" w:eastAsia="el-GR"/>
        </w:rPr>
        <w:t xml:space="preserve"> τουλάχιστον.</w:t>
      </w:r>
    </w:p>
    <w:p w14:paraId="098F8457" w14:textId="77777777" w:rsidR="00813B6A" w:rsidRPr="002A7B94" w:rsidRDefault="00813B6A" w:rsidP="00813B6A">
      <w:pPr>
        <w:autoSpaceDE w:val="0"/>
        <w:autoSpaceDN w:val="0"/>
        <w:adjustRightInd w:val="0"/>
        <w:spacing w:line="360" w:lineRule="auto"/>
        <w:rPr>
          <w:bCs/>
          <w:lang w:val="el-GR" w:eastAsia="el-GR"/>
        </w:rPr>
      </w:pPr>
      <w:r w:rsidRPr="002A7B94">
        <w:rPr>
          <w:bCs/>
          <w:lang w:val="el-GR" w:eastAsia="el-GR"/>
        </w:rPr>
        <w:t xml:space="preserve">Η σύνδεση των εκατέρωθεν </w:t>
      </w:r>
      <w:proofErr w:type="spellStart"/>
      <w:r w:rsidRPr="002A7B94">
        <w:rPr>
          <w:bCs/>
          <w:lang w:val="el-GR" w:eastAsia="el-GR"/>
        </w:rPr>
        <w:t>κομβοελασμάτων</w:t>
      </w:r>
      <w:proofErr w:type="spellEnd"/>
      <w:r w:rsidRPr="002A7B94">
        <w:rPr>
          <w:bCs/>
          <w:lang w:val="el-GR" w:eastAsia="el-GR"/>
        </w:rPr>
        <w:t xml:space="preserve"> θα γίνεται με κοχλίες και περικόχλια ασφαλείας. Το σύστημα ανάρτησης θα αποτελείται από έδρανα και αλυσίδες. Η αλυσίδα πρέπει να έχει κρίκους διατομής </w:t>
      </w:r>
      <w:proofErr w:type="spellStart"/>
      <w:r w:rsidRPr="002A7B94">
        <w:rPr>
          <w:bCs/>
          <w:lang w:val="el-GR" w:eastAsia="el-GR"/>
        </w:rPr>
        <w:t>6mm</w:t>
      </w:r>
      <w:proofErr w:type="spellEnd"/>
      <w:r w:rsidRPr="002A7B94">
        <w:rPr>
          <w:bCs/>
          <w:lang w:val="el-GR" w:eastAsia="el-GR"/>
        </w:rPr>
        <w:t xml:space="preserve"> τουλάχιστον, εν θερμώ γαλβανισμένους, ώστε να αποτρέπεται η παγίδευση δακτύλου. Στην οριζόντια δοκό θα τοποθετούνται τέσσερα κουζινέτα σύμφωνα με τις αποστάσεις των προτύπων ΕΝ 1176. Τα καθίσματα νηπίων θα είναι κλειστά και θα κατασκευάζονται από </w:t>
      </w:r>
      <w:proofErr w:type="spellStart"/>
      <w:r w:rsidRPr="002A7B94">
        <w:rPr>
          <w:bCs/>
          <w:lang w:val="el-GR" w:eastAsia="el-GR"/>
        </w:rPr>
        <w:t>ελαστομερές</w:t>
      </w:r>
      <w:proofErr w:type="spellEnd"/>
      <w:r w:rsidRPr="002A7B94">
        <w:rPr>
          <w:bCs/>
          <w:lang w:val="el-GR" w:eastAsia="el-GR"/>
        </w:rPr>
        <w:t xml:space="preserve"> υλικό με ενίσχυση αλουμινίου. </w:t>
      </w:r>
    </w:p>
    <w:p w14:paraId="61D4B307" w14:textId="77777777" w:rsidR="00813B6A" w:rsidRPr="002A7B94" w:rsidRDefault="00813B6A" w:rsidP="00813B6A">
      <w:pPr>
        <w:autoSpaceDE w:val="0"/>
        <w:autoSpaceDN w:val="0"/>
        <w:adjustRightInd w:val="0"/>
        <w:spacing w:line="360" w:lineRule="auto"/>
        <w:rPr>
          <w:bCs/>
          <w:lang w:val="el-GR" w:eastAsia="el-GR"/>
        </w:rPr>
      </w:pPr>
    </w:p>
    <w:p w14:paraId="37E500F0" w14:textId="77777777" w:rsidR="00813B6A" w:rsidRPr="006127F9" w:rsidRDefault="00813B6A" w:rsidP="00AD3D00">
      <w:pPr>
        <w:pStyle w:val="af0"/>
        <w:widowControl w:val="0"/>
        <w:numPr>
          <w:ilvl w:val="0"/>
          <w:numId w:val="23"/>
        </w:numPr>
        <w:suppressAutoHyphens w:val="0"/>
        <w:spacing w:before="3" w:after="0" w:line="360" w:lineRule="auto"/>
        <w:ind w:left="0" w:firstLine="0"/>
        <w:rPr>
          <w:b/>
          <w:color w:val="0000FF"/>
          <w:lang w:val="el-GR"/>
        </w:rPr>
      </w:pPr>
      <w:r w:rsidRPr="006127F9">
        <w:rPr>
          <w:b/>
          <w:color w:val="0000FF"/>
          <w:lang w:val="el-GR"/>
        </w:rPr>
        <w:t xml:space="preserve">ΜΕΤΑΛΛΙΚΗ ΔΙΘΕΣΙΑ ΚΟΥΝΙΑ ΚΑΤΑΛΛΗΛΗ ΚΑΙ ΓΙΑ </w:t>
      </w:r>
      <w:proofErr w:type="spellStart"/>
      <w:r w:rsidRPr="006127F9">
        <w:rPr>
          <w:b/>
          <w:color w:val="0000FF"/>
          <w:lang w:val="el-GR"/>
        </w:rPr>
        <w:t>ΑΜΕΑ</w:t>
      </w:r>
      <w:proofErr w:type="spellEnd"/>
    </w:p>
    <w:p w14:paraId="6761D884" w14:textId="77777777" w:rsidR="00813B6A" w:rsidRPr="008A7171" w:rsidRDefault="00813B6A" w:rsidP="00813B6A">
      <w:pPr>
        <w:pStyle w:val="af0"/>
        <w:spacing w:before="3" w:line="360" w:lineRule="auto"/>
        <w:rPr>
          <w:b/>
          <w:lang w:val="el-GR"/>
        </w:rPr>
      </w:pPr>
    </w:p>
    <w:tbl>
      <w:tblPr>
        <w:tblW w:w="8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1"/>
        <w:gridCol w:w="2649"/>
        <w:gridCol w:w="220"/>
        <w:gridCol w:w="2095"/>
        <w:gridCol w:w="2085"/>
      </w:tblGrid>
      <w:tr w:rsidR="00813B6A" w:rsidRPr="008A7171" w14:paraId="457DE750" w14:textId="77777777" w:rsidTr="00AD3D00">
        <w:trPr>
          <w:trHeight w:hRule="exact" w:val="265"/>
        </w:trPr>
        <w:tc>
          <w:tcPr>
            <w:tcW w:w="4400" w:type="dxa"/>
            <w:gridSpan w:val="2"/>
          </w:tcPr>
          <w:p w14:paraId="2FBC3E49"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Διαστάσεις οργάνου</w:t>
            </w:r>
          </w:p>
        </w:tc>
        <w:tc>
          <w:tcPr>
            <w:tcW w:w="220" w:type="dxa"/>
            <w:vMerge w:val="restart"/>
            <w:tcBorders>
              <w:top w:val="nil"/>
            </w:tcBorders>
          </w:tcPr>
          <w:p w14:paraId="63AE336F" w14:textId="77777777" w:rsidR="00813B6A" w:rsidRPr="008A7171" w:rsidRDefault="00813B6A" w:rsidP="00AD3D00">
            <w:pPr>
              <w:spacing w:line="360" w:lineRule="auto"/>
              <w:rPr>
                <w:bCs/>
              </w:rPr>
            </w:pPr>
          </w:p>
        </w:tc>
        <w:tc>
          <w:tcPr>
            <w:tcW w:w="4180" w:type="dxa"/>
            <w:gridSpan w:val="2"/>
          </w:tcPr>
          <w:p w14:paraId="2CF81D04"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Απαιτούμενος χώρος ασφαλείας</w:t>
            </w:r>
          </w:p>
        </w:tc>
      </w:tr>
      <w:tr w:rsidR="00813B6A" w:rsidRPr="008A7171" w14:paraId="0A655032" w14:textId="77777777" w:rsidTr="00AD3D00">
        <w:trPr>
          <w:trHeight w:hRule="exact" w:val="262"/>
        </w:trPr>
        <w:tc>
          <w:tcPr>
            <w:tcW w:w="1751" w:type="dxa"/>
          </w:tcPr>
          <w:p w14:paraId="0A1FBF22"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Μήκος</w:t>
            </w:r>
          </w:p>
        </w:tc>
        <w:tc>
          <w:tcPr>
            <w:tcW w:w="2649" w:type="dxa"/>
          </w:tcPr>
          <w:p w14:paraId="7EF4315F"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336</w:t>
            </w:r>
            <w:r w:rsidRPr="008A7171">
              <w:rPr>
                <w:rFonts w:ascii="Calibri" w:eastAsia="Times New Roman" w:hAnsi="Calibri" w:cs="Calibri"/>
                <w:bCs/>
                <w:lang w:eastAsia="el-GR"/>
              </w:rPr>
              <w:t>0</w:t>
            </w:r>
            <w:r w:rsidRPr="008A7171">
              <w:rPr>
                <w:rFonts w:ascii="Calibri" w:eastAsia="Times New Roman" w:hAnsi="Calibri" w:cs="Calibri"/>
                <w:bCs/>
                <w:lang w:val="el-GR" w:eastAsia="el-GR"/>
              </w:rPr>
              <w:t xml:space="preserve"> </w:t>
            </w:r>
            <w:proofErr w:type="spellStart"/>
            <w:r w:rsidRPr="008A7171">
              <w:rPr>
                <w:rFonts w:ascii="Calibri" w:eastAsia="Times New Roman" w:hAnsi="Calibri" w:cs="Calibri"/>
                <w:bCs/>
                <w:lang w:val="el-GR" w:eastAsia="el-GR"/>
              </w:rPr>
              <w:t>mm</w:t>
            </w:r>
            <w:proofErr w:type="spellEnd"/>
          </w:p>
        </w:tc>
        <w:tc>
          <w:tcPr>
            <w:tcW w:w="220" w:type="dxa"/>
            <w:vMerge/>
          </w:tcPr>
          <w:p w14:paraId="7917084A" w14:textId="77777777" w:rsidR="00813B6A" w:rsidRPr="008A7171" w:rsidRDefault="00813B6A" w:rsidP="00AD3D00">
            <w:pPr>
              <w:spacing w:line="360" w:lineRule="auto"/>
              <w:rPr>
                <w:bCs/>
              </w:rPr>
            </w:pPr>
          </w:p>
        </w:tc>
        <w:tc>
          <w:tcPr>
            <w:tcW w:w="2095" w:type="dxa"/>
            <w:vMerge w:val="restart"/>
          </w:tcPr>
          <w:p w14:paraId="03A5E59D" w14:textId="77777777" w:rsidR="00813B6A" w:rsidRPr="008A7171" w:rsidRDefault="00813B6A" w:rsidP="00AD3D00">
            <w:pPr>
              <w:pStyle w:val="TableParagraph"/>
              <w:spacing w:before="127"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Απαιτούμενος χώρος</w:t>
            </w:r>
          </w:p>
        </w:tc>
        <w:tc>
          <w:tcPr>
            <w:tcW w:w="2085" w:type="dxa"/>
            <w:vMerge w:val="restart"/>
            <w:vAlign w:val="center"/>
          </w:tcPr>
          <w:p w14:paraId="0E666CB7"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proofErr w:type="spellStart"/>
            <w:r w:rsidRPr="008A7171">
              <w:rPr>
                <w:rFonts w:ascii="Calibri" w:eastAsia="Times New Roman" w:hAnsi="Calibri" w:cs="Calibri"/>
                <w:bCs/>
                <w:lang w:val="el-GR" w:eastAsia="el-GR"/>
              </w:rPr>
              <w:t>7000Χ3000mm</w:t>
            </w:r>
            <w:proofErr w:type="spellEnd"/>
          </w:p>
        </w:tc>
      </w:tr>
      <w:tr w:rsidR="00813B6A" w:rsidRPr="008A7171" w14:paraId="1104FAAB" w14:textId="77777777" w:rsidTr="00AD3D00">
        <w:trPr>
          <w:trHeight w:hRule="exact" w:val="264"/>
        </w:trPr>
        <w:tc>
          <w:tcPr>
            <w:tcW w:w="1751" w:type="dxa"/>
          </w:tcPr>
          <w:p w14:paraId="6BC24BFA"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Πλάτος</w:t>
            </w:r>
          </w:p>
        </w:tc>
        <w:tc>
          <w:tcPr>
            <w:tcW w:w="2649" w:type="dxa"/>
          </w:tcPr>
          <w:p w14:paraId="17E9B068"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15</w:t>
            </w:r>
            <w:r w:rsidRPr="008A7171">
              <w:rPr>
                <w:rFonts w:ascii="Calibri" w:eastAsia="Times New Roman" w:hAnsi="Calibri" w:cs="Calibri"/>
                <w:bCs/>
                <w:lang w:eastAsia="el-GR"/>
              </w:rPr>
              <w:t>20</w:t>
            </w:r>
            <w:r w:rsidRPr="008A7171">
              <w:rPr>
                <w:rFonts w:ascii="Calibri" w:eastAsia="Times New Roman" w:hAnsi="Calibri" w:cs="Calibri"/>
                <w:bCs/>
                <w:lang w:val="el-GR" w:eastAsia="el-GR"/>
              </w:rPr>
              <w:t xml:space="preserve"> </w:t>
            </w:r>
            <w:proofErr w:type="spellStart"/>
            <w:r w:rsidRPr="008A7171">
              <w:rPr>
                <w:rFonts w:ascii="Calibri" w:eastAsia="Times New Roman" w:hAnsi="Calibri" w:cs="Calibri"/>
                <w:bCs/>
                <w:lang w:val="el-GR" w:eastAsia="el-GR"/>
              </w:rPr>
              <w:t>mm</w:t>
            </w:r>
            <w:proofErr w:type="spellEnd"/>
          </w:p>
        </w:tc>
        <w:tc>
          <w:tcPr>
            <w:tcW w:w="220" w:type="dxa"/>
            <w:vMerge/>
          </w:tcPr>
          <w:p w14:paraId="7B213F8C" w14:textId="77777777" w:rsidR="00813B6A" w:rsidRPr="008A7171" w:rsidRDefault="00813B6A" w:rsidP="00AD3D00">
            <w:pPr>
              <w:spacing w:line="360" w:lineRule="auto"/>
              <w:rPr>
                <w:bCs/>
              </w:rPr>
            </w:pPr>
          </w:p>
        </w:tc>
        <w:tc>
          <w:tcPr>
            <w:tcW w:w="2095" w:type="dxa"/>
            <w:vMerge/>
          </w:tcPr>
          <w:p w14:paraId="458FDFC9" w14:textId="77777777" w:rsidR="00813B6A" w:rsidRPr="008A7171" w:rsidRDefault="00813B6A" w:rsidP="00AD3D00">
            <w:pPr>
              <w:spacing w:line="360" w:lineRule="auto"/>
              <w:rPr>
                <w:bCs/>
              </w:rPr>
            </w:pPr>
          </w:p>
        </w:tc>
        <w:tc>
          <w:tcPr>
            <w:tcW w:w="2085" w:type="dxa"/>
            <w:vMerge/>
          </w:tcPr>
          <w:p w14:paraId="3B88FAA9" w14:textId="77777777" w:rsidR="00813B6A" w:rsidRPr="008A7171" w:rsidRDefault="00813B6A" w:rsidP="00AD3D00">
            <w:pPr>
              <w:spacing w:line="360" w:lineRule="auto"/>
              <w:rPr>
                <w:bCs/>
              </w:rPr>
            </w:pPr>
          </w:p>
        </w:tc>
      </w:tr>
      <w:tr w:rsidR="00813B6A" w:rsidRPr="008A7171" w14:paraId="7AF0AB6C" w14:textId="77777777" w:rsidTr="00AD3D00">
        <w:trPr>
          <w:trHeight w:hRule="exact" w:val="262"/>
        </w:trPr>
        <w:tc>
          <w:tcPr>
            <w:tcW w:w="1751" w:type="dxa"/>
          </w:tcPr>
          <w:p w14:paraId="07111A5D"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Ύψος</w:t>
            </w:r>
          </w:p>
        </w:tc>
        <w:tc>
          <w:tcPr>
            <w:tcW w:w="2649" w:type="dxa"/>
          </w:tcPr>
          <w:p w14:paraId="362D03A7"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248</w:t>
            </w:r>
            <w:r w:rsidRPr="008A7171">
              <w:rPr>
                <w:rFonts w:ascii="Calibri" w:eastAsia="Times New Roman" w:hAnsi="Calibri" w:cs="Calibri"/>
                <w:bCs/>
                <w:lang w:eastAsia="el-GR"/>
              </w:rPr>
              <w:t>0</w:t>
            </w:r>
            <w:r w:rsidRPr="008A7171">
              <w:rPr>
                <w:rFonts w:ascii="Calibri" w:eastAsia="Times New Roman" w:hAnsi="Calibri" w:cs="Calibri"/>
                <w:bCs/>
                <w:lang w:val="el-GR" w:eastAsia="el-GR"/>
              </w:rPr>
              <w:t xml:space="preserve"> </w:t>
            </w:r>
            <w:proofErr w:type="spellStart"/>
            <w:r w:rsidRPr="008A7171">
              <w:rPr>
                <w:rFonts w:ascii="Calibri" w:eastAsia="Times New Roman" w:hAnsi="Calibri" w:cs="Calibri"/>
                <w:bCs/>
                <w:lang w:val="el-GR" w:eastAsia="el-GR"/>
              </w:rPr>
              <w:t>mm</w:t>
            </w:r>
            <w:proofErr w:type="spellEnd"/>
          </w:p>
        </w:tc>
        <w:tc>
          <w:tcPr>
            <w:tcW w:w="220" w:type="dxa"/>
            <w:vMerge/>
          </w:tcPr>
          <w:p w14:paraId="77F1FB66" w14:textId="77777777" w:rsidR="00813B6A" w:rsidRPr="008A7171" w:rsidRDefault="00813B6A" w:rsidP="00AD3D00">
            <w:pPr>
              <w:spacing w:line="360" w:lineRule="auto"/>
              <w:rPr>
                <w:bCs/>
              </w:rPr>
            </w:pPr>
          </w:p>
        </w:tc>
        <w:tc>
          <w:tcPr>
            <w:tcW w:w="2095" w:type="dxa"/>
            <w:vMerge w:val="restart"/>
            <w:vAlign w:val="center"/>
          </w:tcPr>
          <w:p w14:paraId="1946812D"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Μέγιστο ύψος πτώσης</w:t>
            </w:r>
          </w:p>
        </w:tc>
        <w:tc>
          <w:tcPr>
            <w:tcW w:w="2085" w:type="dxa"/>
            <w:vMerge w:val="restart"/>
            <w:vAlign w:val="center"/>
          </w:tcPr>
          <w:p w14:paraId="40D65E69"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proofErr w:type="spellStart"/>
            <w:r w:rsidRPr="008A7171">
              <w:rPr>
                <w:rFonts w:ascii="Calibri" w:eastAsia="Times New Roman" w:hAnsi="Calibri" w:cs="Calibri"/>
                <w:bCs/>
                <w:lang w:val="el-GR" w:eastAsia="el-GR"/>
              </w:rPr>
              <w:t>1300mm</w:t>
            </w:r>
            <w:proofErr w:type="spellEnd"/>
          </w:p>
        </w:tc>
      </w:tr>
      <w:tr w:rsidR="00813B6A" w:rsidRPr="008A7171" w14:paraId="0901694C" w14:textId="77777777" w:rsidTr="00AD3D00">
        <w:trPr>
          <w:trHeight w:hRule="exact" w:val="265"/>
        </w:trPr>
        <w:tc>
          <w:tcPr>
            <w:tcW w:w="1751" w:type="dxa"/>
          </w:tcPr>
          <w:p w14:paraId="7DED40CC"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Πιστοποίηση</w:t>
            </w:r>
          </w:p>
        </w:tc>
        <w:tc>
          <w:tcPr>
            <w:tcW w:w="2649" w:type="dxa"/>
          </w:tcPr>
          <w:p w14:paraId="11DBC7FA"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ΕΝ 1176:2017</w:t>
            </w:r>
          </w:p>
        </w:tc>
        <w:tc>
          <w:tcPr>
            <w:tcW w:w="220" w:type="dxa"/>
            <w:vMerge/>
            <w:tcBorders>
              <w:bottom w:val="nil"/>
            </w:tcBorders>
          </w:tcPr>
          <w:p w14:paraId="37936AA8" w14:textId="77777777" w:rsidR="00813B6A" w:rsidRPr="008A7171" w:rsidRDefault="00813B6A" w:rsidP="00AD3D00">
            <w:pPr>
              <w:spacing w:line="360" w:lineRule="auto"/>
              <w:rPr>
                <w:bCs/>
              </w:rPr>
            </w:pPr>
          </w:p>
        </w:tc>
        <w:tc>
          <w:tcPr>
            <w:tcW w:w="2095" w:type="dxa"/>
            <w:vMerge/>
          </w:tcPr>
          <w:p w14:paraId="2D6F88A6" w14:textId="77777777" w:rsidR="00813B6A" w:rsidRPr="008A7171" w:rsidRDefault="00813B6A" w:rsidP="00AD3D00">
            <w:pPr>
              <w:spacing w:line="360" w:lineRule="auto"/>
              <w:rPr>
                <w:bCs/>
              </w:rPr>
            </w:pPr>
          </w:p>
        </w:tc>
        <w:tc>
          <w:tcPr>
            <w:tcW w:w="2085" w:type="dxa"/>
            <w:vMerge/>
          </w:tcPr>
          <w:p w14:paraId="2ADA0513" w14:textId="77777777" w:rsidR="00813B6A" w:rsidRPr="008A7171" w:rsidRDefault="00813B6A" w:rsidP="00AD3D00">
            <w:pPr>
              <w:spacing w:line="360" w:lineRule="auto"/>
              <w:rPr>
                <w:bCs/>
              </w:rPr>
            </w:pPr>
          </w:p>
        </w:tc>
      </w:tr>
    </w:tbl>
    <w:p w14:paraId="16312F5A" w14:textId="77777777" w:rsidR="00813B6A" w:rsidRPr="008A7171" w:rsidRDefault="00813B6A" w:rsidP="00813B6A">
      <w:pPr>
        <w:pStyle w:val="af0"/>
        <w:spacing w:before="9" w:line="360" w:lineRule="auto"/>
        <w:rPr>
          <w:bCs/>
          <w:lang w:val="el-GR" w:eastAsia="el-G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7"/>
        <w:gridCol w:w="2310"/>
      </w:tblGrid>
      <w:tr w:rsidR="00813B6A" w:rsidRPr="008A7171" w14:paraId="2380A6BD" w14:textId="77777777" w:rsidTr="00AD3D00">
        <w:trPr>
          <w:trHeight w:hRule="exact" w:val="264"/>
        </w:trPr>
        <w:tc>
          <w:tcPr>
            <w:tcW w:w="6277" w:type="dxa"/>
            <w:gridSpan w:val="2"/>
          </w:tcPr>
          <w:p w14:paraId="77F23FA5"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Γενικά Χαρακτηριστικά</w:t>
            </w:r>
          </w:p>
        </w:tc>
      </w:tr>
      <w:tr w:rsidR="00813B6A" w:rsidRPr="008A7171" w14:paraId="5862B92B" w14:textId="77777777" w:rsidTr="00AD3D00">
        <w:trPr>
          <w:trHeight w:hRule="exact" w:val="264"/>
        </w:trPr>
        <w:tc>
          <w:tcPr>
            <w:tcW w:w="3967" w:type="dxa"/>
          </w:tcPr>
          <w:p w14:paraId="198955A3"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Χρήστες</w:t>
            </w:r>
          </w:p>
        </w:tc>
        <w:tc>
          <w:tcPr>
            <w:tcW w:w="2310" w:type="dxa"/>
          </w:tcPr>
          <w:p w14:paraId="44A711CD"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Pr>
                <w:rFonts w:ascii="Calibri" w:eastAsia="Times New Roman" w:hAnsi="Calibri" w:cs="Calibri"/>
                <w:bCs/>
                <w:lang w:val="el-GR" w:eastAsia="el-GR"/>
              </w:rPr>
              <w:t>2</w:t>
            </w:r>
          </w:p>
        </w:tc>
      </w:tr>
      <w:tr w:rsidR="00813B6A" w:rsidRPr="008A7171" w14:paraId="160FC78A" w14:textId="77777777" w:rsidTr="00AD3D00">
        <w:trPr>
          <w:trHeight w:hRule="exact" w:val="262"/>
        </w:trPr>
        <w:tc>
          <w:tcPr>
            <w:tcW w:w="3967" w:type="dxa"/>
          </w:tcPr>
          <w:p w14:paraId="5E667C56"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Δραστηριότητες</w:t>
            </w:r>
          </w:p>
        </w:tc>
        <w:tc>
          <w:tcPr>
            <w:tcW w:w="2310" w:type="dxa"/>
          </w:tcPr>
          <w:p w14:paraId="1CBCE7A8"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sidRPr="008A7171">
              <w:rPr>
                <w:rFonts w:ascii="Calibri" w:eastAsia="Times New Roman" w:hAnsi="Calibri" w:cs="Calibri"/>
                <w:bCs/>
                <w:lang w:val="el-GR" w:eastAsia="el-GR"/>
              </w:rPr>
              <w:t>Αιώρηση</w:t>
            </w:r>
          </w:p>
        </w:tc>
      </w:tr>
      <w:tr w:rsidR="00813B6A" w:rsidRPr="008A7171" w14:paraId="40D32A65" w14:textId="77777777" w:rsidTr="00AD3D00">
        <w:trPr>
          <w:trHeight w:hRule="exact" w:val="264"/>
        </w:trPr>
        <w:tc>
          <w:tcPr>
            <w:tcW w:w="3967" w:type="dxa"/>
          </w:tcPr>
          <w:p w14:paraId="7666B2C0"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Ηλικιακή ομάδα</w:t>
            </w:r>
          </w:p>
        </w:tc>
        <w:tc>
          <w:tcPr>
            <w:tcW w:w="2310" w:type="dxa"/>
          </w:tcPr>
          <w:p w14:paraId="5CE463BD"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Pr>
                <w:rFonts w:ascii="Calibri" w:eastAsia="Times New Roman" w:hAnsi="Calibri" w:cs="Calibri"/>
                <w:bCs/>
                <w:lang w:val="el-GR" w:eastAsia="el-GR"/>
              </w:rPr>
              <w:t>3</w:t>
            </w:r>
            <w:r w:rsidRPr="008A7171">
              <w:rPr>
                <w:rFonts w:ascii="Calibri" w:eastAsia="Times New Roman" w:hAnsi="Calibri" w:cs="Calibri"/>
                <w:bCs/>
                <w:lang w:val="el-GR" w:eastAsia="el-GR"/>
              </w:rPr>
              <w:t>+</w:t>
            </w:r>
          </w:p>
        </w:tc>
      </w:tr>
      <w:tr w:rsidR="00813B6A" w:rsidRPr="00C513D1" w14:paraId="7FF5BFC1" w14:textId="77777777" w:rsidTr="00AD3D00">
        <w:trPr>
          <w:trHeight w:hRule="exact" w:val="264"/>
        </w:trPr>
        <w:tc>
          <w:tcPr>
            <w:tcW w:w="3967" w:type="dxa"/>
          </w:tcPr>
          <w:p w14:paraId="000E2B47"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proofErr w:type="spellStart"/>
            <w:r w:rsidRPr="008A7171">
              <w:rPr>
                <w:rFonts w:ascii="Calibri" w:eastAsia="Times New Roman" w:hAnsi="Calibri" w:cs="Calibri"/>
                <w:bCs/>
                <w:lang w:val="el-GR" w:eastAsia="el-GR"/>
              </w:rPr>
              <w:t>Καταλληλότητα</w:t>
            </w:r>
            <w:proofErr w:type="spellEnd"/>
            <w:r w:rsidRPr="008A7171">
              <w:rPr>
                <w:rFonts w:ascii="Calibri" w:eastAsia="Times New Roman" w:hAnsi="Calibri" w:cs="Calibri"/>
                <w:bCs/>
                <w:lang w:val="el-GR" w:eastAsia="el-GR"/>
              </w:rPr>
              <w:t xml:space="preserve"> </w:t>
            </w:r>
            <w:proofErr w:type="spellStart"/>
            <w:r w:rsidRPr="008A7171">
              <w:rPr>
                <w:rFonts w:ascii="Calibri" w:eastAsia="Times New Roman" w:hAnsi="Calibri" w:cs="Calibri"/>
                <w:bCs/>
                <w:lang w:val="el-GR" w:eastAsia="el-GR"/>
              </w:rPr>
              <w:t>Α.Μ.Ε.Α</w:t>
            </w:r>
            <w:proofErr w:type="spellEnd"/>
          </w:p>
        </w:tc>
        <w:tc>
          <w:tcPr>
            <w:tcW w:w="2310" w:type="dxa"/>
          </w:tcPr>
          <w:p w14:paraId="3A9EFA51"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Pr>
                <w:rFonts w:ascii="Calibri" w:eastAsia="Times New Roman" w:hAnsi="Calibri" w:cs="Calibri"/>
                <w:bCs/>
                <w:lang w:val="el-GR" w:eastAsia="el-GR"/>
              </w:rPr>
              <w:t>Ναι</w:t>
            </w:r>
          </w:p>
        </w:tc>
      </w:tr>
    </w:tbl>
    <w:p w14:paraId="11CA3DC9" w14:textId="77777777" w:rsidR="00813B6A" w:rsidRDefault="00813B6A" w:rsidP="00813B6A">
      <w:pPr>
        <w:spacing w:line="360" w:lineRule="auto"/>
        <w:rPr>
          <w:b/>
          <w:lang w:val="el-GR"/>
        </w:rPr>
      </w:pPr>
    </w:p>
    <w:p w14:paraId="16B10670" w14:textId="77777777" w:rsidR="00813B6A" w:rsidRPr="008A7171" w:rsidRDefault="00813B6A" w:rsidP="00813B6A">
      <w:pPr>
        <w:spacing w:line="360" w:lineRule="auto"/>
        <w:rPr>
          <w:b/>
          <w:lang w:val="el-GR"/>
        </w:rPr>
      </w:pPr>
      <w:r w:rsidRPr="008A7171">
        <w:rPr>
          <w:lang w:val="el-GR"/>
        </w:rPr>
        <w:t>Το όργανο θα αποτελείται από :</w:t>
      </w:r>
    </w:p>
    <w:p w14:paraId="2050B5EE" w14:textId="77777777" w:rsidR="00813B6A" w:rsidRPr="008A7171" w:rsidRDefault="00813B6A" w:rsidP="00AD3D00">
      <w:pPr>
        <w:widowControl w:val="0"/>
        <w:numPr>
          <w:ilvl w:val="0"/>
          <w:numId w:val="25"/>
        </w:numPr>
        <w:suppressAutoHyphens w:val="0"/>
        <w:spacing w:after="0" w:line="360" w:lineRule="auto"/>
        <w:ind w:left="0" w:firstLine="0"/>
        <w:rPr>
          <w:b/>
        </w:rPr>
      </w:pPr>
      <w:proofErr w:type="spellStart"/>
      <w:r w:rsidRPr="008A7171">
        <w:t>Μί</w:t>
      </w:r>
      <w:proofErr w:type="spellEnd"/>
      <w:r w:rsidRPr="008A7171">
        <w:t xml:space="preserve">α </w:t>
      </w:r>
      <w:proofErr w:type="spellStart"/>
      <w:r w:rsidRPr="008A7171">
        <w:t>οριζόντι</w:t>
      </w:r>
      <w:proofErr w:type="spellEnd"/>
      <w:r w:rsidRPr="008A7171">
        <w:t xml:space="preserve">α </w:t>
      </w:r>
      <w:proofErr w:type="spellStart"/>
      <w:r w:rsidRPr="008A7171">
        <w:t>μετ</w:t>
      </w:r>
      <w:proofErr w:type="spellEnd"/>
      <w:r w:rsidRPr="008A7171">
        <w:t xml:space="preserve">αλλική </w:t>
      </w:r>
      <w:proofErr w:type="spellStart"/>
      <w:r w:rsidRPr="008A7171">
        <w:t>δοκό</w:t>
      </w:r>
      <w:proofErr w:type="spellEnd"/>
    </w:p>
    <w:p w14:paraId="53602AA0" w14:textId="77777777" w:rsidR="00813B6A" w:rsidRPr="008A7171" w:rsidRDefault="00813B6A" w:rsidP="00AD3D00">
      <w:pPr>
        <w:widowControl w:val="0"/>
        <w:numPr>
          <w:ilvl w:val="0"/>
          <w:numId w:val="25"/>
        </w:numPr>
        <w:suppressAutoHyphens w:val="0"/>
        <w:spacing w:after="0" w:line="360" w:lineRule="auto"/>
        <w:ind w:left="0" w:firstLine="0"/>
        <w:rPr>
          <w:b/>
          <w:lang w:val="el-GR"/>
        </w:rPr>
      </w:pPr>
      <w:r w:rsidRPr="008A7171">
        <w:rPr>
          <w:lang w:val="el-GR"/>
        </w:rPr>
        <w:t>Τέσσερα κεκλιμένα μεταλλικά υποστυλώματα, διατεταγμένα ανά δύο, σε σχήμα «Λ»</w:t>
      </w:r>
    </w:p>
    <w:p w14:paraId="2B501AB0" w14:textId="77777777" w:rsidR="00813B6A" w:rsidRPr="008A7171" w:rsidRDefault="00813B6A" w:rsidP="00AD3D00">
      <w:pPr>
        <w:widowControl w:val="0"/>
        <w:numPr>
          <w:ilvl w:val="0"/>
          <w:numId w:val="25"/>
        </w:numPr>
        <w:suppressAutoHyphens w:val="0"/>
        <w:spacing w:after="0" w:line="360" w:lineRule="auto"/>
        <w:ind w:left="0" w:firstLine="0"/>
        <w:rPr>
          <w:b/>
        </w:rPr>
      </w:pPr>
      <w:proofErr w:type="spellStart"/>
      <w:r w:rsidRPr="008A7171">
        <w:t>Δύο</w:t>
      </w:r>
      <w:proofErr w:type="spellEnd"/>
      <w:r w:rsidRPr="008A7171">
        <w:t xml:space="preserve"> κα</w:t>
      </w:r>
      <w:proofErr w:type="spellStart"/>
      <w:r w:rsidRPr="008A7171">
        <w:t>θίσμ</w:t>
      </w:r>
      <w:proofErr w:type="spellEnd"/>
      <w:r w:rsidRPr="008A7171">
        <w:t xml:space="preserve">ατα </w:t>
      </w:r>
      <w:proofErr w:type="spellStart"/>
      <w:r w:rsidRPr="008A7171">
        <w:t>AMEA</w:t>
      </w:r>
      <w:proofErr w:type="spellEnd"/>
    </w:p>
    <w:p w14:paraId="3B1C8E41" w14:textId="77777777" w:rsidR="00813B6A" w:rsidRPr="008A7171" w:rsidRDefault="00813B6A" w:rsidP="00813B6A">
      <w:pPr>
        <w:spacing w:line="360" w:lineRule="auto"/>
        <w:rPr>
          <w:b/>
        </w:rPr>
      </w:pPr>
    </w:p>
    <w:p w14:paraId="518A35EB" w14:textId="77777777" w:rsidR="00813B6A" w:rsidRPr="008A7171" w:rsidRDefault="00813B6A" w:rsidP="00813B6A">
      <w:pPr>
        <w:spacing w:line="360" w:lineRule="auto"/>
        <w:rPr>
          <w:b/>
        </w:rPr>
      </w:pPr>
      <w:proofErr w:type="spellStart"/>
      <w:r w:rsidRPr="008A7171">
        <w:rPr>
          <w:u w:val="single"/>
        </w:rPr>
        <w:t>Τεχνική</w:t>
      </w:r>
      <w:proofErr w:type="spellEnd"/>
      <w:r w:rsidRPr="008A7171">
        <w:rPr>
          <w:u w:val="single"/>
        </w:rPr>
        <w:t xml:space="preserve"> π</w:t>
      </w:r>
      <w:proofErr w:type="spellStart"/>
      <w:r w:rsidRPr="008A7171">
        <w:rPr>
          <w:u w:val="single"/>
        </w:rPr>
        <w:t>εριγρ</w:t>
      </w:r>
      <w:proofErr w:type="spellEnd"/>
      <w:r w:rsidRPr="008A7171">
        <w:rPr>
          <w:u w:val="single"/>
        </w:rPr>
        <w:t>αφή</w:t>
      </w:r>
    </w:p>
    <w:p w14:paraId="3E435E33" w14:textId="77777777" w:rsidR="00813B6A" w:rsidRDefault="00813B6A" w:rsidP="00813B6A">
      <w:pPr>
        <w:spacing w:line="360" w:lineRule="auto"/>
        <w:rPr>
          <w:lang w:val="el-GR"/>
        </w:rPr>
      </w:pPr>
      <w:r w:rsidRPr="008A7171">
        <w:rPr>
          <w:lang w:val="el-GR"/>
        </w:rPr>
        <w:lastRenderedPageBreak/>
        <w:t xml:space="preserve">Η μεταλλική κούνια </w:t>
      </w:r>
      <w:proofErr w:type="spellStart"/>
      <w:r w:rsidRPr="008A7171">
        <w:rPr>
          <w:lang w:val="el-GR"/>
        </w:rPr>
        <w:t>ΑΜΕΑ</w:t>
      </w:r>
      <w:proofErr w:type="spellEnd"/>
      <w:r w:rsidRPr="008A7171">
        <w:rPr>
          <w:lang w:val="el-GR"/>
        </w:rPr>
        <w:t xml:space="preserve"> δύο θέσεων θα έχει γενικές διαστάσεις 3360</w:t>
      </w:r>
      <w:r w:rsidRPr="008A7171">
        <w:t>x</w:t>
      </w:r>
      <w:r w:rsidRPr="008A7171">
        <w:rPr>
          <w:lang w:val="el-GR"/>
        </w:rPr>
        <w:t>1520</w:t>
      </w:r>
      <w:r w:rsidRPr="008A7171">
        <w:t>mm</w:t>
      </w:r>
      <w:r w:rsidRPr="008A7171">
        <w:rPr>
          <w:lang w:val="el-GR"/>
        </w:rPr>
        <w:t xml:space="preserve"> και ύψος 2480</w:t>
      </w:r>
      <w:r w:rsidRPr="008A7171">
        <w:t>mm</w:t>
      </w:r>
      <w:r w:rsidRPr="008A7171">
        <w:rPr>
          <w:lang w:val="el-GR"/>
        </w:rPr>
        <w:t xml:space="preserve"> περίπου. Θα αποτελείται από μία οριζόντια μεταλλική δοκό, διατομής </w:t>
      </w:r>
      <w:proofErr w:type="spellStart"/>
      <w:r w:rsidRPr="008A7171">
        <w:rPr>
          <w:lang w:val="el-GR"/>
        </w:rPr>
        <w:t>Φ76</w:t>
      </w:r>
      <w:proofErr w:type="spellEnd"/>
      <w:r w:rsidRPr="008A7171">
        <w:t>mm</w:t>
      </w:r>
      <w:r w:rsidRPr="008A7171">
        <w:rPr>
          <w:lang w:val="el-GR"/>
        </w:rPr>
        <w:t xml:space="preserve"> τουλάχιστον, η οποία θα καταλήγει σε μεταλλικά </w:t>
      </w:r>
      <w:proofErr w:type="spellStart"/>
      <w:r w:rsidRPr="008A7171">
        <w:rPr>
          <w:lang w:val="el-GR"/>
        </w:rPr>
        <w:t>κομβοελάσματα</w:t>
      </w:r>
      <w:proofErr w:type="spellEnd"/>
      <w:r w:rsidRPr="008A7171">
        <w:rPr>
          <w:lang w:val="el-GR"/>
        </w:rPr>
        <w:t xml:space="preserve"> πάχους τουλάχιστον 4</w:t>
      </w:r>
      <w:r w:rsidRPr="008A7171">
        <w:t>mm</w:t>
      </w:r>
      <w:r w:rsidRPr="008A7171">
        <w:rPr>
          <w:lang w:val="el-GR"/>
        </w:rPr>
        <w:t xml:space="preserve">. Η στήριξη των οριζοντίων δοκών θα επιτυγχάνεται εκατέρωθεν με τύπου «Λ» κεκλιμένα ξύλινα υποστυλώματα διατομής </w:t>
      </w:r>
      <w:proofErr w:type="spellStart"/>
      <w:r w:rsidRPr="008A7171">
        <w:rPr>
          <w:lang w:val="el-GR"/>
        </w:rPr>
        <w:t>Φ60</w:t>
      </w:r>
      <w:proofErr w:type="spellEnd"/>
      <w:r w:rsidRPr="008A7171">
        <w:t>mm</w:t>
      </w:r>
      <w:r w:rsidRPr="008A7171">
        <w:rPr>
          <w:lang w:val="el-GR"/>
        </w:rPr>
        <w:t xml:space="preserve"> τουλάχιστον.</w:t>
      </w:r>
    </w:p>
    <w:p w14:paraId="39819E99" w14:textId="77777777" w:rsidR="00813B6A" w:rsidRPr="008A7171" w:rsidRDefault="00813B6A" w:rsidP="00813B6A">
      <w:pPr>
        <w:spacing w:line="360" w:lineRule="auto"/>
        <w:rPr>
          <w:b/>
          <w:lang w:val="el-GR"/>
        </w:rPr>
      </w:pPr>
      <w:r w:rsidRPr="008A7171">
        <w:rPr>
          <w:lang w:val="el-GR"/>
        </w:rPr>
        <w:t xml:space="preserve">Η σύνδεση των εκατέρωθεν </w:t>
      </w:r>
      <w:proofErr w:type="spellStart"/>
      <w:r w:rsidRPr="008A7171">
        <w:rPr>
          <w:lang w:val="el-GR"/>
        </w:rPr>
        <w:t>κομβοελασμάτων</w:t>
      </w:r>
      <w:proofErr w:type="spellEnd"/>
      <w:r w:rsidRPr="008A7171">
        <w:rPr>
          <w:lang w:val="el-GR"/>
        </w:rPr>
        <w:t xml:space="preserve"> θα γίνεται με κοχλίες και περικόχλια ασφαλείας. Το σύστημα ανάρτησης θα αποτελείται από έδρανα και αλυσίδες. Η αλυσίδα έχει κρίκους διατομής 6</w:t>
      </w:r>
      <w:r w:rsidRPr="008A7171">
        <w:t>mm</w:t>
      </w:r>
      <w:r w:rsidRPr="008A7171">
        <w:rPr>
          <w:lang w:val="el-GR"/>
        </w:rPr>
        <w:t xml:space="preserve"> τουλάχιστον, εν θερμώ γαλβανισμένους, που θα αποτρέπουν την παγίδευση δακτύλου.</w:t>
      </w:r>
    </w:p>
    <w:p w14:paraId="3CAE25C7" w14:textId="77777777" w:rsidR="00813B6A" w:rsidRPr="008A7171" w:rsidRDefault="00813B6A" w:rsidP="00813B6A">
      <w:pPr>
        <w:spacing w:line="360" w:lineRule="auto"/>
        <w:rPr>
          <w:b/>
          <w:lang w:val="el-GR"/>
        </w:rPr>
      </w:pPr>
      <w:r w:rsidRPr="008A7171">
        <w:rPr>
          <w:lang w:val="el-GR"/>
        </w:rPr>
        <w:t>Στην οριζόντια δοκό θα τοποθετούνται τέσσερα κουζινέτα σύμφωνα με τις αποστάσεις των προτύπων ΕΝ 1176.</w:t>
      </w:r>
    </w:p>
    <w:p w14:paraId="7FEC2718" w14:textId="77777777" w:rsidR="00813B6A" w:rsidRDefault="00813B6A" w:rsidP="00813B6A">
      <w:pPr>
        <w:pStyle w:val="Default"/>
        <w:spacing w:line="360" w:lineRule="auto"/>
        <w:jc w:val="both"/>
        <w:rPr>
          <w:rFonts w:ascii="Calibri" w:hAnsi="Calibri" w:cs="Calibri"/>
          <w:bCs/>
          <w:color w:val="auto"/>
          <w:sz w:val="22"/>
          <w:szCs w:val="22"/>
        </w:rPr>
      </w:pPr>
      <w:r w:rsidRPr="008A7171">
        <w:rPr>
          <w:rFonts w:ascii="Calibri" w:hAnsi="Calibri" w:cs="Calibri"/>
          <w:bCs/>
          <w:color w:val="auto"/>
          <w:sz w:val="22"/>
          <w:szCs w:val="22"/>
        </w:rPr>
        <w:t xml:space="preserve">Τα δύο καθίσματα </w:t>
      </w:r>
      <w:proofErr w:type="spellStart"/>
      <w:r w:rsidRPr="008A7171">
        <w:rPr>
          <w:rFonts w:ascii="Calibri" w:hAnsi="Calibri" w:cs="Calibri"/>
          <w:bCs/>
          <w:color w:val="auto"/>
          <w:sz w:val="22"/>
          <w:szCs w:val="22"/>
        </w:rPr>
        <w:t>AMEA</w:t>
      </w:r>
      <w:proofErr w:type="spellEnd"/>
      <w:r w:rsidRPr="008A7171">
        <w:rPr>
          <w:rFonts w:ascii="Calibri" w:hAnsi="Calibri" w:cs="Calibri"/>
          <w:bCs/>
          <w:color w:val="auto"/>
          <w:sz w:val="22"/>
          <w:szCs w:val="22"/>
        </w:rPr>
        <w:t xml:space="preserve">, θα έχει μορφή αρκουδάκι (και θα είναι κατάλληλο για τα παιδιά με ειδικές ανάγκες), από περιστροφικά </w:t>
      </w:r>
      <w:proofErr w:type="spellStart"/>
      <w:r w:rsidRPr="008A7171">
        <w:rPr>
          <w:rFonts w:ascii="Calibri" w:hAnsi="Calibri" w:cs="Calibri"/>
          <w:bCs/>
          <w:color w:val="auto"/>
          <w:sz w:val="22"/>
          <w:szCs w:val="22"/>
        </w:rPr>
        <w:t>χυτευμένο</w:t>
      </w:r>
      <w:proofErr w:type="spellEnd"/>
      <w:r w:rsidRPr="008A7171">
        <w:rPr>
          <w:rFonts w:ascii="Calibri" w:hAnsi="Calibri" w:cs="Calibri"/>
          <w:bCs/>
          <w:color w:val="auto"/>
          <w:sz w:val="22"/>
          <w:szCs w:val="22"/>
        </w:rPr>
        <w:t xml:space="preserve"> πολυαιθυλένιο. Το πολυαιθυλένιο θα είναι 100% ανακυκλώσιμο.</w:t>
      </w:r>
    </w:p>
    <w:p w14:paraId="21A4C1D3" w14:textId="77777777" w:rsidR="00E80106" w:rsidRPr="008A7171" w:rsidRDefault="00E80106" w:rsidP="00813B6A">
      <w:pPr>
        <w:pStyle w:val="Default"/>
        <w:spacing w:line="360" w:lineRule="auto"/>
        <w:jc w:val="both"/>
        <w:rPr>
          <w:rFonts w:ascii="Calibri" w:hAnsi="Calibri" w:cs="Calibri"/>
          <w:bCs/>
          <w:color w:val="auto"/>
          <w:sz w:val="22"/>
          <w:szCs w:val="22"/>
        </w:rPr>
      </w:pPr>
    </w:p>
    <w:p w14:paraId="48AC8A1A" w14:textId="77777777" w:rsidR="00813B6A" w:rsidRPr="00F43DF8" w:rsidRDefault="00813B6A" w:rsidP="00AD3D00">
      <w:pPr>
        <w:widowControl w:val="0"/>
        <w:numPr>
          <w:ilvl w:val="0"/>
          <w:numId w:val="23"/>
        </w:numPr>
        <w:suppressAutoHyphens w:val="0"/>
        <w:spacing w:after="0" w:line="360" w:lineRule="auto"/>
        <w:rPr>
          <w:b/>
          <w:color w:val="0000FF"/>
          <w:lang w:val="el-GR"/>
        </w:rPr>
      </w:pPr>
      <w:proofErr w:type="spellStart"/>
      <w:r w:rsidRPr="00F43DF8">
        <w:rPr>
          <w:b/>
          <w:color w:val="0000FF"/>
          <w:lang w:val="el-GR"/>
        </w:rPr>
        <w:t>ΕΛΑΤΗΡΙΩΤΟ</w:t>
      </w:r>
      <w:proofErr w:type="spellEnd"/>
      <w:r w:rsidRPr="00F43DF8">
        <w:rPr>
          <w:b/>
          <w:color w:val="0000FF"/>
          <w:lang w:val="el-GR"/>
        </w:rPr>
        <w:t xml:space="preserve"> </w:t>
      </w:r>
      <w:proofErr w:type="spellStart"/>
      <w:r w:rsidRPr="00F43DF8">
        <w:rPr>
          <w:b/>
          <w:color w:val="0000FF"/>
          <w:lang w:val="el-GR"/>
        </w:rPr>
        <w:t>ΠΑΙΔΩΝ</w:t>
      </w:r>
      <w:proofErr w:type="spellEnd"/>
    </w:p>
    <w:p w14:paraId="1E3AE81B" w14:textId="77777777" w:rsidR="00813B6A" w:rsidRPr="008A7171" w:rsidRDefault="00813B6A" w:rsidP="00813B6A">
      <w:pPr>
        <w:pStyle w:val="af0"/>
        <w:spacing w:before="3"/>
        <w:ind w:left="357"/>
        <w:rPr>
          <w:b/>
          <w:lang w:val="el-GR"/>
        </w:rPr>
      </w:pPr>
    </w:p>
    <w:tbl>
      <w:tblPr>
        <w:tblW w:w="881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5"/>
        <w:gridCol w:w="2268"/>
        <w:gridCol w:w="283"/>
        <w:gridCol w:w="2413"/>
        <w:gridCol w:w="1751"/>
      </w:tblGrid>
      <w:tr w:rsidR="00813B6A" w:rsidRPr="008A7171" w14:paraId="7FD728DF" w14:textId="77777777" w:rsidTr="00AD3D00">
        <w:trPr>
          <w:trHeight w:hRule="exact" w:val="265"/>
        </w:trPr>
        <w:tc>
          <w:tcPr>
            <w:tcW w:w="4363" w:type="dxa"/>
            <w:gridSpan w:val="2"/>
          </w:tcPr>
          <w:p w14:paraId="54E7136C"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Διαστάσεις οργάνου</w:t>
            </w:r>
          </w:p>
        </w:tc>
        <w:tc>
          <w:tcPr>
            <w:tcW w:w="283" w:type="dxa"/>
            <w:vMerge w:val="restart"/>
            <w:tcBorders>
              <w:top w:val="nil"/>
            </w:tcBorders>
          </w:tcPr>
          <w:p w14:paraId="3FE0F83E" w14:textId="77777777" w:rsidR="00813B6A" w:rsidRPr="008A7171" w:rsidRDefault="00813B6A" w:rsidP="00AD3D00">
            <w:pPr>
              <w:spacing w:line="360" w:lineRule="auto"/>
              <w:rPr>
                <w:bCs/>
                <w:lang w:eastAsia="el-GR"/>
              </w:rPr>
            </w:pPr>
          </w:p>
        </w:tc>
        <w:tc>
          <w:tcPr>
            <w:tcW w:w="4164" w:type="dxa"/>
            <w:gridSpan w:val="2"/>
          </w:tcPr>
          <w:p w14:paraId="34A02C7B"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Απαιτήσεις ασφαλείας</w:t>
            </w:r>
          </w:p>
        </w:tc>
      </w:tr>
      <w:tr w:rsidR="00813B6A" w:rsidRPr="008A7171" w14:paraId="006E31CE" w14:textId="77777777" w:rsidTr="00AD3D00">
        <w:trPr>
          <w:trHeight w:hRule="exact" w:val="262"/>
        </w:trPr>
        <w:tc>
          <w:tcPr>
            <w:tcW w:w="2095" w:type="dxa"/>
          </w:tcPr>
          <w:p w14:paraId="7C47EA12"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Μήκος</w:t>
            </w:r>
          </w:p>
        </w:tc>
        <w:tc>
          <w:tcPr>
            <w:tcW w:w="2268" w:type="dxa"/>
          </w:tcPr>
          <w:p w14:paraId="6DEBA681"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proofErr w:type="spellStart"/>
            <w:r w:rsidRPr="008A7171">
              <w:rPr>
                <w:rFonts w:ascii="Calibri" w:eastAsia="Times New Roman" w:hAnsi="Calibri" w:cs="Calibri"/>
                <w:bCs/>
                <w:lang w:val="el-GR" w:eastAsia="el-GR"/>
              </w:rPr>
              <w:t>810mm</w:t>
            </w:r>
            <w:proofErr w:type="spellEnd"/>
          </w:p>
        </w:tc>
        <w:tc>
          <w:tcPr>
            <w:tcW w:w="283" w:type="dxa"/>
            <w:vMerge/>
          </w:tcPr>
          <w:p w14:paraId="045F8759" w14:textId="77777777" w:rsidR="00813B6A" w:rsidRPr="008A7171" w:rsidRDefault="00813B6A" w:rsidP="00AD3D00">
            <w:pPr>
              <w:spacing w:line="360" w:lineRule="auto"/>
              <w:rPr>
                <w:bCs/>
                <w:lang w:eastAsia="el-GR"/>
              </w:rPr>
            </w:pPr>
          </w:p>
        </w:tc>
        <w:tc>
          <w:tcPr>
            <w:tcW w:w="2413" w:type="dxa"/>
            <w:vMerge w:val="restart"/>
          </w:tcPr>
          <w:p w14:paraId="5FD804C6" w14:textId="77777777" w:rsidR="00813B6A" w:rsidRPr="008A7171" w:rsidRDefault="00813B6A" w:rsidP="00AD3D00">
            <w:pPr>
              <w:pStyle w:val="TableParagraph"/>
              <w:spacing w:before="127"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Απαιτούμενος χώρος</w:t>
            </w:r>
          </w:p>
        </w:tc>
        <w:tc>
          <w:tcPr>
            <w:tcW w:w="1751" w:type="dxa"/>
            <w:vMerge w:val="restart"/>
          </w:tcPr>
          <w:p w14:paraId="7D3BF68B" w14:textId="77777777" w:rsidR="00813B6A" w:rsidRPr="008A7171" w:rsidRDefault="00813B6A" w:rsidP="00AD3D00">
            <w:pPr>
              <w:pStyle w:val="TableParagraph"/>
              <w:spacing w:line="360" w:lineRule="auto"/>
              <w:ind w:left="100"/>
              <w:jc w:val="both"/>
              <w:rPr>
                <w:rFonts w:ascii="Calibri" w:eastAsia="Times New Roman" w:hAnsi="Calibri" w:cs="Calibri"/>
                <w:bCs/>
                <w:lang w:val="el-GR" w:eastAsia="el-GR"/>
              </w:rPr>
            </w:pPr>
            <w:proofErr w:type="spellStart"/>
            <w:r w:rsidRPr="008A7171">
              <w:rPr>
                <w:rFonts w:ascii="Calibri" w:eastAsia="Times New Roman" w:hAnsi="Calibri" w:cs="Calibri"/>
                <w:bCs/>
                <w:lang w:val="el-GR" w:eastAsia="el-GR"/>
              </w:rPr>
              <w:t>2810Χ2280mm</w:t>
            </w:r>
            <w:proofErr w:type="spellEnd"/>
          </w:p>
        </w:tc>
      </w:tr>
      <w:tr w:rsidR="00813B6A" w:rsidRPr="008A7171" w14:paraId="787453F7" w14:textId="77777777" w:rsidTr="00AD3D00">
        <w:trPr>
          <w:trHeight w:hRule="exact" w:val="264"/>
        </w:trPr>
        <w:tc>
          <w:tcPr>
            <w:tcW w:w="2095" w:type="dxa"/>
          </w:tcPr>
          <w:p w14:paraId="1E795054"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Πλάτος</w:t>
            </w:r>
          </w:p>
        </w:tc>
        <w:tc>
          <w:tcPr>
            <w:tcW w:w="2268" w:type="dxa"/>
          </w:tcPr>
          <w:p w14:paraId="2F0B6B9A"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sidRPr="008A7171">
              <w:rPr>
                <w:rFonts w:ascii="Calibri" w:eastAsia="Times New Roman" w:hAnsi="Calibri" w:cs="Calibri"/>
                <w:bCs/>
                <w:lang w:val="el-GR" w:eastAsia="el-GR"/>
              </w:rPr>
              <w:t xml:space="preserve">280 </w:t>
            </w:r>
            <w:proofErr w:type="spellStart"/>
            <w:r w:rsidRPr="008A7171">
              <w:rPr>
                <w:rFonts w:ascii="Calibri" w:eastAsia="Times New Roman" w:hAnsi="Calibri" w:cs="Calibri"/>
                <w:bCs/>
                <w:lang w:val="el-GR" w:eastAsia="el-GR"/>
              </w:rPr>
              <w:t>mm</w:t>
            </w:r>
            <w:proofErr w:type="spellEnd"/>
          </w:p>
        </w:tc>
        <w:tc>
          <w:tcPr>
            <w:tcW w:w="283" w:type="dxa"/>
            <w:vMerge/>
          </w:tcPr>
          <w:p w14:paraId="642BC40E" w14:textId="77777777" w:rsidR="00813B6A" w:rsidRPr="008A7171" w:rsidRDefault="00813B6A" w:rsidP="00AD3D00">
            <w:pPr>
              <w:spacing w:line="360" w:lineRule="auto"/>
              <w:rPr>
                <w:bCs/>
                <w:lang w:eastAsia="el-GR"/>
              </w:rPr>
            </w:pPr>
          </w:p>
        </w:tc>
        <w:tc>
          <w:tcPr>
            <w:tcW w:w="2413" w:type="dxa"/>
            <w:vMerge/>
          </w:tcPr>
          <w:p w14:paraId="7E0D2BC1" w14:textId="77777777" w:rsidR="00813B6A" w:rsidRPr="008A7171" w:rsidRDefault="00813B6A" w:rsidP="00AD3D00">
            <w:pPr>
              <w:spacing w:line="360" w:lineRule="auto"/>
              <w:rPr>
                <w:bCs/>
                <w:lang w:eastAsia="el-GR"/>
              </w:rPr>
            </w:pPr>
          </w:p>
        </w:tc>
        <w:tc>
          <w:tcPr>
            <w:tcW w:w="1751" w:type="dxa"/>
            <w:vMerge/>
          </w:tcPr>
          <w:p w14:paraId="5A548B64" w14:textId="77777777" w:rsidR="00813B6A" w:rsidRPr="008A7171" w:rsidRDefault="00813B6A" w:rsidP="00AD3D00">
            <w:pPr>
              <w:spacing w:line="360" w:lineRule="auto"/>
              <w:rPr>
                <w:bCs/>
                <w:lang w:eastAsia="el-GR"/>
              </w:rPr>
            </w:pPr>
          </w:p>
        </w:tc>
      </w:tr>
      <w:tr w:rsidR="00813B6A" w:rsidRPr="008A7171" w14:paraId="53AEF5B6" w14:textId="77777777" w:rsidTr="00AD3D00">
        <w:trPr>
          <w:trHeight w:hRule="exact" w:val="262"/>
        </w:trPr>
        <w:tc>
          <w:tcPr>
            <w:tcW w:w="2095" w:type="dxa"/>
          </w:tcPr>
          <w:p w14:paraId="21C6265D"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Ύψος</w:t>
            </w:r>
          </w:p>
        </w:tc>
        <w:tc>
          <w:tcPr>
            <w:tcW w:w="2268" w:type="dxa"/>
          </w:tcPr>
          <w:p w14:paraId="49BA8C89"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sidRPr="008A7171">
              <w:rPr>
                <w:rFonts w:ascii="Calibri" w:eastAsia="Times New Roman" w:hAnsi="Calibri" w:cs="Calibri"/>
                <w:bCs/>
                <w:lang w:val="el-GR" w:eastAsia="el-GR"/>
              </w:rPr>
              <w:t xml:space="preserve">800 </w:t>
            </w:r>
            <w:proofErr w:type="spellStart"/>
            <w:r w:rsidRPr="008A7171">
              <w:rPr>
                <w:rFonts w:ascii="Calibri" w:eastAsia="Times New Roman" w:hAnsi="Calibri" w:cs="Calibri"/>
                <w:bCs/>
                <w:lang w:val="el-GR" w:eastAsia="el-GR"/>
              </w:rPr>
              <w:t>mm</w:t>
            </w:r>
            <w:proofErr w:type="spellEnd"/>
          </w:p>
        </w:tc>
        <w:tc>
          <w:tcPr>
            <w:tcW w:w="283" w:type="dxa"/>
            <w:vMerge/>
          </w:tcPr>
          <w:p w14:paraId="14AE39F1" w14:textId="77777777" w:rsidR="00813B6A" w:rsidRPr="008A7171" w:rsidRDefault="00813B6A" w:rsidP="00AD3D00">
            <w:pPr>
              <w:spacing w:line="360" w:lineRule="auto"/>
              <w:rPr>
                <w:bCs/>
                <w:lang w:eastAsia="el-GR"/>
              </w:rPr>
            </w:pPr>
          </w:p>
        </w:tc>
        <w:tc>
          <w:tcPr>
            <w:tcW w:w="2413" w:type="dxa"/>
          </w:tcPr>
          <w:p w14:paraId="7AF181AD"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Μέγιστο ύψος πτώσης</w:t>
            </w:r>
          </w:p>
        </w:tc>
        <w:tc>
          <w:tcPr>
            <w:tcW w:w="1751" w:type="dxa"/>
          </w:tcPr>
          <w:p w14:paraId="1E08D3B8" w14:textId="77777777" w:rsidR="00813B6A" w:rsidRPr="008A7171" w:rsidRDefault="00813B6A" w:rsidP="00AD3D00">
            <w:pPr>
              <w:pStyle w:val="TableParagraph"/>
              <w:spacing w:line="360" w:lineRule="auto"/>
              <w:ind w:left="100"/>
              <w:jc w:val="both"/>
              <w:rPr>
                <w:rFonts w:ascii="Calibri" w:eastAsia="Times New Roman" w:hAnsi="Calibri" w:cs="Calibri"/>
                <w:bCs/>
                <w:lang w:val="el-GR" w:eastAsia="el-GR"/>
              </w:rPr>
            </w:pPr>
            <w:r w:rsidRPr="008A7171">
              <w:rPr>
                <w:rFonts w:ascii="Calibri" w:eastAsia="Times New Roman" w:hAnsi="Calibri" w:cs="Calibri"/>
                <w:bCs/>
                <w:lang w:val="el-GR" w:eastAsia="el-GR"/>
              </w:rPr>
              <w:t xml:space="preserve">&lt; 600 </w:t>
            </w:r>
            <w:proofErr w:type="spellStart"/>
            <w:r w:rsidRPr="008A7171">
              <w:rPr>
                <w:rFonts w:ascii="Calibri" w:eastAsia="Times New Roman" w:hAnsi="Calibri" w:cs="Calibri"/>
                <w:bCs/>
                <w:lang w:val="el-GR" w:eastAsia="el-GR"/>
              </w:rPr>
              <w:t>mm</w:t>
            </w:r>
            <w:proofErr w:type="spellEnd"/>
          </w:p>
        </w:tc>
      </w:tr>
      <w:tr w:rsidR="00813B6A" w:rsidRPr="008A7171" w14:paraId="78B536C1" w14:textId="77777777" w:rsidTr="00AD3D00">
        <w:trPr>
          <w:trHeight w:hRule="exact" w:val="265"/>
        </w:trPr>
        <w:tc>
          <w:tcPr>
            <w:tcW w:w="2095" w:type="dxa"/>
          </w:tcPr>
          <w:p w14:paraId="7A1525F9"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Πιστοποίηση</w:t>
            </w:r>
          </w:p>
        </w:tc>
        <w:tc>
          <w:tcPr>
            <w:tcW w:w="2268" w:type="dxa"/>
          </w:tcPr>
          <w:p w14:paraId="185EC003"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proofErr w:type="spellStart"/>
            <w:r w:rsidRPr="008A7171">
              <w:rPr>
                <w:rFonts w:ascii="Calibri" w:hAnsi="Calibri" w:cs="Calibri"/>
                <w:color w:val="000000"/>
                <w:shd w:val="clear" w:color="auto" w:fill="FFFFFF"/>
              </w:rPr>
              <w:t>EN</w:t>
            </w:r>
            <w:proofErr w:type="spellEnd"/>
            <w:r w:rsidRPr="008A7171">
              <w:rPr>
                <w:rFonts w:ascii="Calibri" w:hAnsi="Calibri" w:cs="Calibri"/>
                <w:color w:val="000000"/>
                <w:shd w:val="clear" w:color="auto" w:fill="FFFFFF"/>
              </w:rPr>
              <w:t xml:space="preserve"> 1176-1:2017</w:t>
            </w:r>
          </w:p>
        </w:tc>
        <w:tc>
          <w:tcPr>
            <w:tcW w:w="283" w:type="dxa"/>
            <w:vMerge/>
            <w:tcBorders>
              <w:bottom w:val="nil"/>
            </w:tcBorders>
          </w:tcPr>
          <w:p w14:paraId="05F904FE" w14:textId="77777777" w:rsidR="00813B6A" w:rsidRPr="008A7171" w:rsidRDefault="00813B6A" w:rsidP="00AD3D00">
            <w:pPr>
              <w:spacing w:line="360" w:lineRule="auto"/>
              <w:rPr>
                <w:bCs/>
                <w:lang w:eastAsia="el-GR"/>
              </w:rPr>
            </w:pPr>
          </w:p>
        </w:tc>
        <w:tc>
          <w:tcPr>
            <w:tcW w:w="2413" w:type="dxa"/>
          </w:tcPr>
          <w:p w14:paraId="3D4125D8" w14:textId="77777777" w:rsidR="00813B6A" w:rsidRPr="008A7171" w:rsidRDefault="00813B6A" w:rsidP="00AD3D00">
            <w:pPr>
              <w:spacing w:line="360" w:lineRule="auto"/>
              <w:rPr>
                <w:bCs/>
                <w:lang w:eastAsia="el-GR"/>
              </w:rPr>
            </w:pPr>
          </w:p>
        </w:tc>
        <w:tc>
          <w:tcPr>
            <w:tcW w:w="1751" w:type="dxa"/>
          </w:tcPr>
          <w:p w14:paraId="07559156" w14:textId="77777777" w:rsidR="00813B6A" w:rsidRPr="008A7171" w:rsidRDefault="00813B6A" w:rsidP="00AD3D00">
            <w:pPr>
              <w:spacing w:line="360" w:lineRule="auto"/>
              <w:rPr>
                <w:bCs/>
                <w:lang w:eastAsia="el-GR"/>
              </w:rPr>
            </w:pPr>
          </w:p>
        </w:tc>
      </w:tr>
    </w:tbl>
    <w:p w14:paraId="5B0271E3" w14:textId="77777777" w:rsidR="00813B6A" w:rsidRPr="006127F9" w:rsidRDefault="00813B6A" w:rsidP="00813B6A">
      <w:pPr>
        <w:pStyle w:val="af0"/>
        <w:spacing w:before="3"/>
        <w:ind w:left="357"/>
        <w:rPr>
          <w:b/>
          <w:lang w:val="el-G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7"/>
        <w:gridCol w:w="2310"/>
      </w:tblGrid>
      <w:tr w:rsidR="00813B6A" w:rsidRPr="008A7171" w14:paraId="04B7FAFD" w14:textId="77777777" w:rsidTr="00AD3D00">
        <w:trPr>
          <w:trHeight w:hRule="exact" w:val="264"/>
        </w:trPr>
        <w:tc>
          <w:tcPr>
            <w:tcW w:w="6277" w:type="dxa"/>
            <w:gridSpan w:val="2"/>
          </w:tcPr>
          <w:p w14:paraId="07D80156"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Γενικά Χαρακτηριστικά</w:t>
            </w:r>
          </w:p>
        </w:tc>
      </w:tr>
      <w:tr w:rsidR="00813B6A" w:rsidRPr="008A7171" w14:paraId="64BF21DC" w14:textId="77777777" w:rsidTr="00AD3D00">
        <w:trPr>
          <w:trHeight w:hRule="exact" w:val="264"/>
        </w:trPr>
        <w:tc>
          <w:tcPr>
            <w:tcW w:w="3967" w:type="dxa"/>
          </w:tcPr>
          <w:p w14:paraId="21247EF9"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Χρήστες</w:t>
            </w:r>
          </w:p>
        </w:tc>
        <w:tc>
          <w:tcPr>
            <w:tcW w:w="2310" w:type="dxa"/>
          </w:tcPr>
          <w:p w14:paraId="1027DFBD"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Pr>
                <w:rFonts w:ascii="Calibri" w:eastAsia="Times New Roman" w:hAnsi="Calibri" w:cs="Calibri"/>
                <w:bCs/>
                <w:lang w:val="el-GR" w:eastAsia="el-GR"/>
              </w:rPr>
              <w:t>1</w:t>
            </w:r>
          </w:p>
        </w:tc>
      </w:tr>
      <w:tr w:rsidR="00813B6A" w:rsidRPr="008A7171" w14:paraId="79442432" w14:textId="77777777" w:rsidTr="00AD3D00">
        <w:trPr>
          <w:trHeight w:hRule="exact" w:val="262"/>
        </w:trPr>
        <w:tc>
          <w:tcPr>
            <w:tcW w:w="3967" w:type="dxa"/>
          </w:tcPr>
          <w:p w14:paraId="1382EAB6"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Δραστηριότητες</w:t>
            </w:r>
          </w:p>
        </w:tc>
        <w:tc>
          <w:tcPr>
            <w:tcW w:w="2310" w:type="dxa"/>
          </w:tcPr>
          <w:p w14:paraId="20731046"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sidRPr="008A7171">
              <w:rPr>
                <w:rFonts w:ascii="Calibri" w:eastAsia="Times New Roman" w:hAnsi="Calibri" w:cs="Calibri"/>
                <w:bCs/>
                <w:lang w:val="el-GR" w:eastAsia="el-GR"/>
              </w:rPr>
              <w:t>Ταλάντωση</w:t>
            </w:r>
          </w:p>
        </w:tc>
      </w:tr>
      <w:tr w:rsidR="00813B6A" w:rsidRPr="008A7171" w14:paraId="05D8EF82" w14:textId="77777777" w:rsidTr="00AD3D00">
        <w:trPr>
          <w:trHeight w:hRule="exact" w:val="264"/>
        </w:trPr>
        <w:tc>
          <w:tcPr>
            <w:tcW w:w="3967" w:type="dxa"/>
          </w:tcPr>
          <w:p w14:paraId="462D790A"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Ηλικιακή ομάδα</w:t>
            </w:r>
          </w:p>
        </w:tc>
        <w:tc>
          <w:tcPr>
            <w:tcW w:w="2310" w:type="dxa"/>
          </w:tcPr>
          <w:p w14:paraId="59895D9B"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Pr>
                <w:rFonts w:ascii="Calibri" w:eastAsia="Times New Roman" w:hAnsi="Calibri" w:cs="Calibri"/>
                <w:bCs/>
                <w:lang w:val="el-GR" w:eastAsia="el-GR"/>
              </w:rPr>
              <w:t>1</w:t>
            </w:r>
            <w:r w:rsidRPr="008A7171">
              <w:rPr>
                <w:rFonts w:ascii="Calibri" w:eastAsia="Times New Roman" w:hAnsi="Calibri" w:cs="Calibri"/>
                <w:bCs/>
                <w:lang w:val="el-GR" w:eastAsia="el-GR"/>
              </w:rPr>
              <w:t>+</w:t>
            </w:r>
          </w:p>
        </w:tc>
      </w:tr>
      <w:tr w:rsidR="00813B6A" w:rsidRPr="00C513D1" w14:paraId="1689FF2C" w14:textId="77777777" w:rsidTr="00AD3D00">
        <w:trPr>
          <w:trHeight w:hRule="exact" w:val="264"/>
        </w:trPr>
        <w:tc>
          <w:tcPr>
            <w:tcW w:w="3967" w:type="dxa"/>
          </w:tcPr>
          <w:p w14:paraId="6E690CCA"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proofErr w:type="spellStart"/>
            <w:r w:rsidRPr="008A7171">
              <w:rPr>
                <w:rFonts w:ascii="Calibri" w:eastAsia="Times New Roman" w:hAnsi="Calibri" w:cs="Calibri"/>
                <w:bCs/>
                <w:lang w:val="el-GR" w:eastAsia="el-GR"/>
              </w:rPr>
              <w:t>Καταλληλότητα</w:t>
            </w:r>
            <w:proofErr w:type="spellEnd"/>
            <w:r w:rsidRPr="008A7171">
              <w:rPr>
                <w:rFonts w:ascii="Calibri" w:eastAsia="Times New Roman" w:hAnsi="Calibri" w:cs="Calibri"/>
                <w:bCs/>
                <w:lang w:val="el-GR" w:eastAsia="el-GR"/>
              </w:rPr>
              <w:t xml:space="preserve"> </w:t>
            </w:r>
            <w:proofErr w:type="spellStart"/>
            <w:r w:rsidRPr="008A7171">
              <w:rPr>
                <w:rFonts w:ascii="Calibri" w:eastAsia="Times New Roman" w:hAnsi="Calibri" w:cs="Calibri"/>
                <w:bCs/>
                <w:lang w:val="el-GR" w:eastAsia="el-GR"/>
              </w:rPr>
              <w:t>Α.Μ.Ε.Α</w:t>
            </w:r>
            <w:proofErr w:type="spellEnd"/>
          </w:p>
        </w:tc>
        <w:tc>
          <w:tcPr>
            <w:tcW w:w="2310" w:type="dxa"/>
          </w:tcPr>
          <w:p w14:paraId="4F1C94EC"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Pr>
                <w:rFonts w:ascii="Calibri" w:eastAsia="Times New Roman" w:hAnsi="Calibri" w:cs="Calibri"/>
                <w:bCs/>
                <w:lang w:val="el-GR" w:eastAsia="el-GR"/>
              </w:rPr>
              <w:t>Όχι</w:t>
            </w:r>
          </w:p>
        </w:tc>
      </w:tr>
    </w:tbl>
    <w:p w14:paraId="470F01DE" w14:textId="77777777" w:rsidR="00813B6A" w:rsidRPr="00F43DF8" w:rsidRDefault="00813B6A" w:rsidP="00813B6A">
      <w:pPr>
        <w:spacing w:line="360" w:lineRule="auto"/>
        <w:rPr>
          <w:b/>
        </w:rPr>
      </w:pPr>
    </w:p>
    <w:p w14:paraId="25C7750C" w14:textId="77777777" w:rsidR="00813B6A" w:rsidRPr="008A7171" w:rsidRDefault="00813B6A" w:rsidP="00813B6A">
      <w:pPr>
        <w:spacing w:line="360" w:lineRule="auto"/>
        <w:rPr>
          <w:b/>
          <w:u w:val="single"/>
        </w:rPr>
      </w:pPr>
      <w:proofErr w:type="spellStart"/>
      <w:r w:rsidRPr="008A7171">
        <w:rPr>
          <w:b/>
          <w:u w:val="single"/>
        </w:rPr>
        <w:t>Τεχνική</w:t>
      </w:r>
      <w:proofErr w:type="spellEnd"/>
      <w:r w:rsidRPr="008A7171">
        <w:rPr>
          <w:b/>
          <w:u w:val="single"/>
        </w:rPr>
        <w:t xml:space="preserve"> π</w:t>
      </w:r>
      <w:proofErr w:type="spellStart"/>
      <w:r w:rsidRPr="008A7171">
        <w:rPr>
          <w:b/>
          <w:u w:val="single"/>
        </w:rPr>
        <w:t>εριγρ</w:t>
      </w:r>
      <w:proofErr w:type="spellEnd"/>
      <w:r w:rsidRPr="008A7171">
        <w:rPr>
          <w:b/>
          <w:u w:val="single"/>
        </w:rPr>
        <w:t>αφή</w:t>
      </w:r>
    </w:p>
    <w:p w14:paraId="6FE20734" w14:textId="77777777" w:rsidR="00813B6A" w:rsidRPr="008A7171" w:rsidRDefault="00813B6A" w:rsidP="00813B6A">
      <w:pPr>
        <w:spacing w:line="360" w:lineRule="auto"/>
        <w:rPr>
          <w:b/>
          <w:lang w:val="el-GR"/>
        </w:rPr>
      </w:pPr>
      <w:r w:rsidRPr="008A7171">
        <w:rPr>
          <w:lang w:val="el-GR"/>
        </w:rPr>
        <w:t xml:space="preserve">Η </w:t>
      </w:r>
      <w:proofErr w:type="spellStart"/>
      <w:r w:rsidRPr="008A7171">
        <w:rPr>
          <w:lang w:val="el-GR"/>
        </w:rPr>
        <w:t>ελατηριωτή</w:t>
      </w:r>
      <w:proofErr w:type="spellEnd"/>
      <w:r w:rsidRPr="008A7171">
        <w:rPr>
          <w:lang w:val="el-GR"/>
        </w:rPr>
        <w:t xml:space="preserve"> τραμπάλα μιας θέσης θα αποτελείται από την θέση, το ελατήριο και την βάση θεμελίωσης.</w:t>
      </w:r>
    </w:p>
    <w:p w14:paraId="4D3B386C" w14:textId="77777777" w:rsidR="00813B6A" w:rsidRPr="008A7171" w:rsidRDefault="00813B6A" w:rsidP="00813B6A">
      <w:pPr>
        <w:spacing w:line="360" w:lineRule="auto"/>
        <w:rPr>
          <w:b/>
          <w:lang w:val="el-GR"/>
        </w:rPr>
      </w:pPr>
      <w:r w:rsidRPr="008A7171">
        <w:rPr>
          <w:lang w:val="el-GR"/>
        </w:rPr>
        <w:t>Η θέση θα αποτελείται από ένα πάνελ κόντρα πλακέ θαλάσσης πάχους 18</w:t>
      </w:r>
      <w:r w:rsidRPr="008A7171">
        <w:t>mm</w:t>
      </w:r>
      <w:r w:rsidRPr="008A7171">
        <w:rPr>
          <w:lang w:val="el-GR"/>
        </w:rPr>
        <w:t xml:space="preserve"> σε ενδεικτική μορφή «αλογάκι», λαβές πλαστικές, και μία επιφάνεια καθίσματος.</w:t>
      </w:r>
    </w:p>
    <w:p w14:paraId="73F05BAD" w14:textId="77777777" w:rsidR="00813B6A" w:rsidRPr="008A7171" w:rsidRDefault="00813B6A" w:rsidP="00813B6A">
      <w:pPr>
        <w:spacing w:line="360" w:lineRule="auto"/>
        <w:rPr>
          <w:b/>
          <w:lang w:val="el-GR"/>
        </w:rPr>
      </w:pPr>
      <w:r w:rsidRPr="008A7171">
        <w:rPr>
          <w:lang w:val="el-GR"/>
        </w:rPr>
        <w:t>Το ελατήριο πιέσεως θα είναι διαμέτρου περίπου 200</w:t>
      </w:r>
      <w:r w:rsidRPr="008A7171">
        <w:t>mm</w:t>
      </w:r>
      <w:r w:rsidRPr="008A7171">
        <w:rPr>
          <w:lang w:val="el-GR"/>
        </w:rPr>
        <w:t xml:space="preserve"> με σύρμα διαμέτρου περίπου 20</w:t>
      </w:r>
      <w:r w:rsidRPr="008A7171">
        <w:t>mm</w:t>
      </w:r>
      <w:r w:rsidRPr="008A7171">
        <w:rPr>
          <w:lang w:val="el-GR"/>
        </w:rPr>
        <w:t xml:space="preserve"> με βάσεις στα δύο άκρα, οι οποίες θα έχουν και τους αποστάτες ασφαλείας του ελατηρίου.</w:t>
      </w:r>
    </w:p>
    <w:p w14:paraId="66F9F0E2" w14:textId="77777777" w:rsidR="00813B6A" w:rsidRDefault="00813B6A" w:rsidP="00813B6A">
      <w:pPr>
        <w:spacing w:line="360" w:lineRule="auto"/>
        <w:rPr>
          <w:lang w:val="el-GR"/>
        </w:rPr>
      </w:pPr>
      <w:r w:rsidRPr="008A7171">
        <w:rPr>
          <w:lang w:val="el-GR"/>
        </w:rPr>
        <w:t>Η πάκτωση του ελατηρίου θα γίνεται με μεταλλικό σύστημα.</w:t>
      </w:r>
    </w:p>
    <w:p w14:paraId="1D9B03D1" w14:textId="77777777" w:rsidR="00813B6A" w:rsidRPr="006127F9" w:rsidRDefault="00E80106" w:rsidP="00813B6A">
      <w:pPr>
        <w:pStyle w:val="af0"/>
        <w:spacing w:before="3"/>
        <w:ind w:left="357"/>
        <w:rPr>
          <w:b/>
          <w:lang w:val="el-GR"/>
        </w:rPr>
      </w:pPr>
      <w:r>
        <w:rPr>
          <w:b/>
          <w:lang w:val="el-GR"/>
        </w:rPr>
        <w:br w:type="page"/>
      </w:r>
    </w:p>
    <w:p w14:paraId="5EEE2A1D" w14:textId="77777777" w:rsidR="00813B6A" w:rsidRPr="00F96FAA" w:rsidRDefault="00813B6A" w:rsidP="00AD3D00">
      <w:pPr>
        <w:widowControl w:val="0"/>
        <w:numPr>
          <w:ilvl w:val="0"/>
          <w:numId w:val="23"/>
        </w:numPr>
        <w:suppressAutoHyphens w:val="0"/>
        <w:spacing w:after="0" w:line="360" w:lineRule="auto"/>
        <w:rPr>
          <w:b/>
          <w:color w:val="0000FF"/>
          <w:lang w:val="el-GR"/>
        </w:rPr>
      </w:pPr>
      <w:proofErr w:type="spellStart"/>
      <w:r w:rsidRPr="00F96FAA">
        <w:rPr>
          <w:b/>
          <w:color w:val="0000FF"/>
          <w:lang w:val="el-GR"/>
        </w:rPr>
        <w:t>ΕΛΑΤΗΡΙΩΤΟ</w:t>
      </w:r>
      <w:proofErr w:type="spellEnd"/>
      <w:r w:rsidRPr="00F96FAA">
        <w:rPr>
          <w:b/>
          <w:color w:val="0000FF"/>
          <w:lang w:val="el-GR"/>
        </w:rPr>
        <w:t xml:space="preserve"> ΝΗΠΙΩΝ</w:t>
      </w:r>
    </w:p>
    <w:p w14:paraId="71D2756C" w14:textId="77777777" w:rsidR="00813B6A" w:rsidRPr="008A7171" w:rsidRDefault="00813B6A" w:rsidP="00813B6A">
      <w:pPr>
        <w:pStyle w:val="af0"/>
        <w:spacing w:before="3" w:line="360" w:lineRule="auto"/>
        <w:ind w:left="360"/>
        <w:rPr>
          <w:b/>
          <w:lang w:val="el-GR"/>
        </w:rPr>
      </w:pPr>
    </w:p>
    <w:tbl>
      <w:tblPr>
        <w:tblW w:w="877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5"/>
        <w:gridCol w:w="2268"/>
        <w:gridCol w:w="283"/>
        <w:gridCol w:w="2413"/>
        <w:gridCol w:w="1715"/>
      </w:tblGrid>
      <w:tr w:rsidR="00813B6A" w:rsidRPr="008A7171" w14:paraId="52C3B83D" w14:textId="77777777" w:rsidTr="00AD3D00">
        <w:trPr>
          <w:trHeight w:hRule="exact" w:val="265"/>
        </w:trPr>
        <w:tc>
          <w:tcPr>
            <w:tcW w:w="4363" w:type="dxa"/>
            <w:gridSpan w:val="2"/>
          </w:tcPr>
          <w:p w14:paraId="31EF96BD"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Διαστάσεις οργάνου</w:t>
            </w:r>
          </w:p>
        </w:tc>
        <w:tc>
          <w:tcPr>
            <w:tcW w:w="283" w:type="dxa"/>
            <w:vMerge w:val="restart"/>
            <w:tcBorders>
              <w:top w:val="nil"/>
            </w:tcBorders>
          </w:tcPr>
          <w:p w14:paraId="4F7696B8" w14:textId="77777777" w:rsidR="00813B6A" w:rsidRPr="008A7171" w:rsidRDefault="00813B6A" w:rsidP="00AD3D00">
            <w:pPr>
              <w:spacing w:line="360" w:lineRule="auto"/>
              <w:rPr>
                <w:bCs/>
                <w:lang w:eastAsia="el-GR"/>
              </w:rPr>
            </w:pPr>
          </w:p>
        </w:tc>
        <w:tc>
          <w:tcPr>
            <w:tcW w:w="4128" w:type="dxa"/>
            <w:gridSpan w:val="2"/>
          </w:tcPr>
          <w:p w14:paraId="1380E451"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Απαιτήσεις ασφαλείας</w:t>
            </w:r>
          </w:p>
        </w:tc>
      </w:tr>
      <w:tr w:rsidR="00813B6A" w:rsidRPr="008A7171" w14:paraId="0AC7D815" w14:textId="77777777" w:rsidTr="00AD3D00">
        <w:trPr>
          <w:trHeight w:hRule="exact" w:val="262"/>
        </w:trPr>
        <w:tc>
          <w:tcPr>
            <w:tcW w:w="2095" w:type="dxa"/>
          </w:tcPr>
          <w:p w14:paraId="397FDA92"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Μήκος</w:t>
            </w:r>
          </w:p>
        </w:tc>
        <w:tc>
          <w:tcPr>
            <w:tcW w:w="2268" w:type="dxa"/>
          </w:tcPr>
          <w:p w14:paraId="78F0E7C8"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sidRPr="008A7171">
              <w:rPr>
                <w:rFonts w:ascii="Calibri" w:eastAsia="Times New Roman" w:hAnsi="Calibri" w:cs="Calibri"/>
                <w:bCs/>
                <w:lang w:eastAsia="el-GR"/>
              </w:rPr>
              <w:t>760</w:t>
            </w:r>
            <w:r w:rsidRPr="008A7171">
              <w:rPr>
                <w:rFonts w:ascii="Calibri" w:eastAsia="Times New Roman" w:hAnsi="Calibri" w:cs="Calibri"/>
                <w:bCs/>
                <w:lang w:val="el-GR" w:eastAsia="el-GR"/>
              </w:rPr>
              <w:t xml:space="preserve"> </w:t>
            </w:r>
            <w:proofErr w:type="spellStart"/>
            <w:r w:rsidRPr="008A7171">
              <w:rPr>
                <w:rFonts w:ascii="Calibri" w:eastAsia="Times New Roman" w:hAnsi="Calibri" w:cs="Calibri"/>
                <w:bCs/>
                <w:lang w:val="el-GR" w:eastAsia="el-GR"/>
              </w:rPr>
              <w:t>mm</w:t>
            </w:r>
            <w:proofErr w:type="spellEnd"/>
          </w:p>
        </w:tc>
        <w:tc>
          <w:tcPr>
            <w:tcW w:w="283" w:type="dxa"/>
            <w:vMerge/>
          </w:tcPr>
          <w:p w14:paraId="4CF8CE34" w14:textId="77777777" w:rsidR="00813B6A" w:rsidRPr="008A7171" w:rsidRDefault="00813B6A" w:rsidP="00AD3D00">
            <w:pPr>
              <w:spacing w:line="360" w:lineRule="auto"/>
              <w:rPr>
                <w:bCs/>
                <w:lang w:eastAsia="el-GR"/>
              </w:rPr>
            </w:pPr>
          </w:p>
        </w:tc>
        <w:tc>
          <w:tcPr>
            <w:tcW w:w="2413" w:type="dxa"/>
            <w:vMerge w:val="restart"/>
          </w:tcPr>
          <w:p w14:paraId="000B861F" w14:textId="77777777" w:rsidR="00813B6A" w:rsidRPr="008A7171" w:rsidRDefault="00813B6A" w:rsidP="00AD3D00">
            <w:pPr>
              <w:pStyle w:val="TableParagraph"/>
              <w:spacing w:before="127"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Απαιτούμενος χώρος</w:t>
            </w:r>
          </w:p>
        </w:tc>
        <w:tc>
          <w:tcPr>
            <w:tcW w:w="1715" w:type="dxa"/>
            <w:vMerge w:val="restart"/>
          </w:tcPr>
          <w:p w14:paraId="552515F2" w14:textId="77777777" w:rsidR="00813B6A" w:rsidRPr="008A7171" w:rsidRDefault="00813B6A" w:rsidP="00AD3D00">
            <w:pPr>
              <w:pStyle w:val="TableParagraph"/>
              <w:spacing w:line="360" w:lineRule="auto"/>
              <w:ind w:left="100"/>
              <w:jc w:val="both"/>
              <w:rPr>
                <w:rFonts w:ascii="Calibri" w:eastAsia="Times New Roman" w:hAnsi="Calibri" w:cs="Calibri"/>
                <w:bCs/>
                <w:lang w:val="el-GR" w:eastAsia="el-GR"/>
              </w:rPr>
            </w:pPr>
            <w:r w:rsidRPr="008A7171">
              <w:rPr>
                <w:rFonts w:ascii="Calibri" w:eastAsia="Times New Roman" w:hAnsi="Calibri" w:cs="Calibri"/>
                <w:bCs/>
                <w:lang w:eastAsia="el-GR"/>
              </w:rPr>
              <w:t>2760</w:t>
            </w:r>
            <w:proofErr w:type="spellStart"/>
            <w:r w:rsidRPr="008A7171">
              <w:rPr>
                <w:rFonts w:ascii="Calibri" w:eastAsia="Times New Roman" w:hAnsi="Calibri" w:cs="Calibri"/>
                <w:bCs/>
                <w:lang w:val="el-GR" w:eastAsia="el-GR"/>
              </w:rPr>
              <w:t>Χ2</w:t>
            </w:r>
            <w:proofErr w:type="spellEnd"/>
            <w:r w:rsidRPr="008A7171">
              <w:rPr>
                <w:rFonts w:ascii="Calibri" w:eastAsia="Times New Roman" w:hAnsi="Calibri" w:cs="Calibri"/>
                <w:bCs/>
                <w:lang w:eastAsia="el-GR"/>
              </w:rPr>
              <w:t xml:space="preserve">455 </w:t>
            </w:r>
            <w:proofErr w:type="spellStart"/>
            <w:r w:rsidRPr="008A7171">
              <w:rPr>
                <w:rFonts w:ascii="Calibri" w:eastAsia="Times New Roman" w:hAnsi="Calibri" w:cs="Calibri"/>
                <w:bCs/>
                <w:lang w:val="el-GR" w:eastAsia="el-GR"/>
              </w:rPr>
              <w:t>mm</w:t>
            </w:r>
            <w:proofErr w:type="spellEnd"/>
          </w:p>
        </w:tc>
      </w:tr>
      <w:tr w:rsidR="00813B6A" w:rsidRPr="008A7171" w14:paraId="64AFBE45" w14:textId="77777777" w:rsidTr="00AD3D00">
        <w:trPr>
          <w:trHeight w:hRule="exact" w:val="264"/>
        </w:trPr>
        <w:tc>
          <w:tcPr>
            <w:tcW w:w="2095" w:type="dxa"/>
          </w:tcPr>
          <w:p w14:paraId="2FB965B6"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Πλάτος</w:t>
            </w:r>
          </w:p>
        </w:tc>
        <w:tc>
          <w:tcPr>
            <w:tcW w:w="2268" w:type="dxa"/>
          </w:tcPr>
          <w:p w14:paraId="767FC6EA"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sidRPr="008A7171">
              <w:rPr>
                <w:rFonts w:ascii="Calibri" w:eastAsia="Times New Roman" w:hAnsi="Calibri" w:cs="Calibri"/>
                <w:bCs/>
                <w:lang w:eastAsia="el-GR"/>
              </w:rPr>
              <w:t>455</w:t>
            </w:r>
            <w:r w:rsidRPr="008A7171">
              <w:rPr>
                <w:rFonts w:ascii="Calibri" w:eastAsia="Times New Roman" w:hAnsi="Calibri" w:cs="Calibri"/>
                <w:bCs/>
                <w:lang w:val="el-GR" w:eastAsia="el-GR"/>
              </w:rPr>
              <w:t xml:space="preserve"> </w:t>
            </w:r>
            <w:proofErr w:type="spellStart"/>
            <w:r w:rsidRPr="008A7171">
              <w:rPr>
                <w:rFonts w:ascii="Calibri" w:eastAsia="Times New Roman" w:hAnsi="Calibri" w:cs="Calibri"/>
                <w:bCs/>
                <w:lang w:val="el-GR" w:eastAsia="el-GR"/>
              </w:rPr>
              <w:t>mm</w:t>
            </w:r>
            <w:proofErr w:type="spellEnd"/>
          </w:p>
        </w:tc>
        <w:tc>
          <w:tcPr>
            <w:tcW w:w="283" w:type="dxa"/>
            <w:vMerge/>
          </w:tcPr>
          <w:p w14:paraId="1EFEEA02" w14:textId="77777777" w:rsidR="00813B6A" w:rsidRPr="008A7171" w:rsidRDefault="00813B6A" w:rsidP="00AD3D00">
            <w:pPr>
              <w:spacing w:line="360" w:lineRule="auto"/>
              <w:rPr>
                <w:bCs/>
                <w:lang w:eastAsia="el-GR"/>
              </w:rPr>
            </w:pPr>
          </w:p>
        </w:tc>
        <w:tc>
          <w:tcPr>
            <w:tcW w:w="2413" w:type="dxa"/>
            <w:vMerge/>
          </w:tcPr>
          <w:p w14:paraId="346410E4" w14:textId="77777777" w:rsidR="00813B6A" w:rsidRPr="008A7171" w:rsidRDefault="00813B6A" w:rsidP="00AD3D00">
            <w:pPr>
              <w:spacing w:line="360" w:lineRule="auto"/>
              <w:rPr>
                <w:bCs/>
                <w:lang w:eastAsia="el-GR"/>
              </w:rPr>
            </w:pPr>
          </w:p>
        </w:tc>
        <w:tc>
          <w:tcPr>
            <w:tcW w:w="1715" w:type="dxa"/>
            <w:vMerge/>
          </w:tcPr>
          <w:p w14:paraId="7DE8BD36" w14:textId="77777777" w:rsidR="00813B6A" w:rsidRPr="008A7171" w:rsidRDefault="00813B6A" w:rsidP="00AD3D00">
            <w:pPr>
              <w:spacing w:line="360" w:lineRule="auto"/>
              <w:rPr>
                <w:bCs/>
                <w:lang w:eastAsia="el-GR"/>
              </w:rPr>
            </w:pPr>
          </w:p>
        </w:tc>
      </w:tr>
      <w:tr w:rsidR="00813B6A" w:rsidRPr="008A7171" w14:paraId="30ACA44D" w14:textId="77777777" w:rsidTr="00AD3D00">
        <w:trPr>
          <w:trHeight w:hRule="exact" w:val="262"/>
        </w:trPr>
        <w:tc>
          <w:tcPr>
            <w:tcW w:w="2095" w:type="dxa"/>
          </w:tcPr>
          <w:p w14:paraId="45234E6F"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Ύψος</w:t>
            </w:r>
          </w:p>
        </w:tc>
        <w:tc>
          <w:tcPr>
            <w:tcW w:w="2268" w:type="dxa"/>
          </w:tcPr>
          <w:p w14:paraId="7684CB57"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sidRPr="008A7171">
              <w:rPr>
                <w:rFonts w:ascii="Calibri" w:eastAsia="Times New Roman" w:hAnsi="Calibri" w:cs="Calibri"/>
                <w:bCs/>
                <w:lang w:eastAsia="el-GR"/>
              </w:rPr>
              <w:t>1040</w:t>
            </w:r>
            <w:proofErr w:type="spellStart"/>
            <w:r w:rsidRPr="008A7171">
              <w:rPr>
                <w:rFonts w:ascii="Calibri" w:eastAsia="Times New Roman" w:hAnsi="Calibri" w:cs="Calibri"/>
                <w:bCs/>
                <w:lang w:val="el-GR" w:eastAsia="el-GR"/>
              </w:rPr>
              <w:t>mm</w:t>
            </w:r>
            <w:proofErr w:type="spellEnd"/>
          </w:p>
        </w:tc>
        <w:tc>
          <w:tcPr>
            <w:tcW w:w="283" w:type="dxa"/>
            <w:vMerge/>
          </w:tcPr>
          <w:p w14:paraId="5F79D2B2" w14:textId="77777777" w:rsidR="00813B6A" w:rsidRPr="008A7171" w:rsidRDefault="00813B6A" w:rsidP="00AD3D00">
            <w:pPr>
              <w:spacing w:line="360" w:lineRule="auto"/>
              <w:rPr>
                <w:bCs/>
                <w:lang w:eastAsia="el-GR"/>
              </w:rPr>
            </w:pPr>
          </w:p>
        </w:tc>
        <w:tc>
          <w:tcPr>
            <w:tcW w:w="2413" w:type="dxa"/>
          </w:tcPr>
          <w:p w14:paraId="5F94EDE0"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Μέγιστο ύψος πτώσης</w:t>
            </w:r>
          </w:p>
        </w:tc>
        <w:tc>
          <w:tcPr>
            <w:tcW w:w="1715" w:type="dxa"/>
          </w:tcPr>
          <w:p w14:paraId="6F7683D6" w14:textId="77777777" w:rsidR="00813B6A" w:rsidRPr="008A7171" w:rsidRDefault="00813B6A" w:rsidP="00AD3D00">
            <w:pPr>
              <w:pStyle w:val="TableParagraph"/>
              <w:spacing w:line="360" w:lineRule="auto"/>
              <w:ind w:left="100"/>
              <w:jc w:val="both"/>
              <w:rPr>
                <w:rFonts w:ascii="Calibri" w:eastAsia="Times New Roman" w:hAnsi="Calibri" w:cs="Calibri"/>
                <w:bCs/>
                <w:lang w:val="el-GR" w:eastAsia="el-GR"/>
              </w:rPr>
            </w:pPr>
            <w:r w:rsidRPr="008A7171">
              <w:rPr>
                <w:rFonts w:ascii="Calibri" w:eastAsia="Times New Roman" w:hAnsi="Calibri" w:cs="Calibri"/>
                <w:bCs/>
                <w:lang w:val="el-GR" w:eastAsia="el-GR"/>
              </w:rPr>
              <w:t>&lt; 600</w:t>
            </w:r>
            <w:r>
              <w:rPr>
                <w:rFonts w:ascii="Calibri" w:eastAsia="Times New Roman" w:hAnsi="Calibri" w:cs="Calibri"/>
                <w:bCs/>
                <w:lang w:val="el-GR" w:eastAsia="el-GR"/>
              </w:rPr>
              <w:t xml:space="preserve"> </w:t>
            </w:r>
            <w:proofErr w:type="spellStart"/>
            <w:r w:rsidRPr="008A7171">
              <w:rPr>
                <w:rFonts w:ascii="Calibri" w:eastAsia="Times New Roman" w:hAnsi="Calibri" w:cs="Calibri"/>
                <w:bCs/>
                <w:lang w:val="el-GR" w:eastAsia="el-GR"/>
              </w:rPr>
              <w:t>mm</w:t>
            </w:r>
            <w:proofErr w:type="spellEnd"/>
          </w:p>
        </w:tc>
      </w:tr>
      <w:tr w:rsidR="00813B6A" w:rsidRPr="008A7171" w14:paraId="4D0DE135" w14:textId="77777777" w:rsidTr="00AD3D00">
        <w:trPr>
          <w:trHeight w:hRule="exact" w:val="265"/>
        </w:trPr>
        <w:tc>
          <w:tcPr>
            <w:tcW w:w="2095" w:type="dxa"/>
          </w:tcPr>
          <w:p w14:paraId="6A27E5AD"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Πιστοποίηση</w:t>
            </w:r>
          </w:p>
        </w:tc>
        <w:tc>
          <w:tcPr>
            <w:tcW w:w="2268" w:type="dxa"/>
          </w:tcPr>
          <w:p w14:paraId="17A31789"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proofErr w:type="spellStart"/>
            <w:r w:rsidRPr="008A7171">
              <w:rPr>
                <w:rFonts w:ascii="Calibri" w:hAnsi="Calibri" w:cs="Calibri"/>
                <w:color w:val="000000"/>
                <w:shd w:val="clear" w:color="auto" w:fill="FFFFFF"/>
              </w:rPr>
              <w:t>EN</w:t>
            </w:r>
            <w:proofErr w:type="spellEnd"/>
            <w:r w:rsidRPr="008A7171">
              <w:rPr>
                <w:rFonts w:ascii="Calibri" w:hAnsi="Calibri" w:cs="Calibri"/>
                <w:color w:val="000000"/>
                <w:shd w:val="clear" w:color="auto" w:fill="FFFFFF"/>
              </w:rPr>
              <w:t xml:space="preserve"> 1176-1:2017</w:t>
            </w:r>
          </w:p>
        </w:tc>
        <w:tc>
          <w:tcPr>
            <w:tcW w:w="283" w:type="dxa"/>
            <w:vMerge/>
            <w:tcBorders>
              <w:bottom w:val="nil"/>
            </w:tcBorders>
          </w:tcPr>
          <w:p w14:paraId="66CA95A5" w14:textId="77777777" w:rsidR="00813B6A" w:rsidRPr="008A7171" w:rsidRDefault="00813B6A" w:rsidP="00AD3D00">
            <w:pPr>
              <w:spacing w:line="360" w:lineRule="auto"/>
              <w:rPr>
                <w:bCs/>
                <w:lang w:eastAsia="el-GR"/>
              </w:rPr>
            </w:pPr>
          </w:p>
        </w:tc>
        <w:tc>
          <w:tcPr>
            <w:tcW w:w="2413" w:type="dxa"/>
          </w:tcPr>
          <w:p w14:paraId="04DBC199" w14:textId="77777777" w:rsidR="00813B6A" w:rsidRPr="008A7171" w:rsidRDefault="00813B6A" w:rsidP="00AD3D00">
            <w:pPr>
              <w:spacing w:line="360" w:lineRule="auto"/>
              <w:rPr>
                <w:bCs/>
                <w:lang w:eastAsia="el-GR"/>
              </w:rPr>
            </w:pPr>
          </w:p>
        </w:tc>
        <w:tc>
          <w:tcPr>
            <w:tcW w:w="1715" w:type="dxa"/>
          </w:tcPr>
          <w:p w14:paraId="7D9EB836" w14:textId="77777777" w:rsidR="00813B6A" w:rsidRPr="008A7171" w:rsidRDefault="00813B6A" w:rsidP="00AD3D00">
            <w:pPr>
              <w:spacing w:line="360" w:lineRule="auto"/>
              <w:rPr>
                <w:bCs/>
                <w:lang w:eastAsia="el-GR"/>
              </w:rPr>
            </w:pPr>
          </w:p>
        </w:tc>
      </w:tr>
    </w:tbl>
    <w:p w14:paraId="2885962E" w14:textId="77777777" w:rsidR="00813B6A" w:rsidRDefault="00813B6A" w:rsidP="00813B6A">
      <w:pPr>
        <w:pStyle w:val="af0"/>
        <w:spacing w:before="9" w:line="360" w:lineRule="auto"/>
        <w:rPr>
          <w:bCs/>
          <w:lang w:val="el-GR" w:eastAsia="el-G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7"/>
        <w:gridCol w:w="2310"/>
      </w:tblGrid>
      <w:tr w:rsidR="00813B6A" w:rsidRPr="008A7171" w14:paraId="39C3E32A" w14:textId="77777777" w:rsidTr="00AD3D00">
        <w:trPr>
          <w:trHeight w:hRule="exact" w:val="264"/>
        </w:trPr>
        <w:tc>
          <w:tcPr>
            <w:tcW w:w="6277" w:type="dxa"/>
            <w:gridSpan w:val="2"/>
          </w:tcPr>
          <w:p w14:paraId="27DF3A14"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Γενικά Χαρακτηριστικά</w:t>
            </w:r>
          </w:p>
        </w:tc>
      </w:tr>
      <w:tr w:rsidR="00813B6A" w:rsidRPr="008A7171" w14:paraId="3455B5A3" w14:textId="77777777" w:rsidTr="00AD3D00">
        <w:trPr>
          <w:trHeight w:hRule="exact" w:val="264"/>
        </w:trPr>
        <w:tc>
          <w:tcPr>
            <w:tcW w:w="3967" w:type="dxa"/>
          </w:tcPr>
          <w:p w14:paraId="2AEE8A31"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Χρήστες</w:t>
            </w:r>
          </w:p>
        </w:tc>
        <w:tc>
          <w:tcPr>
            <w:tcW w:w="2310" w:type="dxa"/>
          </w:tcPr>
          <w:p w14:paraId="1C383BAA"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Pr>
                <w:rFonts w:ascii="Calibri" w:eastAsia="Times New Roman" w:hAnsi="Calibri" w:cs="Calibri"/>
                <w:bCs/>
                <w:lang w:val="el-GR" w:eastAsia="el-GR"/>
              </w:rPr>
              <w:t>1</w:t>
            </w:r>
          </w:p>
        </w:tc>
      </w:tr>
      <w:tr w:rsidR="00813B6A" w:rsidRPr="008A7171" w14:paraId="316A5D83" w14:textId="77777777" w:rsidTr="00AD3D00">
        <w:trPr>
          <w:trHeight w:hRule="exact" w:val="262"/>
        </w:trPr>
        <w:tc>
          <w:tcPr>
            <w:tcW w:w="3967" w:type="dxa"/>
          </w:tcPr>
          <w:p w14:paraId="5725EFA0"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Δραστηριότητες</w:t>
            </w:r>
          </w:p>
        </w:tc>
        <w:tc>
          <w:tcPr>
            <w:tcW w:w="2310" w:type="dxa"/>
          </w:tcPr>
          <w:p w14:paraId="6566BCEB"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sidRPr="008A7171">
              <w:rPr>
                <w:rFonts w:ascii="Calibri" w:eastAsia="Times New Roman" w:hAnsi="Calibri" w:cs="Calibri"/>
                <w:bCs/>
                <w:lang w:val="el-GR" w:eastAsia="el-GR"/>
              </w:rPr>
              <w:t>Ταλάντωση</w:t>
            </w:r>
          </w:p>
        </w:tc>
      </w:tr>
      <w:tr w:rsidR="00813B6A" w:rsidRPr="008A7171" w14:paraId="4EC67E77" w14:textId="77777777" w:rsidTr="00AD3D00">
        <w:trPr>
          <w:trHeight w:hRule="exact" w:val="264"/>
        </w:trPr>
        <w:tc>
          <w:tcPr>
            <w:tcW w:w="3967" w:type="dxa"/>
          </w:tcPr>
          <w:p w14:paraId="589231C5"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Ηλικιακή ομάδα</w:t>
            </w:r>
          </w:p>
        </w:tc>
        <w:tc>
          <w:tcPr>
            <w:tcW w:w="2310" w:type="dxa"/>
          </w:tcPr>
          <w:p w14:paraId="7B8C41D5"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Pr>
                <w:rFonts w:ascii="Calibri" w:eastAsia="Times New Roman" w:hAnsi="Calibri" w:cs="Calibri"/>
                <w:bCs/>
                <w:lang w:val="el-GR" w:eastAsia="el-GR"/>
              </w:rPr>
              <w:t>1</w:t>
            </w:r>
            <w:r w:rsidRPr="008A7171">
              <w:rPr>
                <w:rFonts w:ascii="Calibri" w:eastAsia="Times New Roman" w:hAnsi="Calibri" w:cs="Calibri"/>
                <w:bCs/>
                <w:lang w:val="el-GR" w:eastAsia="el-GR"/>
              </w:rPr>
              <w:t>+</w:t>
            </w:r>
          </w:p>
        </w:tc>
      </w:tr>
      <w:tr w:rsidR="00813B6A" w:rsidRPr="008A7171" w14:paraId="4C530323" w14:textId="77777777" w:rsidTr="00AD3D00">
        <w:trPr>
          <w:trHeight w:hRule="exact" w:val="264"/>
        </w:trPr>
        <w:tc>
          <w:tcPr>
            <w:tcW w:w="3967" w:type="dxa"/>
          </w:tcPr>
          <w:p w14:paraId="2FEE7F43"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proofErr w:type="spellStart"/>
            <w:r w:rsidRPr="008A7171">
              <w:rPr>
                <w:rFonts w:ascii="Calibri" w:eastAsia="Times New Roman" w:hAnsi="Calibri" w:cs="Calibri"/>
                <w:bCs/>
                <w:lang w:val="el-GR" w:eastAsia="el-GR"/>
              </w:rPr>
              <w:t>Καταλληλότητα</w:t>
            </w:r>
            <w:proofErr w:type="spellEnd"/>
            <w:r w:rsidRPr="008A7171">
              <w:rPr>
                <w:rFonts w:ascii="Calibri" w:eastAsia="Times New Roman" w:hAnsi="Calibri" w:cs="Calibri"/>
                <w:bCs/>
                <w:lang w:val="el-GR" w:eastAsia="el-GR"/>
              </w:rPr>
              <w:t xml:space="preserve"> </w:t>
            </w:r>
            <w:proofErr w:type="spellStart"/>
            <w:r w:rsidRPr="008A7171">
              <w:rPr>
                <w:rFonts w:ascii="Calibri" w:eastAsia="Times New Roman" w:hAnsi="Calibri" w:cs="Calibri"/>
                <w:bCs/>
                <w:lang w:val="el-GR" w:eastAsia="el-GR"/>
              </w:rPr>
              <w:t>Α.Μ.Ε.Α</w:t>
            </w:r>
            <w:proofErr w:type="spellEnd"/>
          </w:p>
        </w:tc>
        <w:tc>
          <w:tcPr>
            <w:tcW w:w="2310" w:type="dxa"/>
          </w:tcPr>
          <w:p w14:paraId="6B94F39F"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Pr>
                <w:rFonts w:ascii="Calibri" w:eastAsia="Times New Roman" w:hAnsi="Calibri" w:cs="Calibri"/>
                <w:bCs/>
                <w:lang w:val="el-GR" w:eastAsia="el-GR"/>
              </w:rPr>
              <w:t>Όχι</w:t>
            </w:r>
          </w:p>
        </w:tc>
      </w:tr>
    </w:tbl>
    <w:p w14:paraId="27AC309B" w14:textId="77777777" w:rsidR="00813B6A" w:rsidRPr="00F43DF8" w:rsidRDefault="00813B6A" w:rsidP="00813B6A">
      <w:pPr>
        <w:pStyle w:val="af0"/>
        <w:spacing w:before="9" w:line="360" w:lineRule="auto"/>
        <w:rPr>
          <w:bCs/>
          <w:lang w:val="el-GR" w:eastAsia="el-GR"/>
        </w:rPr>
      </w:pPr>
    </w:p>
    <w:p w14:paraId="13D16A73" w14:textId="77777777" w:rsidR="00813B6A" w:rsidRPr="008A7171" w:rsidRDefault="00813B6A" w:rsidP="00813B6A">
      <w:pPr>
        <w:spacing w:line="360" w:lineRule="auto"/>
        <w:rPr>
          <w:b/>
          <w:u w:val="single"/>
        </w:rPr>
      </w:pPr>
      <w:proofErr w:type="spellStart"/>
      <w:r w:rsidRPr="008A7171">
        <w:rPr>
          <w:b/>
          <w:u w:val="single"/>
        </w:rPr>
        <w:t>Τεχνική</w:t>
      </w:r>
      <w:proofErr w:type="spellEnd"/>
      <w:r w:rsidRPr="008A7171">
        <w:rPr>
          <w:b/>
          <w:u w:val="single"/>
        </w:rPr>
        <w:t xml:space="preserve"> π</w:t>
      </w:r>
      <w:proofErr w:type="spellStart"/>
      <w:r w:rsidRPr="008A7171">
        <w:rPr>
          <w:b/>
          <w:u w:val="single"/>
        </w:rPr>
        <w:t>εριγρ</w:t>
      </w:r>
      <w:proofErr w:type="spellEnd"/>
      <w:r w:rsidRPr="008A7171">
        <w:rPr>
          <w:b/>
          <w:u w:val="single"/>
        </w:rPr>
        <w:t>αφή</w:t>
      </w:r>
    </w:p>
    <w:p w14:paraId="63ED83D5" w14:textId="77777777" w:rsidR="00813B6A" w:rsidRPr="008A7171" w:rsidRDefault="00813B6A" w:rsidP="00813B6A">
      <w:pPr>
        <w:spacing w:line="360" w:lineRule="auto"/>
        <w:rPr>
          <w:b/>
          <w:lang w:val="el-GR"/>
        </w:rPr>
      </w:pPr>
      <w:r w:rsidRPr="008A7171">
        <w:rPr>
          <w:lang w:val="el-GR"/>
        </w:rPr>
        <w:t>Το ταλαντευόμενο (</w:t>
      </w:r>
      <w:proofErr w:type="spellStart"/>
      <w:r w:rsidRPr="008A7171">
        <w:rPr>
          <w:lang w:val="el-GR"/>
        </w:rPr>
        <w:t>ελατηριωτή</w:t>
      </w:r>
      <w:proofErr w:type="spellEnd"/>
      <w:r w:rsidRPr="008A7171">
        <w:rPr>
          <w:lang w:val="el-GR"/>
        </w:rPr>
        <w:t xml:space="preserve"> τραμπάλα) μιας θέσης θα αποτελείται από την θέση, το ελατήριο και την βάση θεμελίωσης.</w:t>
      </w:r>
    </w:p>
    <w:p w14:paraId="29E77C37" w14:textId="77777777" w:rsidR="00813B6A" w:rsidRPr="008A7171" w:rsidRDefault="00813B6A" w:rsidP="00813B6A">
      <w:pPr>
        <w:spacing w:line="360" w:lineRule="auto"/>
        <w:rPr>
          <w:b/>
          <w:lang w:val="el-GR"/>
        </w:rPr>
      </w:pPr>
      <w:r w:rsidRPr="008A7171">
        <w:rPr>
          <w:lang w:val="el-GR"/>
        </w:rPr>
        <w:t>Η θέση θα αποτελείται από δύο πλαϊνά πάνελ από κόντρα πλακέ θαλάσσης πάχους τουλάχιστον 15</w:t>
      </w:r>
      <w:r w:rsidRPr="008A7171">
        <w:t>mm</w:t>
      </w:r>
      <w:r w:rsidRPr="008A7171">
        <w:rPr>
          <w:lang w:val="el-GR"/>
        </w:rPr>
        <w:t>, , σε ενδεικτική μορφή «δράκος», τρεις σωλήνες αποστάτες, και μία επιφάνεια καθίσματος.</w:t>
      </w:r>
    </w:p>
    <w:p w14:paraId="30950ACB" w14:textId="77777777" w:rsidR="00813B6A" w:rsidRPr="008A7171" w:rsidRDefault="00813B6A" w:rsidP="00813B6A">
      <w:pPr>
        <w:spacing w:line="360" w:lineRule="auto"/>
        <w:rPr>
          <w:b/>
          <w:lang w:val="el-GR"/>
        </w:rPr>
      </w:pPr>
      <w:r w:rsidRPr="008A7171">
        <w:rPr>
          <w:lang w:val="el-GR"/>
        </w:rPr>
        <w:t xml:space="preserve">Το ελατήριο πιέσεως θα είναι διαμέτρου τουλάχιστον 200 </w:t>
      </w:r>
      <w:r w:rsidRPr="008A7171">
        <w:t>mm</w:t>
      </w:r>
      <w:r w:rsidRPr="008A7171">
        <w:rPr>
          <w:lang w:val="el-GR"/>
        </w:rPr>
        <w:t>, με σύρμα διαμέτρου περίπου 20</w:t>
      </w:r>
      <w:r w:rsidRPr="008A7171">
        <w:t>mm</w:t>
      </w:r>
      <w:r w:rsidRPr="008A7171">
        <w:rPr>
          <w:lang w:val="el-GR"/>
        </w:rPr>
        <w:t xml:space="preserve"> με βάσεις στα δύο άκρα οι οποίες θα έχουν και τους αποστάτες ασφαλείας του ελατηρίου.</w:t>
      </w:r>
    </w:p>
    <w:p w14:paraId="60CBEC27" w14:textId="77777777" w:rsidR="00813B6A" w:rsidRDefault="00813B6A" w:rsidP="00813B6A">
      <w:pPr>
        <w:spacing w:line="360" w:lineRule="auto"/>
        <w:rPr>
          <w:lang w:val="el-GR"/>
        </w:rPr>
      </w:pPr>
      <w:r w:rsidRPr="008A7171">
        <w:rPr>
          <w:lang w:val="el-GR"/>
        </w:rPr>
        <w:t>Στην κάτω βάση θα στερεώνεται η μεταλλική βάση θεμελίωσης.</w:t>
      </w:r>
    </w:p>
    <w:p w14:paraId="0A2F8F47" w14:textId="77777777" w:rsidR="00E80106" w:rsidRDefault="00E80106" w:rsidP="00813B6A">
      <w:pPr>
        <w:spacing w:line="360" w:lineRule="auto"/>
        <w:rPr>
          <w:lang w:val="el-GR"/>
        </w:rPr>
      </w:pPr>
    </w:p>
    <w:p w14:paraId="5D985AFA" w14:textId="77777777" w:rsidR="00813B6A" w:rsidRPr="00F43DF8" w:rsidRDefault="00813B6A" w:rsidP="00AD3D00">
      <w:pPr>
        <w:widowControl w:val="0"/>
        <w:numPr>
          <w:ilvl w:val="0"/>
          <w:numId w:val="23"/>
        </w:numPr>
        <w:suppressAutoHyphens w:val="0"/>
        <w:spacing w:after="0" w:line="360" w:lineRule="auto"/>
        <w:rPr>
          <w:b/>
          <w:color w:val="0000FF"/>
          <w:lang w:val="el-GR"/>
        </w:rPr>
      </w:pPr>
      <w:r w:rsidRPr="00F43DF8">
        <w:rPr>
          <w:b/>
          <w:color w:val="0000FF"/>
          <w:lang w:val="el-GR"/>
        </w:rPr>
        <w:t>ΜΕΤΑΛΛΙΚΗ ΔΙΘΕΣΙΑ ΤΡΑΜΠΑΛΑ</w:t>
      </w:r>
    </w:p>
    <w:p w14:paraId="38E70DE6" w14:textId="77777777" w:rsidR="00813B6A" w:rsidRPr="008A7171" w:rsidRDefault="00813B6A" w:rsidP="00813B6A">
      <w:pPr>
        <w:spacing w:line="360" w:lineRule="auto"/>
        <w:rPr>
          <w:b/>
          <w:lang w:val="el-GR"/>
        </w:rPr>
      </w:pPr>
    </w:p>
    <w:tbl>
      <w:tblPr>
        <w:tblW w:w="877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5"/>
        <w:gridCol w:w="2268"/>
        <w:gridCol w:w="283"/>
        <w:gridCol w:w="2413"/>
        <w:gridCol w:w="1715"/>
      </w:tblGrid>
      <w:tr w:rsidR="00813B6A" w:rsidRPr="008A7171" w14:paraId="6ADDAB2B" w14:textId="77777777" w:rsidTr="00AD3D00">
        <w:trPr>
          <w:trHeight w:hRule="exact" w:val="265"/>
        </w:trPr>
        <w:tc>
          <w:tcPr>
            <w:tcW w:w="4363" w:type="dxa"/>
            <w:gridSpan w:val="2"/>
          </w:tcPr>
          <w:p w14:paraId="130D0BAC"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Διαστάσεις οργάνου</w:t>
            </w:r>
          </w:p>
        </w:tc>
        <w:tc>
          <w:tcPr>
            <w:tcW w:w="283" w:type="dxa"/>
            <w:vMerge w:val="restart"/>
            <w:tcBorders>
              <w:top w:val="nil"/>
            </w:tcBorders>
          </w:tcPr>
          <w:p w14:paraId="76857429" w14:textId="77777777" w:rsidR="00813B6A" w:rsidRPr="008A7171" w:rsidRDefault="00813B6A" w:rsidP="00AD3D00">
            <w:pPr>
              <w:spacing w:line="360" w:lineRule="auto"/>
              <w:rPr>
                <w:bCs/>
                <w:lang w:eastAsia="el-GR"/>
              </w:rPr>
            </w:pPr>
          </w:p>
        </w:tc>
        <w:tc>
          <w:tcPr>
            <w:tcW w:w="4128" w:type="dxa"/>
            <w:gridSpan w:val="2"/>
          </w:tcPr>
          <w:p w14:paraId="78C64F50"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Απαιτήσεις ασφαλείας</w:t>
            </w:r>
          </w:p>
        </w:tc>
      </w:tr>
      <w:tr w:rsidR="00813B6A" w:rsidRPr="008A7171" w14:paraId="78156270" w14:textId="77777777" w:rsidTr="00AD3D00">
        <w:trPr>
          <w:trHeight w:hRule="exact" w:val="262"/>
        </w:trPr>
        <w:tc>
          <w:tcPr>
            <w:tcW w:w="2095" w:type="dxa"/>
          </w:tcPr>
          <w:p w14:paraId="54FC7B3E"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Μήκος</w:t>
            </w:r>
          </w:p>
        </w:tc>
        <w:tc>
          <w:tcPr>
            <w:tcW w:w="2268" w:type="dxa"/>
          </w:tcPr>
          <w:p w14:paraId="7510E5A4"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sidRPr="008A7171">
              <w:rPr>
                <w:rFonts w:ascii="Calibri" w:eastAsia="Times New Roman" w:hAnsi="Calibri" w:cs="Calibri"/>
                <w:bCs/>
                <w:lang w:eastAsia="el-GR"/>
              </w:rPr>
              <w:t>2</w:t>
            </w:r>
            <w:r w:rsidRPr="008A7171">
              <w:rPr>
                <w:rFonts w:ascii="Calibri" w:eastAsia="Times New Roman" w:hAnsi="Calibri" w:cs="Calibri"/>
                <w:bCs/>
                <w:lang w:val="el-GR" w:eastAsia="el-GR"/>
              </w:rPr>
              <w:t xml:space="preserve">610 </w:t>
            </w:r>
            <w:proofErr w:type="spellStart"/>
            <w:r w:rsidRPr="008A7171">
              <w:rPr>
                <w:rFonts w:ascii="Calibri" w:eastAsia="Times New Roman" w:hAnsi="Calibri" w:cs="Calibri"/>
                <w:bCs/>
                <w:lang w:val="el-GR" w:eastAsia="el-GR"/>
              </w:rPr>
              <w:t>mm</w:t>
            </w:r>
            <w:proofErr w:type="spellEnd"/>
          </w:p>
        </w:tc>
        <w:tc>
          <w:tcPr>
            <w:tcW w:w="283" w:type="dxa"/>
            <w:vMerge/>
          </w:tcPr>
          <w:p w14:paraId="2446C8E7" w14:textId="77777777" w:rsidR="00813B6A" w:rsidRPr="008A7171" w:rsidRDefault="00813B6A" w:rsidP="00AD3D00">
            <w:pPr>
              <w:spacing w:line="360" w:lineRule="auto"/>
              <w:rPr>
                <w:bCs/>
                <w:lang w:eastAsia="el-GR"/>
              </w:rPr>
            </w:pPr>
          </w:p>
        </w:tc>
        <w:tc>
          <w:tcPr>
            <w:tcW w:w="2413" w:type="dxa"/>
            <w:vMerge w:val="restart"/>
          </w:tcPr>
          <w:p w14:paraId="4A96175D" w14:textId="77777777" w:rsidR="00813B6A" w:rsidRPr="008A7171" w:rsidRDefault="00813B6A" w:rsidP="00AD3D00">
            <w:pPr>
              <w:pStyle w:val="TableParagraph"/>
              <w:spacing w:before="127"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Απαιτούμενος χώρος</w:t>
            </w:r>
          </w:p>
        </w:tc>
        <w:tc>
          <w:tcPr>
            <w:tcW w:w="1715" w:type="dxa"/>
            <w:vMerge w:val="restart"/>
          </w:tcPr>
          <w:p w14:paraId="7B0B35A1" w14:textId="77777777" w:rsidR="00813B6A" w:rsidRPr="008A7171" w:rsidRDefault="00813B6A" w:rsidP="00AD3D00">
            <w:pPr>
              <w:pStyle w:val="TableParagraph"/>
              <w:spacing w:line="360" w:lineRule="auto"/>
              <w:ind w:left="100"/>
              <w:jc w:val="both"/>
              <w:rPr>
                <w:rFonts w:ascii="Calibri" w:eastAsia="Times New Roman" w:hAnsi="Calibri" w:cs="Calibri"/>
                <w:bCs/>
                <w:lang w:val="el-GR" w:eastAsia="el-GR"/>
              </w:rPr>
            </w:pPr>
            <w:r w:rsidRPr="008A7171">
              <w:rPr>
                <w:rFonts w:ascii="Calibri" w:eastAsia="Times New Roman" w:hAnsi="Calibri" w:cs="Calibri"/>
                <w:bCs/>
                <w:lang w:eastAsia="el-GR"/>
              </w:rPr>
              <w:t>46</w:t>
            </w:r>
            <w:proofErr w:type="spellStart"/>
            <w:r w:rsidRPr="008A7171">
              <w:rPr>
                <w:rFonts w:ascii="Calibri" w:eastAsia="Times New Roman" w:hAnsi="Calibri" w:cs="Calibri"/>
                <w:bCs/>
                <w:lang w:val="el-GR" w:eastAsia="el-GR"/>
              </w:rPr>
              <w:t>10Χ2310</w:t>
            </w:r>
            <w:proofErr w:type="spellEnd"/>
            <w:r w:rsidRPr="008A7171">
              <w:rPr>
                <w:rFonts w:ascii="Calibri" w:eastAsia="Times New Roman" w:hAnsi="Calibri" w:cs="Calibri"/>
                <w:bCs/>
                <w:lang w:val="el-GR" w:eastAsia="el-GR"/>
              </w:rPr>
              <w:t xml:space="preserve"> </w:t>
            </w:r>
            <w:proofErr w:type="spellStart"/>
            <w:r w:rsidRPr="008A7171">
              <w:rPr>
                <w:rFonts w:ascii="Calibri" w:eastAsia="Times New Roman" w:hAnsi="Calibri" w:cs="Calibri"/>
                <w:bCs/>
                <w:lang w:val="el-GR" w:eastAsia="el-GR"/>
              </w:rPr>
              <w:t>mm</w:t>
            </w:r>
            <w:proofErr w:type="spellEnd"/>
          </w:p>
        </w:tc>
      </w:tr>
      <w:tr w:rsidR="00813B6A" w:rsidRPr="008A7171" w14:paraId="3014FE5A" w14:textId="77777777" w:rsidTr="00AD3D00">
        <w:trPr>
          <w:trHeight w:hRule="exact" w:val="264"/>
        </w:trPr>
        <w:tc>
          <w:tcPr>
            <w:tcW w:w="2095" w:type="dxa"/>
          </w:tcPr>
          <w:p w14:paraId="676E53C1"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Πλάτος</w:t>
            </w:r>
          </w:p>
        </w:tc>
        <w:tc>
          <w:tcPr>
            <w:tcW w:w="2268" w:type="dxa"/>
          </w:tcPr>
          <w:p w14:paraId="0E8FF0B4"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sidRPr="008A7171">
              <w:rPr>
                <w:rFonts w:ascii="Calibri" w:eastAsia="Times New Roman" w:hAnsi="Calibri" w:cs="Calibri"/>
                <w:bCs/>
                <w:lang w:val="el-GR" w:eastAsia="el-GR"/>
              </w:rPr>
              <w:t xml:space="preserve">310 </w:t>
            </w:r>
            <w:proofErr w:type="spellStart"/>
            <w:r w:rsidRPr="008A7171">
              <w:rPr>
                <w:rFonts w:ascii="Calibri" w:eastAsia="Times New Roman" w:hAnsi="Calibri" w:cs="Calibri"/>
                <w:bCs/>
                <w:lang w:val="el-GR" w:eastAsia="el-GR"/>
              </w:rPr>
              <w:t>mm</w:t>
            </w:r>
            <w:proofErr w:type="spellEnd"/>
          </w:p>
        </w:tc>
        <w:tc>
          <w:tcPr>
            <w:tcW w:w="283" w:type="dxa"/>
            <w:vMerge/>
          </w:tcPr>
          <w:p w14:paraId="4311D7D9" w14:textId="77777777" w:rsidR="00813B6A" w:rsidRPr="008A7171" w:rsidRDefault="00813B6A" w:rsidP="00AD3D00">
            <w:pPr>
              <w:spacing w:line="360" w:lineRule="auto"/>
              <w:rPr>
                <w:bCs/>
                <w:lang w:eastAsia="el-GR"/>
              </w:rPr>
            </w:pPr>
          </w:p>
        </w:tc>
        <w:tc>
          <w:tcPr>
            <w:tcW w:w="2413" w:type="dxa"/>
            <w:vMerge/>
          </w:tcPr>
          <w:p w14:paraId="1E926AFD" w14:textId="77777777" w:rsidR="00813B6A" w:rsidRPr="008A7171" w:rsidRDefault="00813B6A" w:rsidP="00AD3D00">
            <w:pPr>
              <w:spacing w:line="360" w:lineRule="auto"/>
              <w:rPr>
                <w:bCs/>
                <w:lang w:eastAsia="el-GR"/>
              </w:rPr>
            </w:pPr>
          </w:p>
        </w:tc>
        <w:tc>
          <w:tcPr>
            <w:tcW w:w="1715" w:type="dxa"/>
            <w:vMerge/>
          </w:tcPr>
          <w:p w14:paraId="721F2680" w14:textId="77777777" w:rsidR="00813B6A" w:rsidRPr="008A7171" w:rsidRDefault="00813B6A" w:rsidP="00AD3D00">
            <w:pPr>
              <w:spacing w:line="360" w:lineRule="auto"/>
              <w:rPr>
                <w:bCs/>
                <w:lang w:eastAsia="el-GR"/>
              </w:rPr>
            </w:pPr>
          </w:p>
        </w:tc>
      </w:tr>
      <w:tr w:rsidR="00813B6A" w:rsidRPr="008A7171" w14:paraId="00E4BC22" w14:textId="77777777" w:rsidTr="00AD3D00">
        <w:trPr>
          <w:trHeight w:hRule="exact" w:val="262"/>
        </w:trPr>
        <w:tc>
          <w:tcPr>
            <w:tcW w:w="2095" w:type="dxa"/>
          </w:tcPr>
          <w:p w14:paraId="306E944B"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Ύψος</w:t>
            </w:r>
          </w:p>
        </w:tc>
        <w:tc>
          <w:tcPr>
            <w:tcW w:w="2268" w:type="dxa"/>
          </w:tcPr>
          <w:p w14:paraId="1D3BD3AB"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sidRPr="008A7171">
              <w:rPr>
                <w:rFonts w:ascii="Calibri" w:eastAsia="Times New Roman" w:hAnsi="Calibri" w:cs="Calibri"/>
                <w:bCs/>
                <w:lang w:val="el-GR" w:eastAsia="el-GR"/>
              </w:rPr>
              <w:t xml:space="preserve">720 </w:t>
            </w:r>
            <w:proofErr w:type="spellStart"/>
            <w:r w:rsidRPr="008A7171">
              <w:rPr>
                <w:rFonts w:ascii="Calibri" w:eastAsia="Times New Roman" w:hAnsi="Calibri" w:cs="Calibri"/>
                <w:bCs/>
                <w:lang w:val="el-GR" w:eastAsia="el-GR"/>
              </w:rPr>
              <w:t>mm</w:t>
            </w:r>
            <w:proofErr w:type="spellEnd"/>
          </w:p>
        </w:tc>
        <w:tc>
          <w:tcPr>
            <w:tcW w:w="283" w:type="dxa"/>
            <w:vMerge/>
          </w:tcPr>
          <w:p w14:paraId="1B341978" w14:textId="77777777" w:rsidR="00813B6A" w:rsidRPr="008A7171" w:rsidRDefault="00813B6A" w:rsidP="00AD3D00">
            <w:pPr>
              <w:spacing w:line="360" w:lineRule="auto"/>
              <w:rPr>
                <w:bCs/>
                <w:lang w:eastAsia="el-GR"/>
              </w:rPr>
            </w:pPr>
          </w:p>
        </w:tc>
        <w:tc>
          <w:tcPr>
            <w:tcW w:w="2413" w:type="dxa"/>
          </w:tcPr>
          <w:p w14:paraId="38C1DBF9"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Μέγιστο ύψος πτώσης</w:t>
            </w:r>
          </w:p>
        </w:tc>
        <w:tc>
          <w:tcPr>
            <w:tcW w:w="1715" w:type="dxa"/>
          </w:tcPr>
          <w:p w14:paraId="0020AEF6" w14:textId="77777777" w:rsidR="00813B6A" w:rsidRPr="008A7171" w:rsidRDefault="00813B6A" w:rsidP="00AD3D00">
            <w:pPr>
              <w:pStyle w:val="TableParagraph"/>
              <w:spacing w:line="360" w:lineRule="auto"/>
              <w:ind w:left="100"/>
              <w:jc w:val="both"/>
              <w:rPr>
                <w:rFonts w:ascii="Calibri" w:eastAsia="Times New Roman" w:hAnsi="Calibri" w:cs="Calibri"/>
                <w:bCs/>
                <w:lang w:val="el-GR" w:eastAsia="el-GR"/>
              </w:rPr>
            </w:pPr>
            <w:r w:rsidRPr="008A7171">
              <w:rPr>
                <w:rFonts w:ascii="Calibri" w:eastAsia="Times New Roman" w:hAnsi="Calibri" w:cs="Calibri"/>
                <w:bCs/>
                <w:lang w:val="el-GR" w:eastAsia="el-GR"/>
              </w:rPr>
              <w:t xml:space="preserve">1100 </w:t>
            </w:r>
            <w:proofErr w:type="spellStart"/>
            <w:r w:rsidRPr="008A7171">
              <w:rPr>
                <w:rFonts w:ascii="Calibri" w:eastAsia="Times New Roman" w:hAnsi="Calibri" w:cs="Calibri"/>
                <w:bCs/>
                <w:lang w:val="el-GR" w:eastAsia="el-GR"/>
              </w:rPr>
              <w:t>mm</w:t>
            </w:r>
            <w:proofErr w:type="spellEnd"/>
          </w:p>
        </w:tc>
      </w:tr>
      <w:tr w:rsidR="00813B6A" w:rsidRPr="008A7171" w14:paraId="0ACB4DD5" w14:textId="77777777" w:rsidTr="00AD3D00">
        <w:trPr>
          <w:trHeight w:hRule="exact" w:val="265"/>
        </w:trPr>
        <w:tc>
          <w:tcPr>
            <w:tcW w:w="2095" w:type="dxa"/>
          </w:tcPr>
          <w:p w14:paraId="621210A2"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Πιστοποίηση</w:t>
            </w:r>
          </w:p>
        </w:tc>
        <w:tc>
          <w:tcPr>
            <w:tcW w:w="2268" w:type="dxa"/>
          </w:tcPr>
          <w:p w14:paraId="6A150C79"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proofErr w:type="spellStart"/>
            <w:r w:rsidRPr="008A7171">
              <w:rPr>
                <w:rFonts w:ascii="Calibri" w:hAnsi="Calibri" w:cs="Calibri"/>
                <w:color w:val="000000"/>
                <w:shd w:val="clear" w:color="auto" w:fill="FFFFFF"/>
              </w:rPr>
              <w:t>EN</w:t>
            </w:r>
            <w:proofErr w:type="spellEnd"/>
            <w:r w:rsidRPr="008A7171">
              <w:rPr>
                <w:rFonts w:ascii="Calibri" w:hAnsi="Calibri" w:cs="Calibri"/>
                <w:color w:val="000000"/>
                <w:shd w:val="clear" w:color="auto" w:fill="FFFFFF"/>
              </w:rPr>
              <w:t xml:space="preserve"> 1176-1:2017</w:t>
            </w:r>
          </w:p>
        </w:tc>
        <w:tc>
          <w:tcPr>
            <w:tcW w:w="283" w:type="dxa"/>
            <w:vMerge/>
            <w:tcBorders>
              <w:bottom w:val="nil"/>
            </w:tcBorders>
          </w:tcPr>
          <w:p w14:paraId="448C7984" w14:textId="77777777" w:rsidR="00813B6A" w:rsidRPr="008A7171" w:rsidRDefault="00813B6A" w:rsidP="00AD3D00">
            <w:pPr>
              <w:spacing w:line="360" w:lineRule="auto"/>
              <w:rPr>
                <w:bCs/>
                <w:lang w:eastAsia="el-GR"/>
              </w:rPr>
            </w:pPr>
          </w:p>
        </w:tc>
        <w:tc>
          <w:tcPr>
            <w:tcW w:w="2413" w:type="dxa"/>
          </w:tcPr>
          <w:p w14:paraId="5C1E8495" w14:textId="77777777" w:rsidR="00813B6A" w:rsidRPr="008A7171" w:rsidRDefault="00813B6A" w:rsidP="00AD3D00">
            <w:pPr>
              <w:spacing w:line="360" w:lineRule="auto"/>
              <w:rPr>
                <w:bCs/>
                <w:lang w:eastAsia="el-GR"/>
              </w:rPr>
            </w:pPr>
          </w:p>
        </w:tc>
        <w:tc>
          <w:tcPr>
            <w:tcW w:w="1715" w:type="dxa"/>
          </w:tcPr>
          <w:p w14:paraId="19D13AD9" w14:textId="77777777" w:rsidR="00813B6A" w:rsidRPr="008A7171" w:rsidRDefault="00813B6A" w:rsidP="00AD3D00">
            <w:pPr>
              <w:spacing w:line="360" w:lineRule="auto"/>
              <w:rPr>
                <w:bCs/>
                <w:lang w:eastAsia="el-GR"/>
              </w:rPr>
            </w:pPr>
          </w:p>
        </w:tc>
      </w:tr>
    </w:tbl>
    <w:p w14:paraId="3475A44B" w14:textId="77777777" w:rsidR="00813B6A" w:rsidRPr="009964E0" w:rsidRDefault="00813B6A" w:rsidP="00813B6A">
      <w:pPr>
        <w:spacing w:line="360" w:lineRule="auto"/>
        <w:rPr>
          <w:b/>
          <w:lang w:val="el-G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7"/>
        <w:gridCol w:w="2310"/>
      </w:tblGrid>
      <w:tr w:rsidR="00813B6A" w:rsidRPr="008A7171" w14:paraId="6C5320AC" w14:textId="77777777" w:rsidTr="00AD3D00">
        <w:trPr>
          <w:trHeight w:hRule="exact" w:val="264"/>
        </w:trPr>
        <w:tc>
          <w:tcPr>
            <w:tcW w:w="6277" w:type="dxa"/>
            <w:gridSpan w:val="2"/>
          </w:tcPr>
          <w:p w14:paraId="202CA8C4"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Γενικά Χαρακτηριστικά</w:t>
            </w:r>
          </w:p>
        </w:tc>
      </w:tr>
      <w:tr w:rsidR="00813B6A" w:rsidRPr="008A7171" w14:paraId="0DED80F7" w14:textId="77777777" w:rsidTr="00AD3D00">
        <w:trPr>
          <w:trHeight w:hRule="exact" w:val="264"/>
        </w:trPr>
        <w:tc>
          <w:tcPr>
            <w:tcW w:w="3967" w:type="dxa"/>
          </w:tcPr>
          <w:p w14:paraId="4C194C89"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Χρήστες</w:t>
            </w:r>
          </w:p>
        </w:tc>
        <w:tc>
          <w:tcPr>
            <w:tcW w:w="2310" w:type="dxa"/>
          </w:tcPr>
          <w:p w14:paraId="019A0CE6"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Pr>
                <w:rFonts w:ascii="Calibri" w:eastAsia="Times New Roman" w:hAnsi="Calibri" w:cs="Calibri"/>
                <w:bCs/>
                <w:lang w:val="el-GR" w:eastAsia="el-GR"/>
              </w:rPr>
              <w:t>2</w:t>
            </w:r>
          </w:p>
        </w:tc>
      </w:tr>
      <w:tr w:rsidR="00813B6A" w:rsidRPr="008A7171" w14:paraId="4F7AFA85" w14:textId="77777777" w:rsidTr="00AD3D00">
        <w:trPr>
          <w:trHeight w:hRule="exact" w:val="262"/>
        </w:trPr>
        <w:tc>
          <w:tcPr>
            <w:tcW w:w="3967" w:type="dxa"/>
          </w:tcPr>
          <w:p w14:paraId="6B793A0D"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Δραστηριότητες</w:t>
            </w:r>
          </w:p>
        </w:tc>
        <w:tc>
          <w:tcPr>
            <w:tcW w:w="2310" w:type="dxa"/>
          </w:tcPr>
          <w:p w14:paraId="24B50484"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sidRPr="008A7171">
              <w:rPr>
                <w:rFonts w:ascii="Calibri" w:eastAsia="Times New Roman" w:hAnsi="Calibri" w:cs="Calibri"/>
                <w:bCs/>
                <w:lang w:val="el-GR" w:eastAsia="el-GR"/>
              </w:rPr>
              <w:t>Ταλάντωση</w:t>
            </w:r>
          </w:p>
        </w:tc>
      </w:tr>
      <w:tr w:rsidR="00813B6A" w:rsidRPr="008A7171" w14:paraId="566A36C2" w14:textId="77777777" w:rsidTr="00AD3D00">
        <w:trPr>
          <w:trHeight w:hRule="exact" w:val="264"/>
        </w:trPr>
        <w:tc>
          <w:tcPr>
            <w:tcW w:w="3967" w:type="dxa"/>
          </w:tcPr>
          <w:p w14:paraId="3BE98D7E"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Ηλικιακή ομάδα</w:t>
            </w:r>
          </w:p>
        </w:tc>
        <w:tc>
          <w:tcPr>
            <w:tcW w:w="2310" w:type="dxa"/>
          </w:tcPr>
          <w:p w14:paraId="09E5F810"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Pr>
                <w:rFonts w:ascii="Calibri" w:eastAsia="Times New Roman" w:hAnsi="Calibri" w:cs="Calibri"/>
                <w:bCs/>
                <w:lang w:val="el-GR" w:eastAsia="el-GR"/>
              </w:rPr>
              <w:t>2</w:t>
            </w:r>
            <w:r w:rsidRPr="008A7171">
              <w:rPr>
                <w:rFonts w:ascii="Calibri" w:eastAsia="Times New Roman" w:hAnsi="Calibri" w:cs="Calibri"/>
                <w:bCs/>
                <w:lang w:val="el-GR" w:eastAsia="el-GR"/>
              </w:rPr>
              <w:t>+</w:t>
            </w:r>
          </w:p>
        </w:tc>
      </w:tr>
      <w:tr w:rsidR="00813B6A" w:rsidRPr="008A7171" w14:paraId="0582E0DA" w14:textId="77777777" w:rsidTr="00AD3D00">
        <w:trPr>
          <w:trHeight w:hRule="exact" w:val="264"/>
        </w:trPr>
        <w:tc>
          <w:tcPr>
            <w:tcW w:w="3967" w:type="dxa"/>
          </w:tcPr>
          <w:p w14:paraId="43C38C1D"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proofErr w:type="spellStart"/>
            <w:r w:rsidRPr="008A7171">
              <w:rPr>
                <w:rFonts w:ascii="Calibri" w:eastAsia="Times New Roman" w:hAnsi="Calibri" w:cs="Calibri"/>
                <w:bCs/>
                <w:lang w:val="el-GR" w:eastAsia="el-GR"/>
              </w:rPr>
              <w:t>Καταλληλότητα</w:t>
            </w:r>
            <w:proofErr w:type="spellEnd"/>
            <w:r w:rsidRPr="008A7171">
              <w:rPr>
                <w:rFonts w:ascii="Calibri" w:eastAsia="Times New Roman" w:hAnsi="Calibri" w:cs="Calibri"/>
                <w:bCs/>
                <w:lang w:val="el-GR" w:eastAsia="el-GR"/>
              </w:rPr>
              <w:t xml:space="preserve"> </w:t>
            </w:r>
            <w:proofErr w:type="spellStart"/>
            <w:r w:rsidRPr="008A7171">
              <w:rPr>
                <w:rFonts w:ascii="Calibri" w:eastAsia="Times New Roman" w:hAnsi="Calibri" w:cs="Calibri"/>
                <w:bCs/>
                <w:lang w:val="el-GR" w:eastAsia="el-GR"/>
              </w:rPr>
              <w:t>Α.Μ.Ε.Α</w:t>
            </w:r>
            <w:proofErr w:type="spellEnd"/>
          </w:p>
        </w:tc>
        <w:tc>
          <w:tcPr>
            <w:tcW w:w="2310" w:type="dxa"/>
          </w:tcPr>
          <w:p w14:paraId="3FE313FE"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Pr>
                <w:rFonts w:ascii="Calibri" w:eastAsia="Times New Roman" w:hAnsi="Calibri" w:cs="Calibri"/>
                <w:bCs/>
                <w:lang w:val="el-GR" w:eastAsia="el-GR"/>
              </w:rPr>
              <w:t>Όχι</w:t>
            </w:r>
          </w:p>
        </w:tc>
      </w:tr>
    </w:tbl>
    <w:p w14:paraId="08F8BC0D" w14:textId="77777777" w:rsidR="00813B6A" w:rsidRPr="009964E0" w:rsidRDefault="00813B6A" w:rsidP="00813B6A">
      <w:pPr>
        <w:spacing w:line="360" w:lineRule="auto"/>
        <w:rPr>
          <w:b/>
          <w:lang w:val="el-GR"/>
        </w:rPr>
      </w:pPr>
    </w:p>
    <w:p w14:paraId="495302AF" w14:textId="77777777" w:rsidR="00813B6A" w:rsidRPr="002A7B94" w:rsidRDefault="00813B6A" w:rsidP="00813B6A">
      <w:pPr>
        <w:spacing w:line="360" w:lineRule="auto"/>
        <w:rPr>
          <w:b/>
          <w:u w:val="single"/>
        </w:rPr>
      </w:pPr>
      <w:proofErr w:type="spellStart"/>
      <w:r w:rsidRPr="002A7B94">
        <w:rPr>
          <w:b/>
          <w:u w:val="single"/>
        </w:rPr>
        <w:lastRenderedPageBreak/>
        <w:t>Τεχνική</w:t>
      </w:r>
      <w:proofErr w:type="spellEnd"/>
      <w:r w:rsidRPr="002A7B94">
        <w:rPr>
          <w:b/>
          <w:u w:val="single"/>
        </w:rPr>
        <w:t xml:space="preserve"> π</w:t>
      </w:r>
      <w:proofErr w:type="spellStart"/>
      <w:r w:rsidRPr="002A7B94">
        <w:rPr>
          <w:b/>
          <w:u w:val="single"/>
        </w:rPr>
        <w:t>εριγρ</w:t>
      </w:r>
      <w:proofErr w:type="spellEnd"/>
      <w:r w:rsidRPr="002A7B94">
        <w:rPr>
          <w:b/>
          <w:u w:val="single"/>
        </w:rPr>
        <w:t>αφή</w:t>
      </w:r>
    </w:p>
    <w:p w14:paraId="109AC3C0" w14:textId="77777777" w:rsidR="00813B6A" w:rsidRPr="002A7B94" w:rsidRDefault="00813B6A" w:rsidP="00813B6A">
      <w:pPr>
        <w:spacing w:line="360" w:lineRule="auto"/>
        <w:rPr>
          <w:b/>
          <w:lang w:val="el-GR"/>
        </w:rPr>
      </w:pPr>
      <w:r w:rsidRPr="002A7B94">
        <w:rPr>
          <w:lang w:val="el-GR"/>
        </w:rPr>
        <w:t xml:space="preserve">Το όργανο θα αποτελείται από μία οριζόντια μεταλλική δοκό διατομής τουλάχιστον </w:t>
      </w:r>
      <w:proofErr w:type="spellStart"/>
      <w:r w:rsidRPr="002A7B94">
        <w:rPr>
          <w:lang w:val="el-GR"/>
        </w:rPr>
        <w:t>Ø89</w:t>
      </w:r>
      <w:proofErr w:type="spellEnd"/>
      <w:r w:rsidRPr="002A7B94">
        <w:t>mm</w:t>
      </w:r>
      <w:r w:rsidRPr="002A7B94">
        <w:rPr>
          <w:lang w:val="el-GR"/>
        </w:rPr>
        <w:t xml:space="preserve"> και μήκους περίπου 2600</w:t>
      </w:r>
      <w:r w:rsidRPr="002A7B94">
        <w:t>mm</w:t>
      </w:r>
      <w:r w:rsidRPr="002A7B94">
        <w:rPr>
          <w:lang w:val="el-GR"/>
        </w:rPr>
        <w:t>, στα δύο άκρα της οποίας θα υπάρχουν δύο καθίσματα από κόντρα πλακέ θαλάσσης πάχους τουλάχιστον 15</w:t>
      </w:r>
      <w:r w:rsidRPr="002A7B94">
        <w:t>mm</w:t>
      </w:r>
      <w:r w:rsidRPr="002A7B94">
        <w:rPr>
          <w:lang w:val="el-GR"/>
        </w:rPr>
        <w:t xml:space="preserve">, στερεωμένα σε </w:t>
      </w:r>
      <w:proofErr w:type="spellStart"/>
      <w:r w:rsidRPr="002A7B94">
        <w:rPr>
          <w:lang w:val="el-GR"/>
        </w:rPr>
        <w:t>συγκολλημένη</w:t>
      </w:r>
      <w:proofErr w:type="spellEnd"/>
      <w:r w:rsidRPr="002A7B94">
        <w:rPr>
          <w:lang w:val="el-GR"/>
        </w:rPr>
        <w:t xml:space="preserve"> στη δοκό φλάντζα .</w:t>
      </w:r>
    </w:p>
    <w:p w14:paraId="1C545DDD" w14:textId="77777777" w:rsidR="00813B6A" w:rsidRPr="002A7B94" w:rsidRDefault="00813B6A" w:rsidP="00813B6A">
      <w:pPr>
        <w:spacing w:line="360" w:lineRule="auto"/>
        <w:rPr>
          <w:lang w:val="el-GR"/>
        </w:rPr>
      </w:pPr>
      <w:r w:rsidRPr="002A7B94">
        <w:rPr>
          <w:lang w:val="el-GR"/>
        </w:rPr>
        <w:t>Στο εμπρός μέρος των καθισμάτων θα είναι προσαρμοσμένη μεταλλική χειρολαβή για την συγκράτηση των χρηστών.</w:t>
      </w:r>
    </w:p>
    <w:p w14:paraId="6BA1BB34" w14:textId="77777777" w:rsidR="00813B6A" w:rsidRPr="002A7B94" w:rsidRDefault="00813B6A" w:rsidP="00813B6A">
      <w:pPr>
        <w:spacing w:line="360" w:lineRule="auto"/>
        <w:rPr>
          <w:b/>
          <w:lang w:val="el-GR"/>
        </w:rPr>
      </w:pPr>
      <w:r w:rsidRPr="002A7B94">
        <w:rPr>
          <w:lang w:val="el-GR"/>
        </w:rPr>
        <w:t>Η βάση της τραμπάλας θα είναι σχήματος «Π» με δύο κάθετα μεταλλικά υποστυλώματα, τα οποία θα πακτώνονται στο έδαφος με την βοήθεια μεταλλικών βάσεων θεμελίωσης.</w:t>
      </w:r>
    </w:p>
    <w:p w14:paraId="3697A484" w14:textId="77777777" w:rsidR="00813B6A" w:rsidRPr="008A7171" w:rsidRDefault="00813B6A" w:rsidP="00813B6A">
      <w:pPr>
        <w:spacing w:line="360" w:lineRule="auto"/>
        <w:rPr>
          <w:b/>
          <w:lang w:val="el-GR"/>
        </w:rPr>
      </w:pPr>
      <w:r w:rsidRPr="002A7B94">
        <w:rPr>
          <w:lang w:val="el-GR"/>
        </w:rPr>
        <w:t>Οι κάθετοι δοκοί θα ενώνονται μεταξύ τους με μεταλλικό μηχανισμό με ρουλεμάν.</w:t>
      </w:r>
      <w:r>
        <w:rPr>
          <w:lang w:val="el-GR"/>
        </w:rPr>
        <w:t xml:space="preserve"> </w:t>
      </w:r>
    </w:p>
    <w:p w14:paraId="728F21B5" w14:textId="77777777" w:rsidR="00813B6A" w:rsidRDefault="00813B6A" w:rsidP="00813B6A">
      <w:pPr>
        <w:spacing w:line="360" w:lineRule="auto"/>
        <w:rPr>
          <w:lang w:val="el-GR"/>
        </w:rPr>
      </w:pPr>
      <w:r w:rsidRPr="008A7171">
        <w:rPr>
          <w:lang w:val="el-GR"/>
        </w:rPr>
        <w:t>Στα άκρα της τραμπάλας, και στο κάτω μέρος τους θα τοποθετούνται κομμάτια ελαστικού.</w:t>
      </w:r>
    </w:p>
    <w:p w14:paraId="780D2113" w14:textId="77777777" w:rsidR="00813B6A" w:rsidRDefault="00813B6A" w:rsidP="00813B6A">
      <w:pPr>
        <w:spacing w:line="360" w:lineRule="auto"/>
        <w:rPr>
          <w:lang w:val="el-GR"/>
        </w:rPr>
      </w:pPr>
    </w:p>
    <w:p w14:paraId="2ABACDB7" w14:textId="77777777" w:rsidR="00813B6A" w:rsidRPr="002A7B94" w:rsidRDefault="00813B6A" w:rsidP="00AD3D00">
      <w:pPr>
        <w:widowControl w:val="0"/>
        <w:numPr>
          <w:ilvl w:val="0"/>
          <w:numId w:val="23"/>
        </w:numPr>
        <w:suppressAutoHyphens w:val="0"/>
        <w:spacing w:after="0" w:line="360" w:lineRule="auto"/>
        <w:rPr>
          <w:b/>
          <w:color w:val="0000FF"/>
          <w:lang w:val="el-GR"/>
        </w:rPr>
      </w:pPr>
      <w:bookmarkStart w:id="82" w:name="_Hlk65586156"/>
      <w:r w:rsidRPr="002A7B94">
        <w:rPr>
          <w:b/>
          <w:color w:val="0000FF"/>
          <w:lang w:val="el-GR"/>
        </w:rPr>
        <w:t>ΜΕΤΑΛΛΙΚΗ ΔΙΑΔΡΟΜΗ ΜΕ ΣΧΟΙΝΙΑ</w:t>
      </w:r>
    </w:p>
    <w:p w14:paraId="5B72AA0A" w14:textId="77777777" w:rsidR="00813B6A" w:rsidRPr="002A7B94" w:rsidRDefault="00813B6A" w:rsidP="00813B6A">
      <w:pPr>
        <w:rPr>
          <w:b/>
          <w:lang w:val="el-GR"/>
        </w:rPr>
      </w:pPr>
    </w:p>
    <w:tbl>
      <w:tblPr>
        <w:tblW w:w="12902"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5"/>
        <w:gridCol w:w="2268"/>
        <w:gridCol w:w="283"/>
        <w:gridCol w:w="2413"/>
        <w:gridCol w:w="1715"/>
        <w:gridCol w:w="4128"/>
      </w:tblGrid>
      <w:tr w:rsidR="00813B6A" w:rsidRPr="002A7B94" w14:paraId="5561127D" w14:textId="77777777" w:rsidTr="00AD3D00">
        <w:trPr>
          <w:trHeight w:hRule="exact" w:val="265"/>
        </w:trPr>
        <w:tc>
          <w:tcPr>
            <w:tcW w:w="4363" w:type="dxa"/>
            <w:gridSpan w:val="2"/>
          </w:tcPr>
          <w:p w14:paraId="58F22330" w14:textId="77777777" w:rsidR="00813B6A" w:rsidRPr="002A7B94" w:rsidRDefault="00813B6A" w:rsidP="00AD3D00">
            <w:pPr>
              <w:spacing w:after="160" w:line="259" w:lineRule="auto"/>
              <w:rPr>
                <w:rFonts w:eastAsia="Calibri" w:cs="Times New Roman"/>
                <w:bCs/>
                <w:lang w:val="el-GR"/>
              </w:rPr>
            </w:pPr>
            <w:r w:rsidRPr="002A7B94">
              <w:rPr>
                <w:rFonts w:eastAsia="Calibri" w:cs="Times New Roman"/>
                <w:bCs/>
                <w:lang w:val="el-GR"/>
              </w:rPr>
              <w:t>Διαστάσεις οργάνου</w:t>
            </w:r>
          </w:p>
        </w:tc>
        <w:tc>
          <w:tcPr>
            <w:tcW w:w="283" w:type="dxa"/>
            <w:vMerge w:val="restart"/>
            <w:tcBorders>
              <w:top w:val="nil"/>
            </w:tcBorders>
          </w:tcPr>
          <w:p w14:paraId="5C3CD54F" w14:textId="77777777" w:rsidR="00813B6A" w:rsidRPr="002A7B94" w:rsidRDefault="00813B6A" w:rsidP="00AD3D00">
            <w:pPr>
              <w:spacing w:after="160" w:line="259" w:lineRule="auto"/>
              <w:rPr>
                <w:rFonts w:eastAsia="Calibri" w:cs="Times New Roman"/>
                <w:bCs/>
                <w:lang w:val="el-GR"/>
              </w:rPr>
            </w:pPr>
          </w:p>
        </w:tc>
        <w:tc>
          <w:tcPr>
            <w:tcW w:w="4128" w:type="dxa"/>
            <w:gridSpan w:val="2"/>
          </w:tcPr>
          <w:p w14:paraId="24D00E9E" w14:textId="77777777" w:rsidR="00813B6A" w:rsidRPr="002A7B94" w:rsidRDefault="00813B6A" w:rsidP="00AD3D00">
            <w:pPr>
              <w:spacing w:after="160" w:line="259" w:lineRule="auto"/>
              <w:rPr>
                <w:rFonts w:eastAsia="Calibri" w:cs="Times New Roman"/>
                <w:bCs/>
                <w:lang w:val="el-GR"/>
              </w:rPr>
            </w:pPr>
            <w:r w:rsidRPr="002A7B94">
              <w:rPr>
                <w:rFonts w:eastAsia="Calibri" w:cs="Times New Roman"/>
                <w:bCs/>
                <w:lang w:val="el-GR"/>
              </w:rPr>
              <w:t>Απαιτήσεις ασφαλείας</w:t>
            </w:r>
          </w:p>
        </w:tc>
        <w:tc>
          <w:tcPr>
            <w:tcW w:w="4128" w:type="dxa"/>
          </w:tcPr>
          <w:p w14:paraId="5CCD91D9" w14:textId="77777777" w:rsidR="00813B6A" w:rsidRPr="002A7B94" w:rsidRDefault="00813B6A" w:rsidP="00AD3D00">
            <w:pPr>
              <w:spacing w:after="160" w:line="259" w:lineRule="auto"/>
              <w:rPr>
                <w:rFonts w:eastAsia="Calibri" w:cs="Times New Roman"/>
                <w:bCs/>
                <w:lang w:val="el-GR"/>
              </w:rPr>
            </w:pPr>
          </w:p>
        </w:tc>
      </w:tr>
      <w:tr w:rsidR="00813B6A" w:rsidRPr="002A7B94" w14:paraId="5E12AE84" w14:textId="77777777" w:rsidTr="00AD3D00">
        <w:trPr>
          <w:trHeight w:hRule="exact" w:val="262"/>
        </w:trPr>
        <w:tc>
          <w:tcPr>
            <w:tcW w:w="2095" w:type="dxa"/>
          </w:tcPr>
          <w:p w14:paraId="080F2B64" w14:textId="77777777" w:rsidR="00813B6A" w:rsidRPr="002A7B94" w:rsidRDefault="00813B6A" w:rsidP="00AD3D00">
            <w:pPr>
              <w:spacing w:after="160" w:line="259" w:lineRule="auto"/>
              <w:rPr>
                <w:rFonts w:eastAsia="Calibri" w:cs="Times New Roman"/>
                <w:bCs/>
                <w:lang w:val="el-GR"/>
              </w:rPr>
            </w:pPr>
            <w:r w:rsidRPr="002A7B94">
              <w:rPr>
                <w:rFonts w:eastAsia="Calibri" w:cs="Times New Roman"/>
                <w:bCs/>
                <w:lang w:val="el-GR"/>
              </w:rPr>
              <w:t>Μήκος</w:t>
            </w:r>
          </w:p>
        </w:tc>
        <w:tc>
          <w:tcPr>
            <w:tcW w:w="2268" w:type="dxa"/>
          </w:tcPr>
          <w:p w14:paraId="490056F9" w14:textId="77777777" w:rsidR="00813B6A" w:rsidRPr="002A7B94" w:rsidRDefault="00813B6A" w:rsidP="00AD3D00">
            <w:pPr>
              <w:spacing w:after="160" w:line="259" w:lineRule="auto"/>
              <w:rPr>
                <w:rFonts w:eastAsia="Calibri" w:cs="Times New Roman"/>
                <w:bCs/>
                <w:lang w:val="el-GR"/>
              </w:rPr>
            </w:pPr>
            <w:r w:rsidRPr="002A7B94">
              <w:rPr>
                <w:rFonts w:eastAsia="Calibri" w:cs="Times New Roman"/>
                <w:bCs/>
                <w:lang w:val="el-GR"/>
              </w:rPr>
              <w:t xml:space="preserve">2310 </w:t>
            </w:r>
            <w:proofErr w:type="spellStart"/>
            <w:r w:rsidRPr="002A7B94">
              <w:rPr>
                <w:rFonts w:eastAsia="Calibri" w:cs="Times New Roman"/>
                <w:bCs/>
                <w:lang w:val="el-GR"/>
              </w:rPr>
              <w:t>mm</w:t>
            </w:r>
            <w:proofErr w:type="spellEnd"/>
          </w:p>
        </w:tc>
        <w:tc>
          <w:tcPr>
            <w:tcW w:w="283" w:type="dxa"/>
            <w:vMerge/>
          </w:tcPr>
          <w:p w14:paraId="2D15586A" w14:textId="77777777" w:rsidR="00813B6A" w:rsidRPr="002A7B94" w:rsidRDefault="00813B6A" w:rsidP="00AD3D00">
            <w:pPr>
              <w:spacing w:after="160" w:line="259" w:lineRule="auto"/>
              <w:rPr>
                <w:rFonts w:eastAsia="Calibri" w:cs="Times New Roman"/>
                <w:bCs/>
                <w:lang w:val="el-GR"/>
              </w:rPr>
            </w:pPr>
          </w:p>
        </w:tc>
        <w:tc>
          <w:tcPr>
            <w:tcW w:w="2413" w:type="dxa"/>
            <w:vMerge w:val="restart"/>
          </w:tcPr>
          <w:p w14:paraId="26ED98B3" w14:textId="77777777" w:rsidR="00813B6A" w:rsidRPr="002A7B94" w:rsidRDefault="00813B6A" w:rsidP="00AD3D00">
            <w:pPr>
              <w:spacing w:after="160" w:line="259" w:lineRule="auto"/>
              <w:rPr>
                <w:rFonts w:eastAsia="Calibri" w:cs="Times New Roman"/>
                <w:bCs/>
                <w:lang w:val="el-GR"/>
              </w:rPr>
            </w:pPr>
            <w:r w:rsidRPr="002A7B94">
              <w:rPr>
                <w:rFonts w:eastAsia="Calibri" w:cs="Times New Roman"/>
                <w:bCs/>
                <w:lang w:val="el-GR"/>
              </w:rPr>
              <w:t>Απαιτούμενος χώρος</w:t>
            </w:r>
          </w:p>
        </w:tc>
        <w:tc>
          <w:tcPr>
            <w:tcW w:w="1715" w:type="dxa"/>
            <w:vMerge w:val="restart"/>
          </w:tcPr>
          <w:p w14:paraId="0407DBBB" w14:textId="77777777" w:rsidR="00813B6A" w:rsidRPr="002A7B94" w:rsidRDefault="00813B6A" w:rsidP="00AD3D00">
            <w:pPr>
              <w:spacing w:after="160" w:line="259" w:lineRule="auto"/>
              <w:rPr>
                <w:rFonts w:eastAsia="Calibri" w:cs="Times New Roman"/>
                <w:bCs/>
                <w:lang w:val="el-GR"/>
              </w:rPr>
            </w:pPr>
            <w:proofErr w:type="spellStart"/>
            <w:r w:rsidRPr="002A7B94">
              <w:rPr>
                <w:rFonts w:eastAsia="Calibri" w:cs="Times New Roman"/>
                <w:bCs/>
                <w:lang w:val="el-GR"/>
              </w:rPr>
              <w:t>5310Χ3900mm</w:t>
            </w:r>
            <w:proofErr w:type="spellEnd"/>
          </w:p>
        </w:tc>
        <w:tc>
          <w:tcPr>
            <w:tcW w:w="4128" w:type="dxa"/>
          </w:tcPr>
          <w:p w14:paraId="3C853A19" w14:textId="77777777" w:rsidR="00813B6A" w:rsidRPr="002A7B94" w:rsidRDefault="00813B6A" w:rsidP="00AD3D00">
            <w:pPr>
              <w:spacing w:after="160" w:line="259" w:lineRule="auto"/>
              <w:rPr>
                <w:rFonts w:eastAsia="Calibri" w:cs="Times New Roman"/>
                <w:bCs/>
                <w:lang w:val="el-GR"/>
              </w:rPr>
            </w:pPr>
          </w:p>
        </w:tc>
      </w:tr>
      <w:tr w:rsidR="00813B6A" w:rsidRPr="002A7B94" w14:paraId="29277313" w14:textId="77777777" w:rsidTr="00AD3D00">
        <w:trPr>
          <w:trHeight w:hRule="exact" w:val="264"/>
        </w:trPr>
        <w:tc>
          <w:tcPr>
            <w:tcW w:w="2095" w:type="dxa"/>
          </w:tcPr>
          <w:p w14:paraId="0DBDEB34" w14:textId="77777777" w:rsidR="00813B6A" w:rsidRPr="002A7B94" w:rsidRDefault="00813B6A" w:rsidP="00AD3D00">
            <w:pPr>
              <w:spacing w:after="160" w:line="259" w:lineRule="auto"/>
              <w:rPr>
                <w:rFonts w:eastAsia="Calibri" w:cs="Times New Roman"/>
                <w:bCs/>
                <w:lang w:val="el-GR"/>
              </w:rPr>
            </w:pPr>
            <w:r w:rsidRPr="002A7B94">
              <w:rPr>
                <w:rFonts w:eastAsia="Calibri" w:cs="Times New Roman"/>
                <w:bCs/>
                <w:lang w:val="el-GR"/>
              </w:rPr>
              <w:t>Πλάτος</w:t>
            </w:r>
          </w:p>
        </w:tc>
        <w:tc>
          <w:tcPr>
            <w:tcW w:w="2268" w:type="dxa"/>
          </w:tcPr>
          <w:p w14:paraId="49F4D6EC" w14:textId="77777777" w:rsidR="00813B6A" w:rsidRPr="002A7B94" w:rsidRDefault="00813B6A" w:rsidP="00AD3D00">
            <w:pPr>
              <w:spacing w:after="160" w:line="259" w:lineRule="auto"/>
              <w:rPr>
                <w:rFonts w:eastAsia="Calibri" w:cs="Times New Roman"/>
                <w:bCs/>
                <w:lang w:val="el-GR"/>
              </w:rPr>
            </w:pPr>
            <w:r w:rsidRPr="002A7B94">
              <w:rPr>
                <w:rFonts w:eastAsia="Calibri" w:cs="Times New Roman"/>
                <w:bCs/>
                <w:lang w:val="el-GR"/>
              </w:rPr>
              <w:t xml:space="preserve">900 </w:t>
            </w:r>
            <w:proofErr w:type="spellStart"/>
            <w:r w:rsidRPr="002A7B94">
              <w:rPr>
                <w:rFonts w:eastAsia="Calibri" w:cs="Times New Roman"/>
                <w:bCs/>
                <w:lang w:val="el-GR"/>
              </w:rPr>
              <w:t>mm</w:t>
            </w:r>
            <w:proofErr w:type="spellEnd"/>
          </w:p>
        </w:tc>
        <w:tc>
          <w:tcPr>
            <w:tcW w:w="283" w:type="dxa"/>
            <w:vMerge/>
          </w:tcPr>
          <w:p w14:paraId="50E5FBF1" w14:textId="77777777" w:rsidR="00813B6A" w:rsidRPr="002A7B94" w:rsidRDefault="00813B6A" w:rsidP="00AD3D00">
            <w:pPr>
              <w:spacing w:after="160" w:line="259" w:lineRule="auto"/>
              <w:rPr>
                <w:rFonts w:eastAsia="Calibri" w:cs="Times New Roman"/>
                <w:bCs/>
                <w:lang w:val="el-GR"/>
              </w:rPr>
            </w:pPr>
          </w:p>
        </w:tc>
        <w:tc>
          <w:tcPr>
            <w:tcW w:w="2413" w:type="dxa"/>
            <w:vMerge/>
          </w:tcPr>
          <w:p w14:paraId="21FF2F15" w14:textId="77777777" w:rsidR="00813B6A" w:rsidRPr="002A7B94" w:rsidRDefault="00813B6A" w:rsidP="00AD3D00">
            <w:pPr>
              <w:spacing w:after="160" w:line="259" w:lineRule="auto"/>
              <w:rPr>
                <w:rFonts w:eastAsia="Calibri" w:cs="Times New Roman"/>
                <w:bCs/>
                <w:lang w:val="el-GR"/>
              </w:rPr>
            </w:pPr>
          </w:p>
        </w:tc>
        <w:tc>
          <w:tcPr>
            <w:tcW w:w="1715" w:type="dxa"/>
            <w:vMerge/>
          </w:tcPr>
          <w:p w14:paraId="55BE0CFF" w14:textId="77777777" w:rsidR="00813B6A" w:rsidRPr="002A7B94" w:rsidRDefault="00813B6A" w:rsidP="00AD3D00">
            <w:pPr>
              <w:spacing w:after="160" w:line="259" w:lineRule="auto"/>
              <w:rPr>
                <w:rFonts w:eastAsia="Calibri" w:cs="Times New Roman"/>
                <w:bCs/>
                <w:lang w:val="el-GR"/>
              </w:rPr>
            </w:pPr>
          </w:p>
        </w:tc>
        <w:tc>
          <w:tcPr>
            <w:tcW w:w="4128" w:type="dxa"/>
          </w:tcPr>
          <w:p w14:paraId="770580B4" w14:textId="77777777" w:rsidR="00813B6A" w:rsidRPr="002A7B94" w:rsidRDefault="00813B6A" w:rsidP="00AD3D00">
            <w:pPr>
              <w:spacing w:after="160" w:line="259" w:lineRule="auto"/>
              <w:rPr>
                <w:rFonts w:eastAsia="Calibri" w:cs="Times New Roman"/>
                <w:bCs/>
                <w:lang w:val="el-GR"/>
              </w:rPr>
            </w:pPr>
          </w:p>
        </w:tc>
      </w:tr>
      <w:tr w:rsidR="00813B6A" w:rsidRPr="002A7B94" w14:paraId="2997C8C8" w14:textId="77777777" w:rsidTr="00AD3D00">
        <w:trPr>
          <w:trHeight w:hRule="exact" w:val="262"/>
        </w:trPr>
        <w:tc>
          <w:tcPr>
            <w:tcW w:w="2095" w:type="dxa"/>
          </w:tcPr>
          <w:p w14:paraId="69767924" w14:textId="77777777" w:rsidR="00813B6A" w:rsidRPr="002A7B94" w:rsidRDefault="00813B6A" w:rsidP="00AD3D00">
            <w:pPr>
              <w:spacing w:after="160" w:line="259" w:lineRule="auto"/>
              <w:rPr>
                <w:rFonts w:eastAsia="Calibri" w:cs="Times New Roman"/>
                <w:bCs/>
                <w:lang w:val="el-GR"/>
              </w:rPr>
            </w:pPr>
            <w:r w:rsidRPr="002A7B94">
              <w:rPr>
                <w:rFonts w:eastAsia="Calibri" w:cs="Times New Roman"/>
                <w:bCs/>
                <w:lang w:val="el-GR"/>
              </w:rPr>
              <w:t>Ύψος</w:t>
            </w:r>
          </w:p>
        </w:tc>
        <w:tc>
          <w:tcPr>
            <w:tcW w:w="2268" w:type="dxa"/>
          </w:tcPr>
          <w:p w14:paraId="011240BC" w14:textId="77777777" w:rsidR="00813B6A" w:rsidRPr="002A7B94" w:rsidRDefault="00813B6A" w:rsidP="00AD3D00">
            <w:pPr>
              <w:spacing w:after="160" w:line="259" w:lineRule="auto"/>
              <w:rPr>
                <w:rFonts w:eastAsia="Calibri" w:cs="Times New Roman"/>
                <w:bCs/>
                <w:lang w:val="el-GR"/>
              </w:rPr>
            </w:pPr>
            <w:r w:rsidRPr="002A7B94">
              <w:rPr>
                <w:rFonts w:eastAsia="Calibri" w:cs="Times New Roman"/>
                <w:bCs/>
                <w:lang w:val="el-GR"/>
              </w:rPr>
              <w:t xml:space="preserve">980 </w:t>
            </w:r>
            <w:proofErr w:type="spellStart"/>
            <w:r w:rsidRPr="002A7B94">
              <w:rPr>
                <w:rFonts w:eastAsia="Calibri" w:cs="Times New Roman"/>
                <w:bCs/>
                <w:lang w:val="el-GR"/>
              </w:rPr>
              <w:t>mm</w:t>
            </w:r>
            <w:proofErr w:type="spellEnd"/>
          </w:p>
        </w:tc>
        <w:tc>
          <w:tcPr>
            <w:tcW w:w="283" w:type="dxa"/>
            <w:vMerge/>
          </w:tcPr>
          <w:p w14:paraId="344A19EE" w14:textId="77777777" w:rsidR="00813B6A" w:rsidRPr="002A7B94" w:rsidRDefault="00813B6A" w:rsidP="00AD3D00">
            <w:pPr>
              <w:spacing w:after="160" w:line="259" w:lineRule="auto"/>
              <w:rPr>
                <w:rFonts w:eastAsia="Calibri" w:cs="Times New Roman"/>
                <w:bCs/>
                <w:lang w:val="el-GR"/>
              </w:rPr>
            </w:pPr>
          </w:p>
        </w:tc>
        <w:tc>
          <w:tcPr>
            <w:tcW w:w="2413" w:type="dxa"/>
          </w:tcPr>
          <w:p w14:paraId="19D18AB1" w14:textId="77777777" w:rsidR="00813B6A" w:rsidRPr="002A7B94" w:rsidRDefault="00813B6A" w:rsidP="00AD3D00">
            <w:pPr>
              <w:spacing w:after="160" w:line="259" w:lineRule="auto"/>
              <w:rPr>
                <w:rFonts w:eastAsia="Calibri" w:cs="Times New Roman"/>
                <w:bCs/>
                <w:lang w:val="el-GR"/>
              </w:rPr>
            </w:pPr>
            <w:r w:rsidRPr="002A7B94">
              <w:rPr>
                <w:rFonts w:eastAsia="Calibri" w:cs="Times New Roman"/>
                <w:bCs/>
                <w:lang w:val="el-GR"/>
              </w:rPr>
              <w:t>Μέγιστο ύψος πτώσης</w:t>
            </w:r>
          </w:p>
        </w:tc>
        <w:tc>
          <w:tcPr>
            <w:tcW w:w="1715" w:type="dxa"/>
          </w:tcPr>
          <w:p w14:paraId="16C2755E" w14:textId="77777777" w:rsidR="00813B6A" w:rsidRPr="002A7B94" w:rsidRDefault="00813B6A" w:rsidP="00AD3D00">
            <w:pPr>
              <w:spacing w:after="160" w:line="259" w:lineRule="auto"/>
              <w:rPr>
                <w:rFonts w:eastAsia="Calibri" w:cs="Times New Roman"/>
                <w:bCs/>
                <w:lang w:val="el-GR"/>
              </w:rPr>
            </w:pPr>
            <w:r w:rsidRPr="002A7B94">
              <w:rPr>
                <w:rFonts w:eastAsia="Calibri" w:cs="Times New Roman"/>
                <w:bCs/>
                <w:lang w:val="el-GR"/>
              </w:rPr>
              <w:t xml:space="preserve">&lt;600 </w:t>
            </w:r>
            <w:proofErr w:type="spellStart"/>
            <w:r w:rsidRPr="002A7B94">
              <w:rPr>
                <w:rFonts w:eastAsia="Calibri" w:cs="Times New Roman"/>
                <w:bCs/>
                <w:lang w:val="el-GR"/>
              </w:rPr>
              <w:t>mm</w:t>
            </w:r>
            <w:proofErr w:type="spellEnd"/>
          </w:p>
        </w:tc>
        <w:tc>
          <w:tcPr>
            <w:tcW w:w="4128" w:type="dxa"/>
          </w:tcPr>
          <w:p w14:paraId="3D1D56CD" w14:textId="77777777" w:rsidR="00813B6A" w:rsidRPr="002A7B94" w:rsidRDefault="00813B6A" w:rsidP="00AD3D00">
            <w:pPr>
              <w:spacing w:after="160" w:line="259" w:lineRule="auto"/>
              <w:rPr>
                <w:rFonts w:eastAsia="Calibri" w:cs="Times New Roman"/>
                <w:bCs/>
                <w:lang w:val="el-GR"/>
              </w:rPr>
            </w:pPr>
          </w:p>
        </w:tc>
      </w:tr>
    </w:tbl>
    <w:p w14:paraId="3EFE7BC5" w14:textId="77777777" w:rsidR="00813B6A" w:rsidRPr="002A7B94" w:rsidRDefault="00813B6A" w:rsidP="00813B6A">
      <w:pPr>
        <w:spacing w:after="160" w:line="259" w:lineRule="auto"/>
        <w:rPr>
          <w:rFonts w:eastAsia="Calibri" w:cs="Times New Roman"/>
          <w:bCs/>
          <w:lang w:val="el-G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2268"/>
      </w:tblGrid>
      <w:tr w:rsidR="00813B6A" w:rsidRPr="002A7B94" w14:paraId="5E8085BA" w14:textId="77777777" w:rsidTr="00AD3D00">
        <w:trPr>
          <w:trHeight w:hRule="exact" w:val="264"/>
        </w:trPr>
        <w:tc>
          <w:tcPr>
            <w:tcW w:w="4361" w:type="dxa"/>
            <w:gridSpan w:val="2"/>
          </w:tcPr>
          <w:p w14:paraId="43DF099C" w14:textId="77777777" w:rsidR="00813B6A" w:rsidRPr="002A7B94" w:rsidRDefault="00813B6A" w:rsidP="00AD3D00">
            <w:pPr>
              <w:spacing w:after="160" w:line="259" w:lineRule="auto"/>
              <w:rPr>
                <w:rFonts w:eastAsia="Calibri" w:cs="Times New Roman"/>
                <w:bCs/>
                <w:lang w:val="el-GR"/>
              </w:rPr>
            </w:pPr>
            <w:r w:rsidRPr="002A7B94">
              <w:rPr>
                <w:rFonts w:eastAsia="Calibri" w:cs="Times New Roman"/>
                <w:bCs/>
                <w:lang w:val="el-GR"/>
              </w:rPr>
              <w:t>Γενικά Χαρακτηριστικά</w:t>
            </w:r>
          </w:p>
        </w:tc>
      </w:tr>
      <w:tr w:rsidR="00813B6A" w:rsidRPr="002A7B94" w14:paraId="610511FD" w14:textId="77777777" w:rsidTr="00AD3D00">
        <w:trPr>
          <w:trHeight w:hRule="exact" w:val="512"/>
        </w:trPr>
        <w:tc>
          <w:tcPr>
            <w:tcW w:w="2093" w:type="dxa"/>
          </w:tcPr>
          <w:p w14:paraId="03972B88" w14:textId="77777777" w:rsidR="00813B6A" w:rsidRPr="002A7B94" w:rsidRDefault="00813B6A" w:rsidP="00AD3D00">
            <w:pPr>
              <w:spacing w:after="160" w:line="259" w:lineRule="auto"/>
              <w:rPr>
                <w:rFonts w:eastAsia="Calibri" w:cs="Times New Roman"/>
                <w:bCs/>
                <w:lang w:val="el-GR"/>
              </w:rPr>
            </w:pPr>
            <w:r w:rsidRPr="002A7B94">
              <w:rPr>
                <w:rFonts w:eastAsia="Calibri" w:cs="Times New Roman"/>
                <w:bCs/>
                <w:lang w:val="el-GR"/>
              </w:rPr>
              <w:t>Δραστηριότητες</w:t>
            </w:r>
          </w:p>
        </w:tc>
        <w:tc>
          <w:tcPr>
            <w:tcW w:w="2268" w:type="dxa"/>
          </w:tcPr>
          <w:p w14:paraId="596DB6A7" w14:textId="77777777" w:rsidR="00813B6A" w:rsidRPr="002A7B94" w:rsidRDefault="00813B6A" w:rsidP="00AD3D00">
            <w:pPr>
              <w:spacing w:after="160" w:line="259" w:lineRule="auto"/>
              <w:rPr>
                <w:rFonts w:eastAsia="Calibri" w:cs="Times New Roman"/>
                <w:bCs/>
                <w:lang w:val="el-GR"/>
              </w:rPr>
            </w:pPr>
            <w:r w:rsidRPr="002A7B94">
              <w:rPr>
                <w:rFonts w:eastAsia="Calibri" w:cs="Times New Roman"/>
                <w:bCs/>
                <w:lang w:val="el-GR"/>
              </w:rPr>
              <w:t>Ανάβαση, ισορροπία , θεματικό παιχνίδι</w:t>
            </w:r>
          </w:p>
        </w:tc>
      </w:tr>
      <w:tr w:rsidR="00813B6A" w:rsidRPr="002A7B94" w14:paraId="58C338DB" w14:textId="77777777" w:rsidTr="00AD3D00">
        <w:trPr>
          <w:trHeight w:hRule="exact" w:val="264"/>
        </w:trPr>
        <w:tc>
          <w:tcPr>
            <w:tcW w:w="2093" w:type="dxa"/>
          </w:tcPr>
          <w:p w14:paraId="1A8FF147" w14:textId="77777777" w:rsidR="00813B6A" w:rsidRPr="002A7B94" w:rsidRDefault="00813B6A" w:rsidP="00AD3D00">
            <w:pPr>
              <w:spacing w:after="160" w:line="259" w:lineRule="auto"/>
              <w:rPr>
                <w:rFonts w:eastAsia="Calibri" w:cs="Times New Roman"/>
                <w:bCs/>
                <w:lang w:val="el-GR"/>
              </w:rPr>
            </w:pPr>
            <w:r w:rsidRPr="002A7B94">
              <w:rPr>
                <w:rFonts w:eastAsia="Calibri" w:cs="Times New Roman"/>
                <w:bCs/>
                <w:lang w:val="el-GR"/>
              </w:rPr>
              <w:t>Ηλικιακή ομάδα</w:t>
            </w:r>
          </w:p>
        </w:tc>
        <w:tc>
          <w:tcPr>
            <w:tcW w:w="2268" w:type="dxa"/>
          </w:tcPr>
          <w:p w14:paraId="1F27E685" w14:textId="77777777" w:rsidR="00813B6A" w:rsidRPr="002A7B94" w:rsidRDefault="00813B6A" w:rsidP="00AD3D00">
            <w:pPr>
              <w:spacing w:after="160" w:line="259" w:lineRule="auto"/>
              <w:rPr>
                <w:rFonts w:eastAsia="Calibri" w:cs="Times New Roman"/>
                <w:bCs/>
                <w:lang w:val="el-GR"/>
              </w:rPr>
            </w:pPr>
            <w:r w:rsidRPr="002A7B94">
              <w:rPr>
                <w:rFonts w:eastAsia="Calibri" w:cs="Times New Roman"/>
                <w:bCs/>
                <w:lang w:val="el-GR"/>
              </w:rPr>
              <w:t>1+</w:t>
            </w:r>
          </w:p>
        </w:tc>
      </w:tr>
      <w:tr w:rsidR="00813B6A" w:rsidRPr="002A7B94" w14:paraId="06B6AB1B" w14:textId="77777777" w:rsidTr="00AD3D00">
        <w:trPr>
          <w:trHeight w:hRule="exact" w:val="516"/>
        </w:trPr>
        <w:tc>
          <w:tcPr>
            <w:tcW w:w="2093" w:type="dxa"/>
          </w:tcPr>
          <w:p w14:paraId="546920C5" w14:textId="77777777" w:rsidR="00813B6A" w:rsidRPr="002A7B94" w:rsidRDefault="00813B6A" w:rsidP="00AD3D00">
            <w:pPr>
              <w:spacing w:after="160" w:line="259" w:lineRule="auto"/>
              <w:rPr>
                <w:rFonts w:eastAsia="Calibri" w:cs="Times New Roman"/>
                <w:bCs/>
                <w:lang w:val="el-GR"/>
              </w:rPr>
            </w:pPr>
            <w:proofErr w:type="spellStart"/>
            <w:r w:rsidRPr="002A7B94">
              <w:rPr>
                <w:rFonts w:eastAsia="Calibri" w:cs="Times New Roman"/>
                <w:bCs/>
                <w:lang w:val="el-GR"/>
              </w:rPr>
              <w:t>Καταλληλότητα</w:t>
            </w:r>
            <w:proofErr w:type="spellEnd"/>
            <w:r w:rsidRPr="002A7B94">
              <w:rPr>
                <w:rFonts w:eastAsia="Calibri" w:cs="Times New Roman"/>
                <w:bCs/>
                <w:lang w:val="el-GR"/>
              </w:rPr>
              <w:t xml:space="preserve"> </w:t>
            </w:r>
            <w:proofErr w:type="spellStart"/>
            <w:r w:rsidRPr="002A7B94">
              <w:rPr>
                <w:rFonts w:eastAsia="Calibri" w:cs="Times New Roman"/>
                <w:bCs/>
                <w:lang w:val="el-GR"/>
              </w:rPr>
              <w:t>Α.Μ.Ε.Α</w:t>
            </w:r>
            <w:proofErr w:type="spellEnd"/>
          </w:p>
        </w:tc>
        <w:tc>
          <w:tcPr>
            <w:tcW w:w="2268" w:type="dxa"/>
          </w:tcPr>
          <w:p w14:paraId="601AFF07" w14:textId="77777777" w:rsidR="00813B6A" w:rsidRPr="002A7B94" w:rsidRDefault="00813B6A" w:rsidP="00AD3D00">
            <w:pPr>
              <w:spacing w:after="160" w:line="259" w:lineRule="auto"/>
              <w:rPr>
                <w:rFonts w:eastAsia="Calibri" w:cs="Times New Roman"/>
                <w:bCs/>
                <w:lang w:val="el-GR"/>
              </w:rPr>
            </w:pPr>
            <w:r w:rsidRPr="002A7B94">
              <w:rPr>
                <w:rFonts w:eastAsia="Calibri" w:cs="Times New Roman"/>
                <w:bCs/>
                <w:lang w:val="el-GR"/>
              </w:rPr>
              <w:t xml:space="preserve"> ΟΧΙ</w:t>
            </w:r>
          </w:p>
        </w:tc>
      </w:tr>
    </w:tbl>
    <w:p w14:paraId="28CECC14" w14:textId="77777777" w:rsidR="00813B6A" w:rsidRPr="002A7B94" w:rsidRDefault="00813B6A" w:rsidP="00813B6A">
      <w:pPr>
        <w:spacing w:after="160" w:line="259" w:lineRule="auto"/>
        <w:rPr>
          <w:rFonts w:eastAsia="Calibri" w:cs="Times New Roman"/>
          <w:lang w:val="el-GR"/>
        </w:rPr>
      </w:pPr>
    </w:p>
    <w:p w14:paraId="2077E79F" w14:textId="77777777" w:rsidR="00813B6A" w:rsidRPr="002A7B94" w:rsidRDefault="00813B6A" w:rsidP="00813B6A">
      <w:pPr>
        <w:spacing w:after="160" w:line="259" w:lineRule="auto"/>
        <w:rPr>
          <w:rFonts w:eastAsia="Calibri" w:cs="Times New Roman"/>
          <w:lang w:val="el-GR"/>
        </w:rPr>
      </w:pPr>
      <w:r w:rsidRPr="002A7B94">
        <w:rPr>
          <w:rFonts w:eastAsia="Calibri" w:cs="Times New Roman"/>
          <w:lang w:val="el-GR"/>
        </w:rPr>
        <w:t>Το όργανο αποτελείται από:</w:t>
      </w:r>
    </w:p>
    <w:p w14:paraId="32FD75C3" w14:textId="77777777" w:rsidR="00813B6A" w:rsidRPr="002A7B94" w:rsidRDefault="00813B6A" w:rsidP="00AD3D00">
      <w:pPr>
        <w:numPr>
          <w:ilvl w:val="0"/>
          <w:numId w:val="36"/>
        </w:numPr>
        <w:suppressAutoHyphens w:val="0"/>
        <w:spacing w:after="160" w:line="259" w:lineRule="auto"/>
        <w:contextualSpacing/>
        <w:jc w:val="left"/>
        <w:rPr>
          <w:rFonts w:eastAsia="Calibri" w:cs="Times New Roman"/>
          <w:lang w:val="el-GR"/>
        </w:rPr>
      </w:pPr>
      <w:r w:rsidRPr="002A7B94">
        <w:rPr>
          <w:rFonts w:eastAsia="Calibri" w:cs="Times New Roman"/>
          <w:lang w:val="el-GR"/>
        </w:rPr>
        <w:t>Τέσσερα μεταλλικά υποστυλώματα</w:t>
      </w:r>
    </w:p>
    <w:p w14:paraId="409B79C1" w14:textId="77777777" w:rsidR="00813B6A" w:rsidRPr="002A7B94" w:rsidRDefault="00813B6A" w:rsidP="00AD3D00">
      <w:pPr>
        <w:numPr>
          <w:ilvl w:val="0"/>
          <w:numId w:val="36"/>
        </w:numPr>
        <w:suppressAutoHyphens w:val="0"/>
        <w:spacing w:after="160" w:line="259" w:lineRule="auto"/>
        <w:contextualSpacing/>
        <w:jc w:val="left"/>
        <w:rPr>
          <w:rFonts w:eastAsia="Calibri" w:cs="Times New Roman"/>
          <w:lang w:val="el-GR"/>
        </w:rPr>
      </w:pPr>
      <w:r w:rsidRPr="002A7B94">
        <w:rPr>
          <w:rFonts w:eastAsia="Calibri" w:cs="Times New Roman"/>
          <w:lang w:val="el-GR"/>
        </w:rPr>
        <w:t>Δύο μεταλλικές οριζόντιες δοκούς</w:t>
      </w:r>
    </w:p>
    <w:p w14:paraId="279AB8A2" w14:textId="77777777" w:rsidR="00813B6A" w:rsidRPr="002A7B94" w:rsidRDefault="00813B6A" w:rsidP="00AD3D00">
      <w:pPr>
        <w:numPr>
          <w:ilvl w:val="0"/>
          <w:numId w:val="36"/>
        </w:numPr>
        <w:suppressAutoHyphens w:val="0"/>
        <w:spacing w:after="160" w:line="259" w:lineRule="auto"/>
        <w:contextualSpacing/>
        <w:jc w:val="left"/>
        <w:rPr>
          <w:rFonts w:eastAsia="Calibri" w:cs="Times New Roman"/>
          <w:lang w:val="el-GR"/>
        </w:rPr>
      </w:pPr>
      <w:r w:rsidRPr="002A7B94">
        <w:rPr>
          <w:rFonts w:eastAsia="Calibri" w:cs="Times New Roman"/>
          <w:lang w:val="el-GR"/>
        </w:rPr>
        <w:t>Δυο ημικυκλικές πλατφόρμες</w:t>
      </w:r>
    </w:p>
    <w:p w14:paraId="75A9D852" w14:textId="77777777" w:rsidR="00813B6A" w:rsidRPr="002A7B94" w:rsidRDefault="00813B6A" w:rsidP="00AD3D00">
      <w:pPr>
        <w:numPr>
          <w:ilvl w:val="0"/>
          <w:numId w:val="36"/>
        </w:numPr>
        <w:suppressAutoHyphens w:val="0"/>
        <w:spacing w:after="160" w:line="259" w:lineRule="auto"/>
        <w:contextualSpacing/>
        <w:jc w:val="left"/>
        <w:rPr>
          <w:rFonts w:eastAsia="Calibri" w:cs="Times New Roman"/>
          <w:lang w:val="el-GR"/>
        </w:rPr>
      </w:pPr>
      <w:r w:rsidRPr="002A7B94">
        <w:rPr>
          <w:rFonts w:eastAsia="Calibri" w:cs="Times New Roman"/>
          <w:lang w:val="el-GR"/>
        </w:rPr>
        <w:t>Πατήματα από σχοινιά</w:t>
      </w:r>
    </w:p>
    <w:p w14:paraId="0FDCA7D8" w14:textId="77777777" w:rsidR="00813B6A" w:rsidRPr="002A7B94" w:rsidRDefault="00813B6A" w:rsidP="00813B6A">
      <w:pPr>
        <w:spacing w:line="360" w:lineRule="auto"/>
        <w:rPr>
          <w:bCs/>
          <w:lang w:val="el-GR"/>
        </w:rPr>
      </w:pPr>
      <w:r w:rsidRPr="002A7B94">
        <w:rPr>
          <w:bCs/>
          <w:lang w:val="el-GR"/>
        </w:rPr>
        <w:t xml:space="preserve">Τα τέσσερα μεταλλικά υποστυλώματα θα συνδέονται ανά δύο με τις οριζόντιες δοκούς, σχηματίζοντας δύο παράλληλα πλαίσια σχήματος Π. Ανάμεσα σε αυτά, τοποθετούνται συρματόσχοινα, διατομής τουλάχιστον </w:t>
      </w:r>
      <w:proofErr w:type="spellStart"/>
      <w:r w:rsidRPr="002A7B94">
        <w:rPr>
          <w:bCs/>
          <w:lang w:val="el-GR"/>
        </w:rPr>
        <w:t>Φ16mm</w:t>
      </w:r>
      <w:proofErr w:type="spellEnd"/>
      <w:r w:rsidRPr="002A7B94">
        <w:rPr>
          <w:bCs/>
          <w:lang w:val="el-GR"/>
        </w:rPr>
        <w:t xml:space="preserve">, επενδυμένα με πολυπροπυλένιο, τα οποία χρησιμοποιούνται ως πατήματα. Ως είσοδος και έξοδος του οργάνου υπάρχουν ημικυκλικές πλατφόρμες από </w:t>
      </w:r>
      <w:proofErr w:type="spellStart"/>
      <w:r w:rsidRPr="002A7B94">
        <w:rPr>
          <w:bCs/>
          <w:lang w:val="el-GR"/>
        </w:rPr>
        <w:t>HPL</w:t>
      </w:r>
      <w:proofErr w:type="spellEnd"/>
      <w:r w:rsidRPr="002A7B94">
        <w:rPr>
          <w:bCs/>
          <w:lang w:val="el-GR"/>
        </w:rPr>
        <w:t xml:space="preserve"> </w:t>
      </w:r>
      <w:proofErr w:type="spellStart"/>
      <w:r w:rsidRPr="002A7B94">
        <w:rPr>
          <w:bCs/>
          <w:lang w:val="el-GR"/>
        </w:rPr>
        <w:t>αντιολησθηρό</w:t>
      </w:r>
      <w:proofErr w:type="spellEnd"/>
      <w:r w:rsidRPr="002A7B94">
        <w:rPr>
          <w:bCs/>
          <w:lang w:val="el-GR"/>
        </w:rPr>
        <w:t>.</w:t>
      </w:r>
    </w:p>
    <w:p w14:paraId="1F1FCC3B" w14:textId="77777777" w:rsidR="00813B6A" w:rsidRPr="002A7B94" w:rsidRDefault="00813B6A" w:rsidP="00813B6A">
      <w:pPr>
        <w:spacing w:line="360" w:lineRule="auto"/>
        <w:rPr>
          <w:bCs/>
          <w:lang w:val="el-GR"/>
        </w:rPr>
      </w:pPr>
      <w:r w:rsidRPr="002A7B94">
        <w:rPr>
          <w:bCs/>
          <w:lang w:val="el-GR"/>
        </w:rPr>
        <w:t xml:space="preserve">Τα μεταλλικά υποστυλώματα θα είναι κατασκευασμένα από </w:t>
      </w:r>
      <w:proofErr w:type="spellStart"/>
      <w:r w:rsidRPr="002A7B94">
        <w:rPr>
          <w:bCs/>
          <w:lang w:val="el-GR"/>
        </w:rPr>
        <w:t>στραντζαριστή</w:t>
      </w:r>
      <w:proofErr w:type="spellEnd"/>
      <w:r w:rsidRPr="002A7B94">
        <w:rPr>
          <w:bCs/>
          <w:lang w:val="el-GR"/>
        </w:rPr>
        <w:t xml:space="preserve"> λαμαρίνα </w:t>
      </w:r>
      <w:proofErr w:type="spellStart"/>
      <w:r w:rsidRPr="002A7B94">
        <w:rPr>
          <w:bCs/>
          <w:lang w:val="el-GR"/>
        </w:rPr>
        <w:t>τραπέζιας</w:t>
      </w:r>
      <w:proofErr w:type="spellEnd"/>
      <w:r w:rsidRPr="002A7B94">
        <w:rPr>
          <w:bCs/>
          <w:lang w:val="el-GR"/>
        </w:rPr>
        <w:t xml:space="preserve"> διατομής. Αυτά θα έχουν ανοιχτή τη μεγάλη τους πλευρά, και το κενό που θα δημιουργείται σε αυτή θα καλύπτεται με κομμάτι </w:t>
      </w:r>
      <w:proofErr w:type="spellStart"/>
      <w:r w:rsidRPr="002A7B94">
        <w:rPr>
          <w:bCs/>
          <w:lang w:val="el-GR"/>
        </w:rPr>
        <w:t>HPL</w:t>
      </w:r>
      <w:proofErr w:type="spellEnd"/>
      <w:r w:rsidRPr="002A7B94">
        <w:rPr>
          <w:bCs/>
          <w:lang w:val="el-GR"/>
        </w:rPr>
        <w:t xml:space="preserve"> πάχους </w:t>
      </w:r>
      <w:proofErr w:type="spellStart"/>
      <w:r w:rsidRPr="002A7B94">
        <w:rPr>
          <w:bCs/>
          <w:lang w:val="el-GR"/>
        </w:rPr>
        <w:t>12mm</w:t>
      </w:r>
      <w:proofErr w:type="spellEnd"/>
      <w:r w:rsidRPr="002A7B94">
        <w:rPr>
          <w:bCs/>
          <w:lang w:val="el-GR"/>
        </w:rPr>
        <w:t xml:space="preserve"> σε όλο τους το ύψος. </w:t>
      </w:r>
    </w:p>
    <w:bookmarkEnd w:id="82"/>
    <w:p w14:paraId="21EAC735" w14:textId="77777777" w:rsidR="00813B6A" w:rsidRPr="002A7B94" w:rsidRDefault="00813B6A" w:rsidP="00813B6A">
      <w:pPr>
        <w:autoSpaceDE w:val="0"/>
        <w:autoSpaceDN w:val="0"/>
        <w:adjustRightInd w:val="0"/>
        <w:rPr>
          <w:lang w:val="el-GR"/>
        </w:rPr>
      </w:pPr>
    </w:p>
    <w:p w14:paraId="46E8F294" w14:textId="77777777" w:rsidR="00813B6A" w:rsidRPr="00337C73" w:rsidRDefault="00813B6A" w:rsidP="00AD3D00">
      <w:pPr>
        <w:widowControl w:val="0"/>
        <w:numPr>
          <w:ilvl w:val="0"/>
          <w:numId w:val="23"/>
        </w:numPr>
        <w:suppressAutoHyphens w:val="0"/>
        <w:spacing w:after="0" w:line="360" w:lineRule="auto"/>
        <w:rPr>
          <w:b/>
          <w:color w:val="0000FF"/>
          <w:lang w:val="el-GR"/>
        </w:rPr>
      </w:pPr>
      <w:r w:rsidRPr="00337C73">
        <w:rPr>
          <w:b/>
          <w:color w:val="0000FF"/>
          <w:lang w:val="el-GR"/>
        </w:rPr>
        <w:t xml:space="preserve">ΔΙΠΛΟΣ </w:t>
      </w:r>
      <w:proofErr w:type="spellStart"/>
      <w:r w:rsidRPr="00337C73">
        <w:rPr>
          <w:b/>
          <w:color w:val="0000FF"/>
          <w:lang w:val="el-GR"/>
        </w:rPr>
        <w:t>ΑΕΡΟΔΡΟΜΟΣ</w:t>
      </w:r>
      <w:proofErr w:type="spellEnd"/>
    </w:p>
    <w:p w14:paraId="71AEE5B0" w14:textId="77777777" w:rsidR="00813B6A" w:rsidRPr="002418B2" w:rsidRDefault="00813B6A" w:rsidP="00813B6A">
      <w:pPr>
        <w:autoSpaceDE w:val="0"/>
        <w:autoSpaceDN w:val="0"/>
        <w:adjustRightInd w:val="0"/>
        <w:rPr>
          <w:lang w:val="el-GR"/>
        </w:rPr>
      </w:pPr>
    </w:p>
    <w:tbl>
      <w:tblPr>
        <w:tblW w:w="877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5"/>
        <w:gridCol w:w="2268"/>
        <w:gridCol w:w="283"/>
        <w:gridCol w:w="2413"/>
        <w:gridCol w:w="1715"/>
      </w:tblGrid>
      <w:tr w:rsidR="00813B6A" w:rsidRPr="008A7171" w14:paraId="2C9D9176" w14:textId="77777777" w:rsidTr="00AD3D00">
        <w:trPr>
          <w:trHeight w:hRule="exact" w:val="265"/>
        </w:trPr>
        <w:tc>
          <w:tcPr>
            <w:tcW w:w="4363" w:type="dxa"/>
            <w:gridSpan w:val="2"/>
          </w:tcPr>
          <w:p w14:paraId="5DAE8D8B"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Διαστάσεις οργάνου</w:t>
            </w:r>
          </w:p>
        </w:tc>
        <w:tc>
          <w:tcPr>
            <w:tcW w:w="283" w:type="dxa"/>
            <w:vMerge w:val="restart"/>
            <w:tcBorders>
              <w:top w:val="nil"/>
            </w:tcBorders>
          </w:tcPr>
          <w:p w14:paraId="0C78EA09" w14:textId="77777777" w:rsidR="00813B6A" w:rsidRPr="008A7171" w:rsidRDefault="00813B6A" w:rsidP="00AD3D00">
            <w:pPr>
              <w:spacing w:line="360" w:lineRule="auto"/>
              <w:rPr>
                <w:bCs/>
                <w:lang w:eastAsia="el-GR"/>
              </w:rPr>
            </w:pPr>
          </w:p>
        </w:tc>
        <w:tc>
          <w:tcPr>
            <w:tcW w:w="4128" w:type="dxa"/>
            <w:gridSpan w:val="2"/>
          </w:tcPr>
          <w:p w14:paraId="15B71B43"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Απαιτήσεις ασφαλείας</w:t>
            </w:r>
          </w:p>
        </w:tc>
      </w:tr>
      <w:tr w:rsidR="00813B6A" w:rsidRPr="008A7171" w14:paraId="0D3E021B" w14:textId="77777777" w:rsidTr="00AD3D00">
        <w:trPr>
          <w:trHeight w:hRule="exact" w:val="262"/>
        </w:trPr>
        <w:tc>
          <w:tcPr>
            <w:tcW w:w="2095" w:type="dxa"/>
          </w:tcPr>
          <w:p w14:paraId="33E23795"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Μήκος</w:t>
            </w:r>
          </w:p>
        </w:tc>
        <w:tc>
          <w:tcPr>
            <w:tcW w:w="2268" w:type="dxa"/>
          </w:tcPr>
          <w:p w14:paraId="087B0F32"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sidRPr="008A7171">
              <w:rPr>
                <w:rFonts w:ascii="Calibri" w:eastAsia="Times New Roman" w:hAnsi="Calibri" w:cs="Calibri"/>
                <w:bCs/>
                <w:lang w:eastAsia="el-GR"/>
              </w:rPr>
              <w:t>22000</w:t>
            </w:r>
            <w:r w:rsidRPr="008A7171">
              <w:rPr>
                <w:rFonts w:ascii="Calibri" w:eastAsia="Times New Roman" w:hAnsi="Calibri" w:cs="Calibri"/>
                <w:bCs/>
                <w:lang w:val="el-GR" w:eastAsia="el-GR"/>
              </w:rPr>
              <w:t xml:space="preserve"> </w:t>
            </w:r>
            <w:proofErr w:type="spellStart"/>
            <w:r w:rsidRPr="008A7171">
              <w:rPr>
                <w:rFonts w:ascii="Calibri" w:eastAsia="Times New Roman" w:hAnsi="Calibri" w:cs="Calibri"/>
                <w:bCs/>
                <w:lang w:val="el-GR" w:eastAsia="el-GR"/>
              </w:rPr>
              <w:t>mm</w:t>
            </w:r>
            <w:proofErr w:type="spellEnd"/>
          </w:p>
        </w:tc>
        <w:tc>
          <w:tcPr>
            <w:tcW w:w="283" w:type="dxa"/>
            <w:vMerge/>
          </w:tcPr>
          <w:p w14:paraId="7402B040" w14:textId="77777777" w:rsidR="00813B6A" w:rsidRPr="008A7171" w:rsidRDefault="00813B6A" w:rsidP="00AD3D00">
            <w:pPr>
              <w:spacing w:line="360" w:lineRule="auto"/>
              <w:rPr>
                <w:bCs/>
                <w:lang w:eastAsia="el-GR"/>
              </w:rPr>
            </w:pPr>
          </w:p>
        </w:tc>
        <w:tc>
          <w:tcPr>
            <w:tcW w:w="2413" w:type="dxa"/>
            <w:vMerge w:val="restart"/>
          </w:tcPr>
          <w:p w14:paraId="26308535" w14:textId="77777777" w:rsidR="00813B6A" w:rsidRPr="008A7171" w:rsidRDefault="00813B6A" w:rsidP="00AD3D00">
            <w:pPr>
              <w:pStyle w:val="TableParagraph"/>
              <w:spacing w:before="127"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Απαιτούμενος χώρος</w:t>
            </w:r>
          </w:p>
        </w:tc>
        <w:tc>
          <w:tcPr>
            <w:tcW w:w="1715" w:type="dxa"/>
            <w:vMerge w:val="restart"/>
          </w:tcPr>
          <w:p w14:paraId="2E7302C5" w14:textId="77777777" w:rsidR="00813B6A" w:rsidRPr="008A7171" w:rsidRDefault="00813B6A" w:rsidP="00AD3D00">
            <w:pPr>
              <w:pStyle w:val="TableParagraph"/>
              <w:spacing w:line="360" w:lineRule="auto"/>
              <w:ind w:left="100"/>
              <w:jc w:val="both"/>
              <w:rPr>
                <w:rFonts w:ascii="Calibri" w:eastAsia="Times New Roman" w:hAnsi="Calibri" w:cs="Calibri"/>
                <w:bCs/>
                <w:lang w:val="el-GR" w:eastAsia="el-GR"/>
              </w:rPr>
            </w:pPr>
            <w:r w:rsidRPr="008A7171">
              <w:rPr>
                <w:rFonts w:ascii="Calibri" w:eastAsia="Times New Roman" w:hAnsi="Calibri" w:cs="Calibri"/>
                <w:bCs/>
                <w:lang w:eastAsia="el-GR"/>
              </w:rPr>
              <w:t>22000</w:t>
            </w:r>
            <w:r w:rsidRPr="008A7171">
              <w:rPr>
                <w:rFonts w:ascii="Calibri" w:eastAsia="Times New Roman" w:hAnsi="Calibri" w:cs="Calibri"/>
                <w:bCs/>
                <w:lang w:val="el-GR" w:eastAsia="el-GR"/>
              </w:rPr>
              <w:t>Χ</w:t>
            </w:r>
            <w:r w:rsidRPr="008A7171">
              <w:rPr>
                <w:rFonts w:ascii="Calibri" w:eastAsia="Times New Roman" w:hAnsi="Calibri" w:cs="Calibri"/>
                <w:bCs/>
                <w:lang w:eastAsia="el-GR"/>
              </w:rPr>
              <w:t xml:space="preserve">6000 </w:t>
            </w:r>
            <w:proofErr w:type="spellStart"/>
            <w:r w:rsidRPr="008A7171">
              <w:rPr>
                <w:rFonts w:ascii="Calibri" w:eastAsia="Times New Roman" w:hAnsi="Calibri" w:cs="Calibri"/>
                <w:bCs/>
                <w:lang w:val="el-GR" w:eastAsia="el-GR"/>
              </w:rPr>
              <w:t>mm</w:t>
            </w:r>
            <w:proofErr w:type="spellEnd"/>
          </w:p>
        </w:tc>
      </w:tr>
      <w:tr w:rsidR="00813B6A" w:rsidRPr="008A7171" w14:paraId="785A9370" w14:textId="77777777" w:rsidTr="00AD3D00">
        <w:trPr>
          <w:trHeight w:hRule="exact" w:val="264"/>
        </w:trPr>
        <w:tc>
          <w:tcPr>
            <w:tcW w:w="2095" w:type="dxa"/>
          </w:tcPr>
          <w:p w14:paraId="1EE384AD"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Πλάτος</w:t>
            </w:r>
          </w:p>
        </w:tc>
        <w:tc>
          <w:tcPr>
            <w:tcW w:w="2268" w:type="dxa"/>
          </w:tcPr>
          <w:p w14:paraId="1965A389"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sidRPr="008A7171">
              <w:rPr>
                <w:rFonts w:ascii="Calibri" w:eastAsia="Times New Roman" w:hAnsi="Calibri" w:cs="Calibri"/>
                <w:bCs/>
                <w:lang w:eastAsia="el-GR"/>
              </w:rPr>
              <w:t>6300</w:t>
            </w:r>
            <w:r w:rsidRPr="008A7171">
              <w:rPr>
                <w:rFonts w:ascii="Calibri" w:eastAsia="Times New Roman" w:hAnsi="Calibri" w:cs="Calibri"/>
                <w:bCs/>
                <w:lang w:val="el-GR" w:eastAsia="el-GR"/>
              </w:rPr>
              <w:t xml:space="preserve"> </w:t>
            </w:r>
            <w:proofErr w:type="spellStart"/>
            <w:r w:rsidRPr="008A7171">
              <w:rPr>
                <w:rFonts w:ascii="Calibri" w:eastAsia="Times New Roman" w:hAnsi="Calibri" w:cs="Calibri"/>
                <w:bCs/>
                <w:lang w:val="el-GR" w:eastAsia="el-GR"/>
              </w:rPr>
              <w:t>mm</w:t>
            </w:r>
            <w:proofErr w:type="spellEnd"/>
          </w:p>
        </w:tc>
        <w:tc>
          <w:tcPr>
            <w:tcW w:w="283" w:type="dxa"/>
            <w:vMerge/>
          </w:tcPr>
          <w:p w14:paraId="6B3F8B92" w14:textId="77777777" w:rsidR="00813B6A" w:rsidRPr="008A7171" w:rsidRDefault="00813B6A" w:rsidP="00AD3D00">
            <w:pPr>
              <w:spacing w:line="360" w:lineRule="auto"/>
              <w:rPr>
                <w:bCs/>
                <w:lang w:eastAsia="el-GR"/>
              </w:rPr>
            </w:pPr>
          </w:p>
        </w:tc>
        <w:tc>
          <w:tcPr>
            <w:tcW w:w="2413" w:type="dxa"/>
            <w:vMerge/>
          </w:tcPr>
          <w:p w14:paraId="7FDA40D8" w14:textId="77777777" w:rsidR="00813B6A" w:rsidRPr="008A7171" w:rsidRDefault="00813B6A" w:rsidP="00AD3D00">
            <w:pPr>
              <w:spacing w:line="360" w:lineRule="auto"/>
              <w:rPr>
                <w:bCs/>
                <w:lang w:eastAsia="el-GR"/>
              </w:rPr>
            </w:pPr>
          </w:p>
        </w:tc>
        <w:tc>
          <w:tcPr>
            <w:tcW w:w="1715" w:type="dxa"/>
            <w:vMerge/>
          </w:tcPr>
          <w:p w14:paraId="72F69261" w14:textId="77777777" w:rsidR="00813B6A" w:rsidRPr="008A7171" w:rsidRDefault="00813B6A" w:rsidP="00AD3D00">
            <w:pPr>
              <w:spacing w:line="360" w:lineRule="auto"/>
              <w:rPr>
                <w:bCs/>
                <w:lang w:eastAsia="el-GR"/>
              </w:rPr>
            </w:pPr>
          </w:p>
        </w:tc>
      </w:tr>
      <w:tr w:rsidR="00813B6A" w:rsidRPr="008A7171" w14:paraId="7933588E" w14:textId="77777777" w:rsidTr="00AD3D00">
        <w:trPr>
          <w:trHeight w:hRule="exact" w:val="325"/>
        </w:trPr>
        <w:tc>
          <w:tcPr>
            <w:tcW w:w="2095" w:type="dxa"/>
          </w:tcPr>
          <w:p w14:paraId="45D727CC"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Ύψος</w:t>
            </w:r>
          </w:p>
        </w:tc>
        <w:tc>
          <w:tcPr>
            <w:tcW w:w="2268" w:type="dxa"/>
          </w:tcPr>
          <w:p w14:paraId="6A1E9D8A"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sidRPr="008A7171">
              <w:rPr>
                <w:rFonts w:ascii="Calibri" w:eastAsia="Times New Roman" w:hAnsi="Calibri" w:cs="Calibri"/>
                <w:bCs/>
                <w:lang w:eastAsia="el-GR"/>
              </w:rPr>
              <w:t>3000</w:t>
            </w:r>
            <w:r w:rsidRPr="008A7171">
              <w:rPr>
                <w:rFonts w:ascii="Calibri" w:eastAsia="Times New Roman" w:hAnsi="Calibri" w:cs="Calibri"/>
                <w:bCs/>
                <w:lang w:val="el-GR" w:eastAsia="el-GR"/>
              </w:rPr>
              <w:t xml:space="preserve"> </w:t>
            </w:r>
            <w:proofErr w:type="spellStart"/>
            <w:r w:rsidRPr="008A7171">
              <w:rPr>
                <w:rFonts w:ascii="Calibri" w:eastAsia="Times New Roman" w:hAnsi="Calibri" w:cs="Calibri"/>
                <w:bCs/>
                <w:lang w:val="el-GR" w:eastAsia="el-GR"/>
              </w:rPr>
              <w:t>mm</w:t>
            </w:r>
            <w:proofErr w:type="spellEnd"/>
          </w:p>
        </w:tc>
        <w:tc>
          <w:tcPr>
            <w:tcW w:w="283" w:type="dxa"/>
            <w:vMerge/>
          </w:tcPr>
          <w:p w14:paraId="338EAE92" w14:textId="77777777" w:rsidR="00813B6A" w:rsidRPr="008A7171" w:rsidRDefault="00813B6A" w:rsidP="00AD3D00">
            <w:pPr>
              <w:spacing w:line="360" w:lineRule="auto"/>
              <w:rPr>
                <w:bCs/>
                <w:lang w:eastAsia="el-GR"/>
              </w:rPr>
            </w:pPr>
          </w:p>
        </w:tc>
        <w:tc>
          <w:tcPr>
            <w:tcW w:w="2413" w:type="dxa"/>
          </w:tcPr>
          <w:p w14:paraId="03CBDF0D"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Μέγιστο ύψος πτώσης</w:t>
            </w:r>
          </w:p>
        </w:tc>
        <w:tc>
          <w:tcPr>
            <w:tcW w:w="1715" w:type="dxa"/>
          </w:tcPr>
          <w:p w14:paraId="3F389831" w14:textId="77777777" w:rsidR="00813B6A" w:rsidRPr="008A7171" w:rsidRDefault="00813B6A" w:rsidP="00AD3D00">
            <w:pPr>
              <w:pStyle w:val="TableParagraph"/>
              <w:spacing w:line="360" w:lineRule="auto"/>
              <w:ind w:left="100"/>
              <w:jc w:val="both"/>
              <w:rPr>
                <w:rFonts w:ascii="Calibri" w:eastAsia="Times New Roman" w:hAnsi="Calibri" w:cs="Calibri"/>
                <w:bCs/>
                <w:lang w:val="el-GR" w:eastAsia="el-GR"/>
              </w:rPr>
            </w:pPr>
            <w:r w:rsidRPr="008A7171">
              <w:rPr>
                <w:rFonts w:ascii="Calibri" w:eastAsia="Times New Roman" w:hAnsi="Calibri" w:cs="Calibri"/>
                <w:bCs/>
                <w:lang w:val="el-GR" w:eastAsia="el-GR"/>
              </w:rPr>
              <w:t>8</w:t>
            </w:r>
            <w:r w:rsidRPr="008A7171">
              <w:rPr>
                <w:rFonts w:ascii="Calibri" w:eastAsia="Times New Roman" w:hAnsi="Calibri" w:cs="Calibri"/>
                <w:bCs/>
                <w:lang w:eastAsia="el-GR"/>
              </w:rPr>
              <w:t>0</w:t>
            </w:r>
            <w:proofErr w:type="spellStart"/>
            <w:r w:rsidRPr="008A7171">
              <w:rPr>
                <w:rFonts w:ascii="Calibri" w:eastAsia="Times New Roman" w:hAnsi="Calibri" w:cs="Calibri"/>
                <w:bCs/>
                <w:lang w:val="el-GR" w:eastAsia="el-GR"/>
              </w:rPr>
              <w:t>0mm</w:t>
            </w:r>
            <w:proofErr w:type="spellEnd"/>
          </w:p>
        </w:tc>
      </w:tr>
    </w:tbl>
    <w:p w14:paraId="41D927BD" w14:textId="77777777" w:rsidR="00813B6A" w:rsidRPr="008A7171" w:rsidRDefault="00813B6A" w:rsidP="00813B6A">
      <w:pPr>
        <w:pStyle w:val="af0"/>
        <w:spacing w:before="9" w:line="360" w:lineRule="auto"/>
        <w:rPr>
          <w:bCs/>
          <w:lang w:eastAsia="el-G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7"/>
        <w:gridCol w:w="2310"/>
      </w:tblGrid>
      <w:tr w:rsidR="00813B6A" w:rsidRPr="008A7171" w14:paraId="30F0BD51" w14:textId="77777777" w:rsidTr="00AD3D00">
        <w:trPr>
          <w:trHeight w:hRule="exact" w:val="264"/>
        </w:trPr>
        <w:tc>
          <w:tcPr>
            <w:tcW w:w="6277" w:type="dxa"/>
            <w:gridSpan w:val="2"/>
          </w:tcPr>
          <w:p w14:paraId="42D643B8"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Γενικά Χαρακτηριστικά</w:t>
            </w:r>
          </w:p>
        </w:tc>
      </w:tr>
      <w:tr w:rsidR="00813B6A" w:rsidRPr="008A7171" w14:paraId="48A824C8" w14:textId="77777777" w:rsidTr="00AD3D00">
        <w:trPr>
          <w:trHeight w:hRule="exact" w:val="264"/>
        </w:trPr>
        <w:tc>
          <w:tcPr>
            <w:tcW w:w="3967" w:type="dxa"/>
          </w:tcPr>
          <w:p w14:paraId="1E9B8D3E"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Χρήστες</w:t>
            </w:r>
          </w:p>
        </w:tc>
        <w:tc>
          <w:tcPr>
            <w:tcW w:w="2310" w:type="dxa"/>
          </w:tcPr>
          <w:p w14:paraId="50863B92"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Pr>
                <w:rFonts w:ascii="Calibri" w:eastAsia="Times New Roman" w:hAnsi="Calibri" w:cs="Calibri"/>
                <w:bCs/>
                <w:lang w:val="el-GR" w:eastAsia="el-GR"/>
              </w:rPr>
              <w:t>2</w:t>
            </w:r>
          </w:p>
        </w:tc>
      </w:tr>
      <w:tr w:rsidR="00813B6A" w:rsidRPr="008A7171" w14:paraId="525B8748" w14:textId="77777777" w:rsidTr="00AD3D00">
        <w:trPr>
          <w:trHeight w:hRule="exact" w:val="262"/>
        </w:trPr>
        <w:tc>
          <w:tcPr>
            <w:tcW w:w="3967" w:type="dxa"/>
          </w:tcPr>
          <w:p w14:paraId="7597F734"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Δραστηριότητες</w:t>
            </w:r>
          </w:p>
        </w:tc>
        <w:tc>
          <w:tcPr>
            <w:tcW w:w="2310" w:type="dxa"/>
          </w:tcPr>
          <w:p w14:paraId="61F36AF8"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sidRPr="008A7171">
              <w:rPr>
                <w:rFonts w:ascii="Calibri" w:eastAsia="Times New Roman" w:hAnsi="Calibri" w:cs="Calibri"/>
                <w:bCs/>
                <w:lang w:val="el-GR" w:eastAsia="el-GR"/>
              </w:rPr>
              <w:t>Αιώρηση, Ταλάντωση</w:t>
            </w:r>
          </w:p>
        </w:tc>
      </w:tr>
      <w:tr w:rsidR="00813B6A" w:rsidRPr="008A7171" w14:paraId="45F434EB" w14:textId="77777777" w:rsidTr="00AD3D00">
        <w:trPr>
          <w:trHeight w:hRule="exact" w:val="264"/>
        </w:trPr>
        <w:tc>
          <w:tcPr>
            <w:tcW w:w="3967" w:type="dxa"/>
          </w:tcPr>
          <w:p w14:paraId="1C61B12C"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Ηλικιακή ομάδα</w:t>
            </w:r>
          </w:p>
        </w:tc>
        <w:tc>
          <w:tcPr>
            <w:tcW w:w="2310" w:type="dxa"/>
          </w:tcPr>
          <w:p w14:paraId="6AD69A8E"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Pr>
                <w:rFonts w:ascii="Calibri" w:eastAsia="Times New Roman" w:hAnsi="Calibri" w:cs="Calibri"/>
                <w:bCs/>
                <w:lang w:val="el-GR" w:eastAsia="el-GR"/>
              </w:rPr>
              <w:t>3</w:t>
            </w:r>
            <w:r w:rsidRPr="008A7171">
              <w:rPr>
                <w:rFonts w:ascii="Calibri" w:eastAsia="Times New Roman" w:hAnsi="Calibri" w:cs="Calibri"/>
                <w:bCs/>
                <w:lang w:val="el-GR" w:eastAsia="el-GR"/>
              </w:rPr>
              <w:t>+</w:t>
            </w:r>
          </w:p>
        </w:tc>
      </w:tr>
      <w:tr w:rsidR="00813B6A" w:rsidRPr="008A7171" w14:paraId="20C2A326" w14:textId="77777777" w:rsidTr="00AD3D00">
        <w:trPr>
          <w:trHeight w:hRule="exact" w:val="264"/>
        </w:trPr>
        <w:tc>
          <w:tcPr>
            <w:tcW w:w="3967" w:type="dxa"/>
          </w:tcPr>
          <w:p w14:paraId="449EF49C"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proofErr w:type="spellStart"/>
            <w:r w:rsidRPr="008A7171">
              <w:rPr>
                <w:rFonts w:ascii="Calibri" w:eastAsia="Times New Roman" w:hAnsi="Calibri" w:cs="Calibri"/>
                <w:bCs/>
                <w:lang w:val="el-GR" w:eastAsia="el-GR"/>
              </w:rPr>
              <w:t>Καταλληλότητα</w:t>
            </w:r>
            <w:proofErr w:type="spellEnd"/>
            <w:r w:rsidRPr="008A7171">
              <w:rPr>
                <w:rFonts w:ascii="Calibri" w:eastAsia="Times New Roman" w:hAnsi="Calibri" w:cs="Calibri"/>
                <w:bCs/>
                <w:lang w:val="el-GR" w:eastAsia="el-GR"/>
              </w:rPr>
              <w:t xml:space="preserve"> </w:t>
            </w:r>
            <w:proofErr w:type="spellStart"/>
            <w:r w:rsidRPr="008A7171">
              <w:rPr>
                <w:rFonts w:ascii="Calibri" w:eastAsia="Times New Roman" w:hAnsi="Calibri" w:cs="Calibri"/>
                <w:bCs/>
                <w:lang w:val="el-GR" w:eastAsia="el-GR"/>
              </w:rPr>
              <w:t>Α.Μ.Ε.Α</w:t>
            </w:r>
            <w:proofErr w:type="spellEnd"/>
          </w:p>
        </w:tc>
        <w:tc>
          <w:tcPr>
            <w:tcW w:w="2310" w:type="dxa"/>
          </w:tcPr>
          <w:p w14:paraId="211AEB53"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Pr>
                <w:rFonts w:ascii="Calibri" w:eastAsia="Times New Roman" w:hAnsi="Calibri" w:cs="Calibri"/>
                <w:bCs/>
                <w:lang w:val="el-GR" w:eastAsia="el-GR"/>
              </w:rPr>
              <w:t>Όχι</w:t>
            </w:r>
          </w:p>
        </w:tc>
      </w:tr>
    </w:tbl>
    <w:p w14:paraId="65F9B408" w14:textId="77777777" w:rsidR="00813B6A" w:rsidRDefault="00813B6A" w:rsidP="00813B6A">
      <w:pPr>
        <w:pStyle w:val="af0"/>
        <w:spacing w:before="9" w:line="360" w:lineRule="auto"/>
        <w:rPr>
          <w:bCs/>
          <w:lang w:val="el-GR" w:eastAsia="el-GR"/>
        </w:rPr>
      </w:pPr>
    </w:p>
    <w:p w14:paraId="377C7ED5" w14:textId="77777777" w:rsidR="00813B6A" w:rsidRPr="008A7171" w:rsidRDefault="00813B6A" w:rsidP="00813B6A">
      <w:pPr>
        <w:spacing w:line="360" w:lineRule="auto"/>
        <w:rPr>
          <w:lang w:val="el-GR"/>
        </w:rPr>
      </w:pPr>
      <w:r w:rsidRPr="008A7171">
        <w:rPr>
          <w:lang w:val="el-GR"/>
        </w:rPr>
        <w:t>Το όργανο θα αποτελείται από:</w:t>
      </w:r>
    </w:p>
    <w:p w14:paraId="3E1A88BF" w14:textId="77777777" w:rsidR="00813B6A" w:rsidRPr="008A7171" w:rsidRDefault="00813B6A" w:rsidP="00AD3D00">
      <w:pPr>
        <w:numPr>
          <w:ilvl w:val="0"/>
          <w:numId w:val="26"/>
        </w:numPr>
        <w:suppressAutoHyphens w:val="0"/>
        <w:autoSpaceDE w:val="0"/>
        <w:autoSpaceDN w:val="0"/>
        <w:adjustRightInd w:val="0"/>
        <w:spacing w:after="0" w:line="360" w:lineRule="auto"/>
        <w:rPr>
          <w:lang w:val="el-GR" w:eastAsia="el-GR"/>
        </w:rPr>
      </w:pPr>
      <w:r w:rsidRPr="008A7171">
        <w:rPr>
          <w:lang w:val="el-GR" w:eastAsia="el-GR"/>
        </w:rPr>
        <w:t>2 βίδες καλωδίων από γαλβανισμένο χάλυβα εν θερμώ</w:t>
      </w:r>
    </w:p>
    <w:p w14:paraId="1AFCD949" w14:textId="77777777" w:rsidR="00813B6A" w:rsidRPr="008A7171" w:rsidRDefault="00813B6A" w:rsidP="00AD3D00">
      <w:pPr>
        <w:numPr>
          <w:ilvl w:val="0"/>
          <w:numId w:val="26"/>
        </w:numPr>
        <w:suppressAutoHyphens w:val="0"/>
        <w:autoSpaceDE w:val="0"/>
        <w:autoSpaceDN w:val="0"/>
        <w:adjustRightInd w:val="0"/>
        <w:spacing w:after="0" w:line="360" w:lineRule="auto"/>
        <w:rPr>
          <w:lang w:val="el-GR" w:eastAsia="el-GR"/>
        </w:rPr>
      </w:pPr>
      <w:r w:rsidRPr="008A7171">
        <w:rPr>
          <w:lang w:val="el-GR" w:eastAsia="el-GR"/>
        </w:rPr>
        <w:t xml:space="preserve">2 συσκευές </w:t>
      </w:r>
      <w:proofErr w:type="spellStart"/>
      <w:r w:rsidRPr="008A7171">
        <w:rPr>
          <w:lang w:val="el-GR" w:eastAsia="el-GR"/>
        </w:rPr>
        <w:t>τάνισης</w:t>
      </w:r>
      <w:proofErr w:type="spellEnd"/>
      <w:r w:rsidRPr="008A7171">
        <w:rPr>
          <w:lang w:val="el-GR" w:eastAsia="el-GR"/>
        </w:rPr>
        <w:t xml:space="preserve"> καλωδίων από γαλβανισμένο χάλυβα εν θερμώ</w:t>
      </w:r>
    </w:p>
    <w:p w14:paraId="71288D73" w14:textId="77777777" w:rsidR="00813B6A" w:rsidRPr="008A7171" w:rsidRDefault="00813B6A" w:rsidP="00AD3D00">
      <w:pPr>
        <w:numPr>
          <w:ilvl w:val="0"/>
          <w:numId w:val="26"/>
        </w:numPr>
        <w:suppressAutoHyphens w:val="0"/>
        <w:autoSpaceDE w:val="0"/>
        <w:autoSpaceDN w:val="0"/>
        <w:adjustRightInd w:val="0"/>
        <w:spacing w:after="0" w:line="360" w:lineRule="auto"/>
        <w:rPr>
          <w:lang w:val="el-GR" w:eastAsia="el-GR"/>
        </w:rPr>
      </w:pPr>
      <w:r w:rsidRPr="008A7171">
        <w:rPr>
          <w:lang w:val="el-GR" w:eastAsia="el-GR"/>
        </w:rPr>
        <w:t xml:space="preserve">2 </w:t>
      </w:r>
      <w:r w:rsidRPr="008A7171">
        <w:rPr>
          <w:bCs/>
          <w:lang w:val="el-GR"/>
        </w:rPr>
        <w:t>αναρτήρες ατόμων</w:t>
      </w:r>
      <w:r w:rsidRPr="008A7171">
        <w:rPr>
          <w:lang w:val="el-GR" w:eastAsia="el-GR"/>
        </w:rPr>
        <w:t xml:space="preserve"> εναέριων συρματόσχοινων, από ανοξείδωτο χάλυβα</w:t>
      </w:r>
    </w:p>
    <w:p w14:paraId="3BC75D01" w14:textId="77777777" w:rsidR="00813B6A" w:rsidRPr="008A7171" w:rsidRDefault="00813B6A" w:rsidP="00AD3D00">
      <w:pPr>
        <w:numPr>
          <w:ilvl w:val="0"/>
          <w:numId w:val="26"/>
        </w:numPr>
        <w:suppressAutoHyphens w:val="0"/>
        <w:autoSpaceDE w:val="0"/>
        <w:autoSpaceDN w:val="0"/>
        <w:adjustRightInd w:val="0"/>
        <w:spacing w:after="0" w:line="360" w:lineRule="auto"/>
        <w:rPr>
          <w:lang w:val="el-GR" w:eastAsia="el-GR"/>
        </w:rPr>
      </w:pPr>
      <w:r w:rsidRPr="008A7171">
        <w:rPr>
          <w:lang w:val="el-GR" w:eastAsia="el-GR"/>
        </w:rPr>
        <w:t>2 καλώδια μεταφοράς 22 μέτρων, από χαλύβδινο καλώδιο</w:t>
      </w:r>
    </w:p>
    <w:p w14:paraId="6A47BC50" w14:textId="77777777" w:rsidR="00813B6A" w:rsidRPr="008A7171" w:rsidRDefault="00813B6A" w:rsidP="00AD3D00">
      <w:pPr>
        <w:numPr>
          <w:ilvl w:val="0"/>
          <w:numId w:val="26"/>
        </w:numPr>
        <w:suppressAutoHyphens w:val="0"/>
        <w:autoSpaceDE w:val="0"/>
        <w:autoSpaceDN w:val="0"/>
        <w:adjustRightInd w:val="0"/>
        <w:spacing w:after="0" w:line="360" w:lineRule="auto"/>
        <w:rPr>
          <w:lang w:eastAsia="el-GR"/>
        </w:rPr>
      </w:pPr>
      <w:r w:rsidRPr="008A7171">
        <w:rPr>
          <w:lang w:eastAsia="el-GR"/>
        </w:rPr>
        <w:t xml:space="preserve">4 </w:t>
      </w:r>
      <w:proofErr w:type="spellStart"/>
      <w:r w:rsidRPr="008A7171">
        <w:rPr>
          <w:lang w:eastAsia="el-GR"/>
        </w:rPr>
        <w:t>ελ</w:t>
      </w:r>
      <w:proofErr w:type="spellEnd"/>
      <w:r w:rsidRPr="008A7171">
        <w:rPr>
          <w:lang w:eastAsia="el-GR"/>
        </w:rPr>
        <w:t>ατήρια π</w:t>
      </w:r>
      <w:proofErr w:type="spellStart"/>
      <w:r w:rsidRPr="008A7171">
        <w:rPr>
          <w:lang w:eastAsia="el-GR"/>
        </w:rPr>
        <w:t>έδησης</w:t>
      </w:r>
      <w:proofErr w:type="spellEnd"/>
      <w:r w:rsidRPr="008A7171">
        <w:rPr>
          <w:lang w:eastAsia="el-GR"/>
        </w:rPr>
        <w:t xml:space="preserve"> από </w:t>
      </w:r>
      <w:proofErr w:type="spellStart"/>
      <w:r w:rsidRPr="008A7171">
        <w:rPr>
          <w:lang w:eastAsia="el-GR"/>
        </w:rPr>
        <w:t>χάλυ</w:t>
      </w:r>
      <w:proofErr w:type="spellEnd"/>
      <w:r w:rsidRPr="008A7171">
        <w:rPr>
          <w:lang w:eastAsia="el-GR"/>
        </w:rPr>
        <w:t xml:space="preserve">βα </w:t>
      </w:r>
    </w:p>
    <w:p w14:paraId="5D1037CE" w14:textId="77777777" w:rsidR="00813B6A" w:rsidRPr="008A7171" w:rsidRDefault="00813B6A" w:rsidP="00AD3D00">
      <w:pPr>
        <w:numPr>
          <w:ilvl w:val="0"/>
          <w:numId w:val="26"/>
        </w:numPr>
        <w:suppressAutoHyphens w:val="0"/>
        <w:autoSpaceDE w:val="0"/>
        <w:autoSpaceDN w:val="0"/>
        <w:adjustRightInd w:val="0"/>
        <w:spacing w:after="0" w:line="360" w:lineRule="auto"/>
        <w:rPr>
          <w:lang w:eastAsia="el-GR"/>
        </w:rPr>
      </w:pPr>
      <w:r w:rsidRPr="008A7171">
        <w:rPr>
          <w:lang w:eastAsia="el-GR"/>
        </w:rPr>
        <w:t xml:space="preserve">2 </w:t>
      </w:r>
      <w:proofErr w:type="spellStart"/>
      <w:r w:rsidRPr="008A7171">
        <w:rPr>
          <w:lang w:eastAsia="el-GR"/>
        </w:rPr>
        <w:t>εκκρεμή</w:t>
      </w:r>
      <w:proofErr w:type="spellEnd"/>
      <w:r>
        <w:rPr>
          <w:lang w:eastAsia="el-GR"/>
        </w:rPr>
        <w:t xml:space="preserve"> </w:t>
      </w:r>
      <w:r w:rsidRPr="008A7171">
        <w:rPr>
          <w:lang w:eastAsia="el-GR"/>
        </w:rPr>
        <w:t>κα</w:t>
      </w:r>
      <w:proofErr w:type="spellStart"/>
      <w:r w:rsidRPr="008A7171">
        <w:rPr>
          <w:lang w:eastAsia="el-GR"/>
        </w:rPr>
        <w:t>θίσμ</w:t>
      </w:r>
      <w:proofErr w:type="spellEnd"/>
      <w:r w:rsidRPr="008A7171">
        <w:rPr>
          <w:lang w:eastAsia="el-GR"/>
        </w:rPr>
        <w:t>ατα από κα</w:t>
      </w:r>
      <w:proofErr w:type="spellStart"/>
      <w:r w:rsidRPr="008A7171">
        <w:rPr>
          <w:lang w:eastAsia="el-GR"/>
        </w:rPr>
        <w:t>ουτσούκ</w:t>
      </w:r>
      <w:proofErr w:type="spellEnd"/>
    </w:p>
    <w:p w14:paraId="5239C582" w14:textId="77777777" w:rsidR="00813B6A" w:rsidRDefault="00813B6A" w:rsidP="00813B6A">
      <w:pPr>
        <w:spacing w:line="360" w:lineRule="auto"/>
        <w:rPr>
          <w:lang w:val="el-GR"/>
        </w:rPr>
      </w:pPr>
    </w:p>
    <w:p w14:paraId="0D5AE6BE" w14:textId="77777777" w:rsidR="00813B6A" w:rsidRPr="008A7171" w:rsidRDefault="00813B6A" w:rsidP="00813B6A">
      <w:pPr>
        <w:spacing w:line="360" w:lineRule="auto"/>
        <w:rPr>
          <w:b/>
          <w:u w:val="single"/>
        </w:rPr>
      </w:pPr>
      <w:proofErr w:type="spellStart"/>
      <w:r w:rsidRPr="008A7171">
        <w:rPr>
          <w:b/>
          <w:u w:val="single"/>
        </w:rPr>
        <w:t>Τεχνική</w:t>
      </w:r>
      <w:proofErr w:type="spellEnd"/>
      <w:r w:rsidRPr="008A7171">
        <w:rPr>
          <w:b/>
          <w:u w:val="single"/>
        </w:rPr>
        <w:t xml:space="preserve"> π</w:t>
      </w:r>
      <w:proofErr w:type="spellStart"/>
      <w:r w:rsidRPr="008A7171">
        <w:rPr>
          <w:b/>
          <w:u w:val="single"/>
        </w:rPr>
        <w:t>εριγρ</w:t>
      </w:r>
      <w:proofErr w:type="spellEnd"/>
      <w:r w:rsidRPr="008A7171">
        <w:rPr>
          <w:b/>
          <w:u w:val="single"/>
        </w:rPr>
        <w:t>αφή</w:t>
      </w:r>
    </w:p>
    <w:p w14:paraId="7352CAAE" w14:textId="77777777" w:rsidR="00813B6A" w:rsidRPr="008A7171" w:rsidRDefault="00813B6A" w:rsidP="00813B6A">
      <w:pPr>
        <w:spacing w:line="360" w:lineRule="auto"/>
        <w:rPr>
          <w:bCs/>
          <w:lang w:val="el-GR"/>
        </w:rPr>
      </w:pPr>
      <w:r w:rsidRPr="008A7171">
        <w:rPr>
          <w:bCs/>
          <w:lang w:val="el-GR"/>
        </w:rPr>
        <w:t xml:space="preserve">Το όργανο θα έχει 2 θέσεις για παιδιά και θα έχει γενικές διαστάσεις περίπου </w:t>
      </w:r>
      <w:proofErr w:type="spellStart"/>
      <w:r w:rsidRPr="008A7171">
        <w:rPr>
          <w:bCs/>
          <w:lang w:val="el-GR"/>
        </w:rPr>
        <w:t>22000Χ6300</w:t>
      </w:r>
      <w:proofErr w:type="spellEnd"/>
      <w:r w:rsidRPr="008A7171">
        <w:rPr>
          <w:bCs/>
          <w:lang w:val="el-GR"/>
        </w:rPr>
        <w:t xml:space="preserve"> </w:t>
      </w:r>
      <w:r w:rsidRPr="008A7171">
        <w:rPr>
          <w:bCs/>
        </w:rPr>
        <w:t>mm</w:t>
      </w:r>
      <w:r w:rsidRPr="008A7171">
        <w:rPr>
          <w:bCs/>
          <w:lang w:val="el-GR"/>
        </w:rPr>
        <w:t xml:space="preserve">. και ύψος 3000 </w:t>
      </w:r>
      <w:r w:rsidRPr="008A7171">
        <w:rPr>
          <w:bCs/>
        </w:rPr>
        <w:t>mm</w:t>
      </w:r>
      <w:r w:rsidRPr="008A7171">
        <w:rPr>
          <w:bCs/>
          <w:lang w:val="el-GR"/>
        </w:rPr>
        <w:t>. Θα αποτελείται από δύο μεταλλικούς σκελετούς ανάρτησης των δύο συρματόσχοινων, από τις βάσεις στήριξης των συρματόσχοινων, από δύο παράλληλα συρματόσχοινα, και από τους δύο αναρτήρες ατόμων με κάθισμα και φρένο.</w:t>
      </w:r>
    </w:p>
    <w:p w14:paraId="4A36763D" w14:textId="77777777" w:rsidR="00813B6A" w:rsidRPr="008A7171" w:rsidRDefault="00813B6A" w:rsidP="00813B6A">
      <w:pPr>
        <w:spacing w:line="360" w:lineRule="auto"/>
        <w:rPr>
          <w:bCs/>
          <w:lang w:val="el-GR"/>
        </w:rPr>
      </w:pPr>
      <w:r w:rsidRPr="008A7171">
        <w:rPr>
          <w:bCs/>
          <w:lang w:val="el-GR"/>
        </w:rPr>
        <w:t xml:space="preserve">Στον κάθε σκελετό ανάρτησης θα υπάρχουν: </w:t>
      </w:r>
    </w:p>
    <w:p w14:paraId="2662D3E9" w14:textId="77777777" w:rsidR="00813B6A" w:rsidRPr="008A7171" w:rsidRDefault="00813B6A" w:rsidP="00AD3D00">
      <w:pPr>
        <w:numPr>
          <w:ilvl w:val="0"/>
          <w:numId w:val="27"/>
        </w:numPr>
        <w:suppressAutoHyphens w:val="0"/>
        <w:spacing w:after="0" w:line="360" w:lineRule="auto"/>
        <w:rPr>
          <w:bCs/>
          <w:lang w:val="el-GR"/>
        </w:rPr>
      </w:pPr>
      <w:r w:rsidRPr="008A7171">
        <w:rPr>
          <w:bCs/>
          <w:lang w:val="el-GR"/>
        </w:rPr>
        <w:t xml:space="preserve">Ένας οριζόντιος μεταλλικός δοκός από </w:t>
      </w:r>
      <w:proofErr w:type="spellStart"/>
      <w:r w:rsidRPr="008A7171">
        <w:rPr>
          <w:bCs/>
          <w:lang w:val="el-GR"/>
        </w:rPr>
        <w:t>τουμποσωλήνα</w:t>
      </w:r>
      <w:proofErr w:type="spellEnd"/>
      <w:r w:rsidRPr="008A7171">
        <w:rPr>
          <w:bCs/>
          <w:lang w:val="el-GR"/>
        </w:rPr>
        <w:t xml:space="preserve"> περίπου 160</w:t>
      </w:r>
      <w:r w:rsidRPr="008A7171">
        <w:rPr>
          <w:bCs/>
        </w:rPr>
        <w:t>mm</w:t>
      </w:r>
      <w:r w:rsidRPr="008A7171">
        <w:rPr>
          <w:bCs/>
          <w:lang w:val="el-GR"/>
        </w:rPr>
        <w:t xml:space="preserve">, μήκους 5500 </w:t>
      </w:r>
      <w:r w:rsidRPr="008A7171">
        <w:rPr>
          <w:bCs/>
        </w:rPr>
        <w:t>mm</w:t>
      </w:r>
      <w:r w:rsidRPr="008A7171">
        <w:rPr>
          <w:bCs/>
          <w:lang w:val="el-GR"/>
        </w:rPr>
        <w:t xml:space="preserve"> όπου στα άκρα του θα </w:t>
      </w:r>
      <w:proofErr w:type="spellStart"/>
      <w:r w:rsidRPr="008A7171">
        <w:rPr>
          <w:bCs/>
          <w:lang w:val="el-GR"/>
        </w:rPr>
        <w:t>συγκολλούνται</w:t>
      </w:r>
      <w:proofErr w:type="spellEnd"/>
      <w:r w:rsidRPr="008A7171">
        <w:rPr>
          <w:bCs/>
          <w:lang w:val="el-GR"/>
        </w:rPr>
        <w:t xml:space="preserve"> δύο </w:t>
      </w:r>
      <w:proofErr w:type="spellStart"/>
      <w:r w:rsidRPr="008A7171">
        <w:rPr>
          <w:bCs/>
          <w:lang w:val="el-GR"/>
        </w:rPr>
        <w:t>στραντζαρισμένα</w:t>
      </w:r>
      <w:proofErr w:type="spellEnd"/>
      <w:r w:rsidRPr="008A7171">
        <w:rPr>
          <w:bCs/>
          <w:lang w:val="el-GR"/>
        </w:rPr>
        <w:t xml:space="preserve"> ελάσματα πάχους περίπου 8</w:t>
      </w:r>
      <w:r w:rsidRPr="008A7171">
        <w:rPr>
          <w:bCs/>
        </w:rPr>
        <w:t>mm</w:t>
      </w:r>
      <w:r w:rsidRPr="008A7171">
        <w:rPr>
          <w:bCs/>
          <w:lang w:val="el-GR"/>
        </w:rPr>
        <w:t xml:space="preserve"> με τα οποία ο δοκός θα στηρίζεται στα υποστυλώματα μέσω </w:t>
      </w:r>
      <w:proofErr w:type="spellStart"/>
      <w:r w:rsidRPr="008A7171">
        <w:rPr>
          <w:bCs/>
          <w:lang w:val="el-GR"/>
        </w:rPr>
        <w:t>κασονόβιδων</w:t>
      </w:r>
      <w:proofErr w:type="spellEnd"/>
      <w:r w:rsidRPr="008A7171">
        <w:rPr>
          <w:bCs/>
          <w:lang w:val="el-GR"/>
        </w:rPr>
        <w:t xml:space="preserve"> και παξιμαδιών ασφαλείας. </w:t>
      </w:r>
    </w:p>
    <w:p w14:paraId="38684BA4" w14:textId="77777777" w:rsidR="00813B6A" w:rsidRPr="008A7171" w:rsidRDefault="00813B6A" w:rsidP="00AD3D00">
      <w:pPr>
        <w:numPr>
          <w:ilvl w:val="0"/>
          <w:numId w:val="27"/>
        </w:numPr>
        <w:suppressAutoHyphens w:val="0"/>
        <w:spacing w:after="0" w:line="360" w:lineRule="auto"/>
        <w:rPr>
          <w:bCs/>
          <w:lang w:val="el-GR"/>
        </w:rPr>
      </w:pPr>
      <w:r w:rsidRPr="008A7171">
        <w:rPr>
          <w:bCs/>
          <w:lang w:val="el-GR"/>
        </w:rPr>
        <w:t xml:space="preserve">Στον ένα οριζόντιο δοκό θα </w:t>
      </w:r>
      <w:proofErr w:type="spellStart"/>
      <w:r w:rsidRPr="008A7171">
        <w:rPr>
          <w:bCs/>
          <w:lang w:val="el-GR"/>
        </w:rPr>
        <w:t>συγκολούνται</w:t>
      </w:r>
      <w:proofErr w:type="spellEnd"/>
      <w:r w:rsidRPr="008A7171">
        <w:rPr>
          <w:bCs/>
          <w:lang w:val="el-GR"/>
        </w:rPr>
        <w:t xml:space="preserve"> δύο συστήματα στερέωσης των συρματόσχοινων, από </w:t>
      </w:r>
      <w:r w:rsidRPr="008A7171">
        <w:rPr>
          <w:bCs/>
        </w:rPr>
        <w:t>UPN</w:t>
      </w:r>
      <w:r w:rsidRPr="008A7171">
        <w:rPr>
          <w:bCs/>
          <w:lang w:val="el-GR"/>
        </w:rPr>
        <w:t xml:space="preserve"> κατάλληλων διαστάσεων.</w:t>
      </w:r>
    </w:p>
    <w:p w14:paraId="142A9CAF" w14:textId="77777777" w:rsidR="00813B6A" w:rsidRPr="008A7171" w:rsidRDefault="00813B6A" w:rsidP="00AD3D00">
      <w:pPr>
        <w:numPr>
          <w:ilvl w:val="0"/>
          <w:numId w:val="27"/>
        </w:numPr>
        <w:suppressAutoHyphens w:val="0"/>
        <w:spacing w:after="0" w:line="360" w:lineRule="auto"/>
        <w:rPr>
          <w:bCs/>
          <w:lang w:val="el-GR"/>
        </w:rPr>
      </w:pPr>
      <w:r w:rsidRPr="008A7171">
        <w:rPr>
          <w:bCs/>
          <w:lang w:val="el-GR"/>
        </w:rPr>
        <w:t xml:space="preserve">Στον άλλο οριζόντιο δοκό θα στερεώνονται τα δύο συστήματα </w:t>
      </w:r>
      <w:proofErr w:type="spellStart"/>
      <w:r w:rsidRPr="008A7171">
        <w:rPr>
          <w:bCs/>
          <w:lang w:val="el-GR"/>
        </w:rPr>
        <w:t>τάνυσης</w:t>
      </w:r>
      <w:proofErr w:type="spellEnd"/>
      <w:r w:rsidRPr="008A7171">
        <w:rPr>
          <w:bCs/>
          <w:lang w:val="el-GR"/>
        </w:rPr>
        <w:t xml:space="preserve"> των δύο συρματόσχοινων </w:t>
      </w:r>
    </w:p>
    <w:p w14:paraId="41C9B1B4" w14:textId="77777777" w:rsidR="00813B6A" w:rsidRPr="008A7171" w:rsidRDefault="00813B6A" w:rsidP="00AD3D00">
      <w:pPr>
        <w:numPr>
          <w:ilvl w:val="0"/>
          <w:numId w:val="27"/>
        </w:numPr>
        <w:suppressAutoHyphens w:val="0"/>
        <w:spacing w:after="0" w:line="360" w:lineRule="auto"/>
        <w:rPr>
          <w:bCs/>
          <w:lang w:val="el-GR"/>
        </w:rPr>
      </w:pPr>
      <w:r w:rsidRPr="008A7171">
        <w:rPr>
          <w:bCs/>
          <w:lang w:val="el-GR"/>
        </w:rPr>
        <w:t xml:space="preserve">Ο κάθε σκελετός θα στηρίζεται σε τέσσερα κεκλιμένα υποστυλώματα από </w:t>
      </w:r>
      <w:proofErr w:type="spellStart"/>
      <w:r w:rsidRPr="008A7171">
        <w:rPr>
          <w:bCs/>
          <w:lang w:val="el-GR"/>
        </w:rPr>
        <w:t>κοιλοδοκό</w:t>
      </w:r>
      <w:proofErr w:type="spellEnd"/>
      <w:r w:rsidRPr="008A7171">
        <w:rPr>
          <w:bCs/>
          <w:lang w:val="el-GR"/>
        </w:rPr>
        <w:t xml:space="preserve"> διατομής </w:t>
      </w:r>
      <w:proofErr w:type="spellStart"/>
      <w:r w:rsidRPr="008A7171">
        <w:rPr>
          <w:bCs/>
          <w:lang w:val="el-GR"/>
        </w:rPr>
        <w:t>100Χ100</w:t>
      </w:r>
      <w:proofErr w:type="spellEnd"/>
      <w:r w:rsidRPr="008A7171">
        <w:rPr>
          <w:bCs/>
        </w:rPr>
        <w:t>mm</w:t>
      </w:r>
      <w:r w:rsidRPr="008A7171">
        <w:rPr>
          <w:bCs/>
          <w:lang w:val="el-GR"/>
        </w:rPr>
        <w:t>.</w:t>
      </w:r>
    </w:p>
    <w:p w14:paraId="71B30ED8" w14:textId="77777777" w:rsidR="00813B6A" w:rsidRPr="008A7171" w:rsidRDefault="00813B6A" w:rsidP="00813B6A">
      <w:pPr>
        <w:autoSpaceDE w:val="0"/>
        <w:autoSpaceDN w:val="0"/>
        <w:adjustRightInd w:val="0"/>
        <w:spacing w:line="360" w:lineRule="auto"/>
        <w:rPr>
          <w:lang w:val="el-GR" w:eastAsia="el-GR"/>
        </w:rPr>
      </w:pPr>
      <w:r w:rsidRPr="008A7171">
        <w:rPr>
          <w:bCs/>
          <w:lang w:val="el-GR"/>
        </w:rPr>
        <w:lastRenderedPageBreak/>
        <w:t>Από τα συρματόσχοινα θα αναρτώνται οι δύο αναρτήρες ατόμων, με</w:t>
      </w:r>
      <w:r w:rsidRPr="008A7171">
        <w:rPr>
          <w:lang w:val="el-GR" w:eastAsia="el-GR"/>
        </w:rPr>
        <w:t xml:space="preserve"> ελατήρια πέδησης από χάλυβα ελατηρίου, τα οποία θα απελευθερώνονται με το βάρος του ατόμου.</w:t>
      </w:r>
    </w:p>
    <w:p w14:paraId="7D4D671B" w14:textId="77777777" w:rsidR="00813B6A" w:rsidRDefault="00813B6A" w:rsidP="00813B6A">
      <w:pPr>
        <w:autoSpaceDE w:val="0"/>
        <w:autoSpaceDN w:val="0"/>
        <w:adjustRightInd w:val="0"/>
        <w:spacing w:line="360" w:lineRule="auto"/>
        <w:rPr>
          <w:lang w:val="el-GR" w:eastAsia="el-GR"/>
        </w:rPr>
      </w:pPr>
      <w:r w:rsidRPr="008A7171">
        <w:rPr>
          <w:lang w:val="el-GR" w:eastAsia="el-GR"/>
        </w:rPr>
        <w:t>Τα στοιχεία των συρματόσχοινων των αναρτήρων και των λοιπών εξαρτημάτων του οργάνου, θα είναι αντίστοιχα με την μ</w:t>
      </w:r>
      <w:r>
        <w:rPr>
          <w:lang w:val="el-GR" w:eastAsia="el-GR"/>
        </w:rPr>
        <w:t>ελέτη και τα Ευρωπαϊκά πρότυπα.</w:t>
      </w:r>
    </w:p>
    <w:p w14:paraId="1D7973B7" w14:textId="77777777" w:rsidR="00813B6A" w:rsidRPr="008A7171" w:rsidRDefault="00813B6A" w:rsidP="00813B6A">
      <w:pPr>
        <w:autoSpaceDE w:val="0"/>
        <w:autoSpaceDN w:val="0"/>
        <w:adjustRightInd w:val="0"/>
        <w:spacing w:line="360" w:lineRule="auto"/>
        <w:rPr>
          <w:lang w:val="el-GR" w:eastAsia="el-GR"/>
        </w:rPr>
      </w:pPr>
      <w:r w:rsidRPr="008A7171">
        <w:rPr>
          <w:lang w:val="el-GR" w:eastAsia="el-GR"/>
        </w:rPr>
        <w:t>Το συρματόσχοινο θα είναι γαλβανισμένο, χαλύβδινου πυρήνα διαμέτρου 12</w:t>
      </w:r>
      <w:r w:rsidRPr="008A7171">
        <w:rPr>
          <w:lang w:eastAsia="el-GR"/>
        </w:rPr>
        <w:t>mm</w:t>
      </w:r>
      <w:r w:rsidRPr="008A7171">
        <w:rPr>
          <w:lang w:val="el-GR" w:eastAsia="el-GR"/>
        </w:rPr>
        <w:t xml:space="preserve"> με την μία άκρη να φέρει </w:t>
      </w:r>
      <w:proofErr w:type="spellStart"/>
      <w:r w:rsidRPr="008A7171">
        <w:rPr>
          <w:lang w:val="el-GR" w:eastAsia="el-GR"/>
        </w:rPr>
        <w:t>πρεσαριστή</w:t>
      </w:r>
      <w:proofErr w:type="spellEnd"/>
      <w:r w:rsidRPr="008A7171">
        <w:rPr>
          <w:lang w:val="el-GR" w:eastAsia="el-GR"/>
        </w:rPr>
        <w:t xml:space="preserve"> δακτυλήθρα για την σύνδεση του στο σταθερό μέρος.</w:t>
      </w:r>
    </w:p>
    <w:p w14:paraId="57590587" w14:textId="77777777" w:rsidR="00813B6A" w:rsidRPr="008A7171" w:rsidRDefault="00813B6A" w:rsidP="00813B6A">
      <w:pPr>
        <w:autoSpaceDE w:val="0"/>
        <w:autoSpaceDN w:val="0"/>
        <w:adjustRightInd w:val="0"/>
        <w:rPr>
          <w:lang w:val="el-GR"/>
        </w:rPr>
      </w:pPr>
    </w:p>
    <w:p w14:paraId="0D35E1EA" w14:textId="77777777" w:rsidR="00813B6A" w:rsidRPr="00D67999" w:rsidRDefault="00813B6A" w:rsidP="00AD3D00">
      <w:pPr>
        <w:widowControl w:val="0"/>
        <w:numPr>
          <w:ilvl w:val="0"/>
          <w:numId w:val="23"/>
        </w:numPr>
        <w:suppressAutoHyphens w:val="0"/>
        <w:spacing w:after="0" w:line="360" w:lineRule="auto"/>
        <w:rPr>
          <w:b/>
          <w:color w:val="0000FF"/>
          <w:lang w:val="el-GR"/>
        </w:rPr>
      </w:pPr>
      <w:r w:rsidRPr="00D67999">
        <w:rPr>
          <w:b/>
          <w:color w:val="0000FF"/>
          <w:lang w:val="el-GR"/>
        </w:rPr>
        <w:t xml:space="preserve">ΜΥΛΟΣ ΚΑΤΑΛΛΗΛΟΣ ΚΑΙ ΓΙΑ </w:t>
      </w:r>
      <w:proofErr w:type="spellStart"/>
      <w:r w:rsidRPr="00D67999">
        <w:rPr>
          <w:b/>
          <w:color w:val="0000FF"/>
          <w:lang w:val="el-GR"/>
        </w:rPr>
        <w:t>ΑΜΕΑ</w:t>
      </w:r>
      <w:proofErr w:type="spellEnd"/>
    </w:p>
    <w:p w14:paraId="672887A0" w14:textId="77777777" w:rsidR="00813B6A" w:rsidRPr="008A7171" w:rsidRDefault="00813B6A" w:rsidP="00813B6A">
      <w:pPr>
        <w:pStyle w:val="af0"/>
        <w:spacing w:before="11" w:line="360" w:lineRule="auto"/>
        <w:rPr>
          <w:b/>
          <w:lang w:val="el-GR"/>
        </w:rPr>
      </w:pPr>
    </w:p>
    <w:tbl>
      <w:tblPr>
        <w:tblW w:w="877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5"/>
        <w:gridCol w:w="2268"/>
        <w:gridCol w:w="283"/>
        <w:gridCol w:w="2413"/>
        <w:gridCol w:w="1715"/>
      </w:tblGrid>
      <w:tr w:rsidR="00813B6A" w:rsidRPr="008A7171" w14:paraId="5183E530" w14:textId="77777777" w:rsidTr="00AD3D00">
        <w:trPr>
          <w:trHeight w:hRule="exact" w:val="265"/>
        </w:trPr>
        <w:tc>
          <w:tcPr>
            <w:tcW w:w="4363" w:type="dxa"/>
            <w:gridSpan w:val="2"/>
          </w:tcPr>
          <w:p w14:paraId="18E7F91E" w14:textId="77777777" w:rsidR="00813B6A" w:rsidRPr="008A7171" w:rsidRDefault="00813B6A" w:rsidP="00AD3D00">
            <w:pPr>
              <w:pStyle w:val="TableParagraph"/>
              <w:spacing w:line="360" w:lineRule="auto"/>
              <w:jc w:val="both"/>
              <w:rPr>
                <w:rFonts w:ascii="Calibri" w:eastAsia="Times New Roman" w:hAnsi="Calibri" w:cs="Calibri"/>
                <w:b/>
                <w:bCs/>
                <w:lang w:val="el-GR" w:eastAsia="el-GR"/>
              </w:rPr>
            </w:pPr>
            <w:r w:rsidRPr="008A7171">
              <w:rPr>
                <w:rFonts w:ascii="Calibri" w:eastAsia="Times New Roman" w:hAnsi="Calibri" w:cs="Calibri"/>
                <w:b/>
                <w:bCs/>
                <w:lang w:val="el-GR" w:eastAsia="el-GR"/>
              </w:rPr>
              <w:t>Γενικές Διαστάσεις Οργάνου</w:t>
            </w:r>
          </w:p>
        </w:tc>
        <w:tc>
          <w:tcPr>
            <w:tcW w:w="283" w:type="dxa"/>
            <w:vMerge w:val="restart"/>
            <w:tcBorders>
              <w:top w:val="nil"/>
            </w:tcBorders>
          </w:tcPr>
          <w:p w14:paraId="164CAE45" w14:textId="77777777" w:rsidR="00813B6A" w:rsidRPr="008A7171" w:rsidRDefault="00813B6A" w:rsidP="00AD3D00">
            <w:pPr>
              <w:spacing w:line="360" w:lineRule="auto"/>
              <w:rPr>
                <w:bCs/>
                <w:lang w:eastAsia="el-GR"/>
              </w:rPr>
            </w:pPr>
          </w:p>
        </w:tc>
        <w:tc>
          <w:tcPr>
            <w:tcW w:w="4128" w:type="dxa"/>
            <w:gridSpan w:val="2"/>
          </w:tcPr>
          <w:p w14:paraId="16C653A7" w14:textId="77777777" w:rsidR="00813B6A" w:rsidRPr="008A7171" w:rsidRDefault="00813B6A" w:rsidP="00AD3D00">
            <w:pPr>
              <w:pStyle w:val="TableParagraph"/>
              <w:spacing w:line="360" w:lineRule="auto"/>
              <w:jc w:val="both"/>
              <w:rPr>
                <w:rFonts w:ascii="Calibri" w:eastAsia="Times New Roman" w:hAnsi="Calibri" w:cs="Calibri"/>
                <w:b/>
                <w:bCs/>
                <w:lang w:val="el-GR" w:eastAsia="el-GR"/>
              </w:rPr>
            </w:pPr>
            <w:r w:rsidRPr="008A7171">
              <w:rPr>
                <w:rFonts w:ascii="Calibri" w:eastAsia="Times New Roman" w:hAnsi="Calibri" w:cs="Calibri"/>
                <w:b/>
                <w:bCs/>
                <w:lang w:val="el-GR" w:eastAsia="el-GR"/>
              </w:rPr>
              <w:t>Διαστάσεις χώρου ασφαλείας</w:t>
            </w:r>
          </w:p>
        </w:tc>
      </w:tr>
      <w:tr w:rsidR="00813B6A" w:rsidRPr="00D67999" w14:paraId="333E7D12" w14:textId="77777777" w:rsidTr="00AD3D00">
        <w:trPr>
          <w:trHeight w:val="193"/>
        </w:trPr>
        <w:tc>
          <w:tcPr>
            <w:tcW w:w="2095" w:type="dxa"/>
          </w:tcPr>
          <w:p w14:paraId="4BFC5321" w14:textId="77777777" w:rsidR="00813B6A" w:rsidRPr="00D67999" w:rsidRDefault="00813B6A" w:rsidP="00AD3D00">
            <w:pPr>
              <w:pStyle w:val="TableParagraph"/>
              <w:spacing w:line="360" w:lineRule="auto"/>
              <w:jc w:val="both"/>
              <w:rPr>
                <w:rFonts w:ascii="Calibri" w:eastAsia="Times New Roman" w:hAnsi="Calibri" w:cs="Calibri"/>
                <w:bCs/>
                <w:lang w:val="el-GR" w:eastAsia="el-GR"/>
              </w:rPr>
            </w:pPr>
            <w:r w:rsidRPr="00D67999">
              <w:rPr>
                <w:rFonts w:ascii="Calibri" w:eastAsia="Times New Roman" w:hAnsi="Calibri" w:cs="Calibri"/>
                <w:bCs/>
                <w:lang w:val="el-GR" w:eastAsia="el-GR"/>
              </w:rPr>
              <w:t>Διάμετρος</w:t>
            </w:r>
          </w:p>
        </w:tc>
        <w:tc>
          <w:tcPr>
            <w:tcW w:w="2268" w:type="dxa"/>
          </w:tcPr>
          <w:p w14:paraId="2A0DFA06" w14:textId="77777777" w:rsidR="00813B6A" w:rsidRPr="00D67999" w:rsidRDefault="00813B6A" w:rsidP="00AD3D00">
            <w:pPr>
              <w:pStyle w:val="TableParagraph"/>
              <w:spacing w:line="360" w:lineRule="auto"/>
              <w:ind w:right="105"/>
              <w:jc w:val="both"/>
              <w:rPr>
                <w:rFonts w:ascii="Calibri" w:eastAsia="Times New Roman" w:hAnsi="Calibri" w:cs="Calibri"/>
                <w:bCs/>
                <w:lang w:eastAsia="el-GR"/>
              </w:rPr>
            </w:pPr>
            <w:r>
              <w:rPr>
                <w:rFonts w:ascii="Calibri" w:eastAsia="Times New Roman" w:hAnsi="Calibri" w:cs="Calibri"/>
                <w:bCs/>
                <w:lang w:val="el-GR" w:eastAsia="el-GR"/>
              </w:rPr>
              <w:t xml:space="preserve"> </w:t>
            </w:r>
            <w:r w:rsidRPr="00D67999">
              <w:rPr>
                <w:rFonts w:ascii="Calibri" w:eastAsia="Times New Roman" w:hAnsi="Calibri" w:cs="Calibri"/>
                <w:bCs/>
                <w:lang w:val="el-GR" w:eastAsia="el-GR"/>
              </w:rPr>
              <w:t>235</w:t>
            </w:r>
            <w:proofErr w:type="spellStart"/>
            <w:r w:rsidRPr="00D67999">
              <w:rPr>
                <w:rFonts w:ascii="Calibri" w:eastAsia="Times New Roman" w:hAnsi="Calibri" w:cs="Calibri"/>
                <w:bCs/>
                <w:lang w:eastAsia="el-GR"/>
              </w:rPr>
              <w:t>0mm</w:t>
            </w:r>
            <w:proofErr w:type="spellEnd"/>
          </w:p>
        </w:tc>
        <w:tc>
          <w:tcPr>
            <w:tcW w:w="283" w:type="dxa"/>
            <w:vMerge/>
          </w:tcPr>
          <w:p w14:paraId="753D7445" w14:textId="77777777" w:rsidR="00813B6A" w:rsidRPr="00D67999" w:rsidRDefault="00813B6A" w:rsidP="00AD3D00">
            <w:pPr>
              <w:spacing w:line="360" w:lineRule="auto"/>
              <w:rPr>
                <w:bCs/>
                <w:lang w:eastAsia="el-GR"/>
              </w:rPr>
            </w:pPr>
          </w:p>
        </w:tc>
        <w:tc>
          <w:tcPr>
            <w:tcW w:w="2413" w:type="dxa"/>
          </w:tcPr>
          <w:p w14:paraId="51A26ED4" w14:textId="77777777" w:rsidR="00813B6A" w:rsidRPr="00D67999" w:rsidRDefault="00813B6A" w:rsidP="00AD3D00">
            <w:pPr>
              <w:spacing w:line="360" w:lineRule="auto"/>
            </w:pPr>
            <w:proofErr w:type="spellStart"/>
            <w:r w:rsidRPr="00D67999">
              <w:rPr>
                <w:bCs/>
                <w:lang w:eastAsia="el-GR"/>
              </w:rPr>
              <w:t>Διάμετρος</w:t>
            </w:r>
            <w:proofErr w:type="spellEnd"/>
          </w:p>
        </w:tc>
        <w:tc>
          <w:tcPr>
            <w:tcW w:w="1715" w:type="dxa"/>
          </w:tcPr>
          <w:p w14:paraId="5F82AD48" w14:textId="77777777" w:rsidR="00813B6A" w:rsidRPr="00D67999" w:rsidRDefault="00813B6A" w:rsidP="00AD3D00">
            <w:pPr>
              <w:spacing w:line="360" w:lineRule="auto"/>
              <w:rPr>
                <w:bCs/>
                <w:lang w:eastAsia="el-GR"/>
              </w:rPr>
            </w:pPr>
            <w:r>
              <w:rPr>
                <w:lang w:val="el-GR"/>
              </w:rPr>
              <w:t xml:space="preserve"> </w:t>
            </w:r>
            <w:proofErr w:type="spellStart"/>
            <w:r w:rsidRPr="00D67999">
              <w:t>6350</w:t>
            </w:r>
            <w:r w:rsidRPr="00D67999">
              <w:rPr>
                <w:lang w:eastAsia="el-GR"/>
              </w:rPr>
              <w:t>mm</w:t>
            </w:r>
            <w:proofErr w:type="spellEnd"/>
          </w:p>
        </w:tc>
      </w:tr>
      <w:tr w:rsidR="00813B6A" w:rsidRPr="00D67999" w14:paraId="18A4CDB6" w14:textId="77777777" w:rsidTr="00AD3D00">
        <w:trPr>
          <w:trHeight w:hRule="exact" w:val="306"/>
        </w:trPr>
        <w:tc>
          <w:tcPr>
            <w:tcW w:w="2095" w:type="dxa"/>
          </w:tcPr>
          <w:p w14:paraId="7F50F42D" w14:textId="77777777" w:rsidR="00813B6A" w:rsidRPr="00D67999" w:rsidRDefault="00813B6A" w:rsidP="00AD3D00">
            <w:pPr>
              <w:pStyle w:val="TableParagraph"/>
              <w:spacing w:line="360" w:lineRule="auto"/>
              <w:jc w:val="both"/>
              <w:rPr>
                <w:rFonts w:ascii="Calibri" w:eastAsia="Times New Roman" w:hAnsi="Calibri" w:cs="Calibri"/>
                <w:bCs/>
                <w:lang w:val="el-GR" w:eastAsia="el-GR"/>
              </w:rPr>
            </w:pPr>
            <w:r w:rsidRPr="00D67999">
              <w:rPr>
                <w:rFonts w:ascii="Calibri" w:eastAsia="Times New Roman" w:hAnsi="Calibri" w:cs="Calibri"/>
                <w:bCs/>
                <w:lang w:val="el-GR" w:eastAsia="el-GR"/>
              </w:rPr>
              <w:t>Ύψος</w:t>
            </w:r>
          </w:p>
        </w:tc>
        <w:tc>
          <w:tcPr>
            <w:tcW w:w="2268" w:type="dxa"/>
          </w:tcPr>
          <w:p w14:paraId="5FB45DFA" w14:textId="77777777" w:rsidR="00813B6A" w:rsidRPr="00D67999" w:rsidRDefault="00813B6A" w:rsidP="00AD3D00">
            <w:pPr>
              <w:pStyle w:val="TableParagraph"/>
              <w:spacing w:line="360" w:lineRule="auto"/>
              <w:ind w:right="105"/>
              <w:jc w:val="both"/>
              <w:rPr>
                <w:rFonts w:ascii="Calibri" w:hAnsi="Calibri" w:cs="Calibri"/>
                <w:lang w:val="el-GR"/>
              </w:rPr>
            </w:pPr>
            <w:r>
              <w:rPr>
                <w:rFonts w:ascii="Calibri" w:hAnsi="Calibri" w:cs="Calibri"/>
                <w:lang w:val="el-GR"/>
              </w:rPr>
              <w:t xml:space="preserve"> </w:t>
            </w:r>
            <w:r w:rsidRPr="00D67999">
              <w:rPr>
                <w:rFonts w:ascii="Calibri" w:hAnsi="Calibri" w:cs="Calibri"/>
                <w:lang w:val="el-GR"/>
              </w:rPr>
              <w:t>1700</w:t>
            </w:r>
            <w:r>
              <w:rPr>
                <w:rFonts w:ascii="Calibri" w:hAnsi="Calibri" w:cs="Calibri"/>
              </w:rPr>
              <w:t>mm</w:t>
            </w:r>
          </w:p>
        </w:tc>
        <w:tc>
          <w:tcPr>
            <w:tcW w:w="283" w:type="dxa"/>
            <w:vMerge/>
          </w:tcPr>
          <w:p w14:paraId="258634EF" w14:textId="77777777" w:rsidR="00813B6A" w:rsidRPr="00D67999" w:rsidRDefault="00813B6A" w:rsidP="00AD3D00">
            <w:pPr>
              <w:spacing w:line="360" w:lineRule="auto"/>
              <w:rPr>
                <w:bCs/>
                <w:lang w:eastAsia="el-GR"/>
              </w:rPr>
            </w:pPr>
          </w:p>
        </w:tc>
        <w:tc>
          <w:tcPr>
            <w:tcW w:w="2413" w:type="dxa"/>
          </w:tcPr>
          <w:p w14:paraId="28A98AFE" w14:textId="77777777" w:rsidR="00813B6A" w:rsidRPr="00D67999" w:rsidRDefault="00813B6A" w:rsidP="00AD3D00">
            <w:pPr>
              <w:pStyle w:val="TableParagraph"/>
              <w:spacing w:line="360" w:lineRule="auto"/>
              <w:jc w:val="both"/>
              <w:rPr>
                <w:rFonts w:ascii="Calibri" w:eastAsia="Times New Roman" w:hAnsi="Calibri" w:cs="Calibri"/>
                <w:bCs/>
                <w:lang w:val="el-GR" w:eastAsia="el-GR"/>
              </w:rPr>
            </w:pPr>
            <w:r w:rsidRPr="00D67999">
              <w:rPr>
                <w:rFonts w:ascii="Calibri" w:eastAsia="Times New Roman" w:hAnsi="Calibri" w:cs="Calibri"/>
                <w:bCs/>
                <w:lang w:val="el-GR" w:eastAsia="el-GR"/>
              </w:rPr>
              <w:t>Μέγιστο ύψος πτώσης</w:t>
            </w:r>
          </w:p>
        </w:tc>
        <w:tc>
          <w:tcPr>
            <w:tcW w:w="1715" w:type="dxa"/>
          </w:tcPr>
          <w:p w14:paraId="0B4607C5" w14:textId="77777777" w:rsidR="00813B6A" w:rsidRPr="00D67999" w:rsidRDefault="00813B6A" w:rsidP="00AD3D00">
            <w:pPr>
              <w:pStyle w:val="TableParagraph"/>
              <w:spacing w:line="360" w:lineRule="auto"/>
              <w:ind w:right="105"/>
              <w:jc w:val="both"/>
              <w:rPr>
                <w:rFonts w:ascii="Calibri" w:hAnsi="Calibri" w:cs="Calibri"/>
              </w:rPr>
            </w:pPr>
            <w:r>
              <w:rPr>
                <w:rFonts w:ascii="Calibri" w:hAnsi="Calibri" w:cs="Calibri"/>
                <w:lang w:val="el-GR"/>
              </w:rPr>
              <w:t xml:space="preserve"> </w:t>
            </w:r>
            <w:r w:rsidRPr="00D67999">
              <w:rPr>
                <w:rFonts w:ascii="Calibri" w:hAnsi="Calibri" w:cs="Calibri"/>
                <w:lang w:val="el-GR"/>
              </w:rPr>
              <w:t>600</w:t>
            </w:r>
            <w:r w:rsidRPr="00D67999">
              <w:rPr>
                <w:rFonts w:ascii="Calibri" w:hAnsi="Calibri" w:cs="Calibri"/>
              </w:rPr>
              <w:t>mm</w:t>
            </w:r>
          </w:p>
        </w:tc>
      </w:tr>
      <w:tr w:rsidR="00813B6A" w:rsidRPr="00D67999" w14:paraId="165EF153" w14:textId="77777777" w:rsidTr="00AD3D00">
        <w:trPr>
          <w:trHeight w:hRule="exact" w:val="401"/>
        </w:trPr>
        <w:tc>
          <w:tcPr>
            <w:tcW w:w="2095" w:type="dxa"/>
          </w:tcPr>
          <w:p w14:paraId="05747AFD" w14:textId="77777777" w:rsidR="00813B6A" w:rsidRPr="00D67999" w:rsidRDefault="00813B6A" w:rsidP="00AD3D00">
            <w:pPr>
              <w:pStyle w:val="Default"/>
              <w:spacing w:line="360" w:lineRule="auto"/>
              <w:jc w:val="both"/>
              <w:rPr>
                <w:rFonts w:ascii="Calibri" w:hAnsi="Calibri" w:cs="Calibri"/>
                <w:sz w:val="22"/>
                <w:szCs w:val="22"/>
              </w:rPr>
            </w:pPr>
            <w:r w:rsidRPr="00D67999">
              <w:rPr>
                <w:rFonts w:ascii="Calibri" w:hAnsi="Calibri"/>
              </w:rPr>
              <w:t xml:space="preserve">Πιστοποίηση </w:t>
            </w:r>
          </w:p>
        </w:tc>
        <w:tc>
          <w:tcPr>
            <w:tcW w:w="2268" w:type="dxa"/>
          </w:tcPr>
          <w:p w14:paraId="609EF468" w14:textId="77777777" w:rsidR="00813B6A" w:rsidRPr="00D67999" w:rsidRDefault="00813B6A" w:rsidP="00AD3D00">
            <w:pPr>
              <w:pStyle w:val="Default"/>
              <w:spacing w:line="360" w:lineRule="auto"/>
              <w:jc w:val="both"/>
              <w:rPr>
                <w:rFonts w:ascii="Calibri" w:hAnsi="Calibri" w:cs="Calibri"/>
                <w:sz w:val="22"/>
                <w:szCs w:val="22"/>
              </w:rPr>
            </w:pPr>
            <w:r>
              <w:rPr>
                <w:rFonts w:ascii="Calibri" w:hAnsi="Calibri"/>
              </w:rPr>
              <w:t xml:space="preserve"> </w:t>
            </w:r>
            <w:proofErr w:type="spellStart"/>
            <w:r w:rsidRPr="00D67999">
              <w:rPr>
                <w:rFonts w:ascii="Calibri" w:hAnsi="Calibri"/>
              </w:rPr>
              <w:t>EN</w:t>
            </w:r>
            <w:proofErr w:type="spellEnd"/>
            <w:r w:rsidRPr="00D67999">
              <w:rPr>
                <w:rFonts w:ascii="Calibri" w:hAnsi="Calibri"/>
              </w:rPr>
              <w:t xml:space="preserve"> 1176-1:2017 </w:t>
            </w:r>
          </w:p>
        </w:tc>
        <w:tc>
          <w:tcPr>
            <w:tcW w:w="283" w:type="dxa"/>
          </w:tcPr>
          <w:p w14:paraId="4D1311F9" w14:textId="77777777" w:rsidR="00813B6A" w:rsidRPr="00D67999" w:rsidRDefault="00813B6A" w:rsidP="00AD3D00">
            <w:pPr>
              <w:spacing w:line="360" w:lineRule="auto"/>
              <w:rPr>
                <w:bCs/>
                <w:lang w:eastAsia="el-GR"/>
              </w:rPr>
            </w:pPr>
          </w:p>
        </w:tc>
        <w:tc>
          <w:tcPr>
            <w:tcW w:w="2413" w:type="dxa"/>
            <w:vAlign w:val="center"/>
          </w:tcPr>
          <w:p w14:paraId="6FA54F47" w14:textId="77777777" w:rsidR="00813B6A" w:rsidRPr="00D67999" w:rsidRDefault="00813B6A" w:rsidP="00AD3D00">
            <w:pPr>
              <w:pStyle w:val="TableParagraph"/>
              <w:spacing w:line="360" w:lineRule="auto"/>
              <w:jc w:val="both"/>
              <w:rPr>
                <w:rFonts w:ascii="Calibri" w:eastAsia="Times New Roman" w:hAnsi="Calibri" w:cs="Calibri"/>
                <w:bCs/>
                <w:lang w:val="el-GR" w:eastAsia="el-GR"/>
              </w:rPr>
            </w:pPr>
          </w:p>
        </w:tc>
        <w:tc>
          <w:tcPr>
            <w:tcW w:w="1715" w:type="dxa"/>
            <w:vAlign w:val="center"/>
          </w:tcPr>
          <w:p w14:paraId="33DF3E1F" w14:textId="77777777" w:rsidR="00813B6A" w:rsidRPr="00D67999" w:rsidRDefault="00813B6A" w:rsidP="00AD3D00">
            <w:pPr>
              <w:pStyle w:val="TableParagraph"/>
              <w:spacing w:line="360" w:lineRule="auto"/>
              <w:ind w:right="105"/>
              <w:jc w:val="both"/>
              <w:rPr>
                <w:rFonts w:ascii="Calibri" w:hAnsi="Calibri" w:cs="Calibri"/>
              </w:rPr>
            </w:pPr>
          </w:p>
        </w:tc>
      </w:tr>
    </w:tbl>
    <w:p w14:paraId="535CAA42" w14:textId="77777777" w:rsidR="00813B6A" w:rsidRPr="002418B2" w:rsidRDefault="00813B6A" w:rsidP="00813B6A">
      <w:pPr>
        <w:autoSpaceDE w:val="0"/>
        <w:autoSpaceDN w:val="0"/>
        <w:adjustRightInd w:val="0"/>
        <w:rPr>
          <w:lang w:val="el-GR"/>
        </w:rPr>
      </w:pPr>
    </w:p>
    <w:p w14:paraId="24FC8D28" w14:textId="77777777" w:rsidR="00813B6A" w:rsidRPr="008A7171" w:rsidRDefault="00813B6A" w:rsidP="00813B6A">
      <w:pPr>
        <w:autoSpaceDE w:val="0"/>
        <w:autoSpaceDN w:val="0"/>
        <w:adjustRightInd w:val="0"/>
        <w:spacing w:line="360" w:lineRule="auto"/>
        <w:rPr>
          <w:b/>
          <w:bCs/>
        </w:rPr>
      </w:pPr>
      <w:proofErr w:type="spellStart"/>
      <w:r w:rsidRPr="008A7171">
        <w:rPr>
          <w:b/>
          <w:bCs/>
        </w:rPr>
        <w:t>Γενική</w:t>
      </w:r>
      <w:proofErr w:type="spellEnd"/>
      <w:r w:rsidRPr="008A7171">
        <w:rPr>
          <w:b/>
          <w:bCs/>
        </w:rPr>
        <w:t xml:space="preserve"> </w:t>
      </w:r>
      <w:proofErr w:type="spellStart"/>
      <w:r w:rsidRPr="008A7171">
        <w:rPr>
          <w:b/>
          <w:bCs/>
        </w:rPr>
        <w:t>τεχνική</w:t>
      </w:r>
      <w:proofErr w:type="spellEnd"/>
      <w:r w:rsidRPr="008A7171">
        <w:rPr>
          <w:b/>
          <w:bCs/>
        </w:rPr>
        <w:t xml:space="preserve"> π</w:t>
      </w:r>
      <w:proofErr w:type="spellStart"/>
      <w:r w:rsidRPr="008A7171">
        <w:rPr>
          <w:b/>
          <w:bCs/>
        </w:rPr>
        <w:t>εριγρ</w:t>
      </w:r>
      <w:proofErr w:type="spellEnd"/>
      <w:r w:rsidRPr="008A7171">
        <w:rPr>
          <w:b/>
          <w:bCs/>
        </w:rPr>
        <w:t>αφή</w:t>
      </w:r>
    </w:p>
    <w:p w14:paraId="07BFEF95" w14:textId="77777777" w:rsidR="00813B6A" w:rsidRPr="008A7171" w:rsidRDefault="00813B6A" w:rsidP="00813B6A">
      <w:pPr>
        <w:autoSpaceDE w:val="0"/>
        <w:autoSpaceDN w:val="0"/>
        <w:adjustRightInd w:val="0"/>
        <w:spacing w:line="360" w:lineRule="auto"/>
        <w:rPr>
          <w:lang w:val="el-GR"/>
        </w:rPr>
      </w:pPr>
      <w:r w:rsidRPr="008A7171">
        <w:rPr>
          <w:lang w:val="el-GR"/>
        </w:rPr>
        <w:t xml:space="preserve">Αποτελείται από: ένα (1) μύλο ειδικά διαμορφωμένο για </w:t>
      </w:r>
      <w:proofErr w:type="spellStart"/>
      <w:r w:rsidRPr="008A7171">
        <w:rPr>
          <w:lang w:val="el-GR"/>
        </w:rPr>
        <w:t>ΑΜΕΑ</w:t>
      </w:r>
      <w:proofErr w:type="spellEnd"/>
      <w:r w:rsidRPr="008A7171">
        <w:rPr>
          <w:lang w:val="el-GR"/>
        </w:rPr>
        <w:t xml:space="preserve"> και μία (1) βάση εγκιβωτισμένη στο χώμα.</w:t>
      </w:r>
    </w:p>
    <w:p w14:paraId="6956D582" w14:textId="77777777" w:rsidR="00813B6A" w:rsidRPr="008A7171" w:rsidRDefault="00813B6A" w:rsidP="00813B6A">
      <w:pPr>
        <w:autoSpaceDE w:val="0"/>
        <w:autoSpaceDN w:val="0"/>
        <w:adjustRightInd w:val="0"/>
        <w:rPr>
          <w:lang w:val="el-GR"/>
        </w:rPr>
      </w:pPr>
    </w:p>
    <w:p w14:paraId="4349C6C6" w14:textId="77777777" w:rsidR="00813B6A" w:rsidRPr="008A7171" w:rsidRDefault="00813B6A" w:rsidP="00813B6A">
      <w:pPr>
        <w:autoSpaceDE w:val="0"/>
        <w:autoSpaceDN w:val="0"/>
        <w:adjustRightInd w:val="0"/>
        <w:spacing w:line="360" w:lineRule="auto"/>
        <w:rPr>
          <w:b/>
          <w:bCs/>
          <w:lang w:val="el-GR"/>
        </w:rPr>
      </w:pPr>
      <w:r w:rsidRPr="008A7171">
        <w:rPr>
          <w:b/>
          <w:bCs/>
          <w:lang w:val="el-GR"/>
        </w:rPr>
        <w:t>Δομή κατασκευής:</w:t>
      </w:r>
    </w:p>
    <w:p w14:paraId="005B7F03" w14:textId="77777777" w:rsidR="00813B6A" w:rsidRPr="008A7171" w:rsidRDefault="00813B6A" w:rsidP="00813B6A">
      <w:pPr>
        <w:autoSpaceDE w:val="0"/>
        <w:autoSpaceDN w:val="0"/>
        <w:adjustRightInd w:val="0"/>
        <w:spacing w:line="360" w:lineRule="auto"/>
        <w:rPr>
          <w:lang w:val="el-GR"/>
        </w:rPr>
      </w:pPr>
      <w:r w:rsidRPr="008A7171">
        <w:rPr>
          <w:lang w:val="el-GR"/>
        </w:rPr>
        <w:t xml:space="preserve">Πρόκειται για περιστροφικό παιχνίδι που επιτρέπει σε παιδιά με ειδικές ανάγκες να παίξουν χωρίς εξωτερική βοήθεια. Μπορεί να δεχτεί δύο αναπηρικά </w:t>
      </w:r>
      <w:proofErr w:type="spellStart"/>
      <w:r w:rsidRPr="008A7171">
        <w:rPr>
          <w:lang w:val="el-GR"/>
        </w:rPr>
        <w:t>αμαξίδια</w:t>
      </w:r>
      <w:proofErr w:type="spellEnd"/>
      <w:r w:rsidRPr="008A7171">
        <w:rPr>
          <w:lang w:val="el-GR"/>
        </w:rPr>
        <w:t>. Έχει ύψος 1700</w:t>
      </w:r>
      <w:r w:rsidRPr="008A7171">
        <w:t>mm</w:t>
      </w:r>
      <w:r w:rsidRPr="008A7171">
        <w:rPr>
          <w:lang w:val="el-GR"/>
        </w:rPr>
        <w:t>, πλατφόρμα περιστροφής διαμέτρου 2350</w:t>
      </w:r>
      <w:r w:rsidRPr="008A7171">
        <w:t>mm</w:t>
      </w:r>
      <w:r w:rsidRPr="008A7171">
        <w:rPr>
          <w:lang w:val="el-GR"/>
        </w:rPr>
        <w:t xml:space="preserve">, περιμετρικό </w:t>
      </w:r>
      <w:proofErr w:type="spellStart"/>
      <w:r w:rsidRPr="008A7171">
        <w:rPr>
          <w:lang w:val="el-GR"/>
        </w:rPr>
        <w:t>χειρολισθήρα</w:t>
      </w:r>
      <w:proofErr w:type="spellEnd"/>
      <w:r w:rsidRPr="008A7171">
        <w:rPr>
          <w:lang w:val="el-GR"/>
        </w:rPr>
        <w:t xml:space="preserve">, σκεπή από πλαστικοποιημένο ενισχυμένο ύφασμα και σύστημα φρεναρίσματος. </w:t>
      </w:r>
    </w:p>
    <w:p w14:paraId="51244AD7" w14:textId="77777777" w:rsidR="00813B6A" w:rsidRPr="008A7171" w:rsidRDefault="00813B6A" w:rsidP="00813B6A">
      <w:pPr>
        <w:autoSpaceDE w:val="0"/>
        <w:autoSpaceDN w:val="0"/>
        <w:adjustRightInd w:val="0"/>
        <w:spacing w:line="360" w:lineRule="auto"/>
        <w:rPr>
          <w:lang w:val="el-GR"/>
        </w:rPr>
      </w:pPr>
      <w:r w:rsidRPr="008A7171">
        <w:rPr>
          <w:lang w:val="el-GR"/>
        </w:rPr>
        <w:t xml:space="preserve">Ο μηχανισμός περιστροφής και φρεναρίσματος είναι βυθισμένος στο χώμα έτσι ώστε η πλατφόρμα να βρίσκεται στο επίπεδο του εδάφους. Ο </w:t>
      </w:r>
      <w:proofErr w:type="spellStart"/>
      <w:r w:rsidRPr="008A7171">
        <w:rPr>
          <w:lang w:val="el-GR"/>
        </w:rPr>
        <w:t>χειρολισθήρας</w:t>
      </w:r>
      <w:proofErr w:type="spellEnd"/>
      <w:r w:rsidRPr="008A7171">
        <w:rPr>
          <w:lang w:val="el-GR"/>
        </w:rPr>
        <w:t xml:space="preserve"> εμποδίζει τα αναπηρικά </w:t>
      </w:r>
      <w:proofErr w:type="spellStart"/>
      <w:r w:rsidRPr="008A7171">
        <w:rPr>
          <w:lang w:val="el-GR"/>
        </w:rPr>
        <w:t>αμαξίδια</w:t>
      </w:r>
      <w:proofErr w:type="spellEnd"/>
      <w:r w:rsidRPr="008A7171">
        <w:rPr>
          <w:lang w:val="el-GR"/>
        </w:rPr>
        <w:t xml:space="preserve"> να κυλήσουν εκτός, και είναι επαρκώς συμπαγής έτσι ώστε να αντέχει το βάρος άλλων παιδιών που κάθονται επάνω του. Τα καθίσματα κατασκευάζονται από </w:t>
      </w:r>
      <w:proofErr w:type="spellStart"/>
      <w:r w:rsidRPr="008A7171">
        <w:t>HPL</w:t>
      </w:r>
      <w:proofErr w:type="spellEnd"/>
      <w:r w:rsidRPr="008A7171">
        <w:rPr>
          <w:lang w:val="el-GR"/>
        </w:rPr>
        <w:t xml:space="preserve">, για αυξημένη αντοχή και διάρκεια στο χρόνο με μηδενική συντήρηση. </w:t>
      </w:r>
    </w:p>
    <w:p w14:paraId="7857EF26" w14:textId="77777777" w:rsidR="00813B6A" w:rsidRPr="008A7171" w:rsidRDefault="00813B6A" w:rsidP="00813B6A">
      <w:pPr>
        <w:autoSpaceDE w:val="0"/>
        <w:autoSpaceDN w:val="0"/>
        <w:adjustRightInd w:val="0"/>
        <w:spacing w:line="360" w:lineRule="auto"/>
        <w:rPr>
          <w:lang w:val="el-GR"/>
        </w:rPr>
      </w:pPr>
      <w:r w:rsidRPr="008A7171">
        <w:rPr>
          <w:lang w:val="el-GR"/>
        </w:rPr>
        <w:t xml:space="preserve">Δύο επιπλέον τόξα </w:t>
      </w:r>
      <w:proofErr w:type="spellStart"/>
      <w:r w:rsidRPr="008A7171">
        <w:rPr>
          <w:lang w:val="el-GR"/>
        </w:rPr>
        <w:t>αντιδιαμετρικά</w:t>
      </w:r>
      <w:proofErr w:type="spellEnd"/>
      <w:r w:rsidRPr="008A7171">
        <w:rPr>
          <w:lang w:val="el-GR"/>
        </w:rPr>
        <w:t xml:space="preserve"> τοποθετημένα που κατέρχονται έχουν επίσης σκοπό να ακινητοποιούν τα αναπηρικά </w:t>
      </w:r>
      <w:proofErr w:type="spellStart"/>
      <w:r w:rsidRPr="008A7171">
        <w:rPr>
          <w:lang w:val="el-GR"/>
        </w:rPr>
        <w:t>αμαξίδια</w:t>
      </w:r>
      <w:proofErr w:type="spellEnd"/>
      <w:r w:rsidRPr="008A7171">
        <w:rPr>
          <w:lang w:val="el-GR"/>
        </w:rPr>
        <w:t xml:space="preserve">. Τα ίδια αποτελούν και τον μηχανισμό ενεργοποίησης του φρεναρίσματος του μύλου μέσω ενός κινητήριου μηχανισμού υψηλής αντοχής και μεγάλης διάρκειας ζωής με ελάχιστη συντήρηση. </w:t>
      </w:r>
    </w:p>
    <w:p w14:paraId="607E733F" w14:textId="77777777" w:rsidR="00813B6A" w:rsidRDefault="00813B6A" w:rsidP="00813B6A">
      <w:pPr>
        <w:autoSpaceDE w:val="0"/>
        <w:autoSpaceDN w:val="0"/>
        <w:adjustRightInd w:val="0"/>
        <w:spacing w:line="360" w:lineRule="auto"/>
        <w:rPr>
          <w:lang w:val="el-GR"/>
        </w:rPr>
      </w:pPr>
      <w:r w:rsidRPr="008A7171">
        <w:rPr>
          <w:lang w:val="el-GR"/>
        </w:rPr>
        <w:lastRenderedPageBreak/>
        <w:t xml:space="preserve">Στα σημεία εισόδου - εξόδου των </w:t>
      </w:r>
      <w:proofErr w:type="spellStart"/>
      <w:r w:rsidRPr="008A7171">
        <w:rPr>
          <w:lang w:val="el-GR"/>
        </w:rPr>
        <w:t>αμαξιδίων</w:t>
      </w:r>
      <w:proofErr w:type="spellEnd"/>
      <w:r w:rsidRPr="008A7171">
        <w:rPr>
          <w:lang w:val="el-GR"/>
        </w:rPr>
        <w:t>, υπάρχει ελεύθερος χώρος 2000</w:t>
      </w:r>
      <w:r w:rsidRPr="008A7171">
        <w:t>mm</w:t>
      </w:r>
      <w:r w:rsidRPr="008A7171">
        <w:rPr>
          <w:lang w:val="el-GR"/>
        </w:rPr>
        <w:t xml:space="preserve"> ώστε να μπορούν να κινηθούν ελεύθερα. Η θεμελίωση της βάσης γίνεται με </w:t>
      </w:r>
      <w:proofErr w:type="spellStart"/>
      <w:r w:rsidRPr="008A7171">
        <w:rPr>
          <w:lang w:val="el-GR"/>
        </w:rPr>
        <w:t>υπόβαση</w:t>
      </w:r>
      <w:proofErr w:type="spellEnd"/>
      <w:r w:rsidRPr="008A7171">
        <w:rPr>
          <w:lang w:val="el-GR"/>
        </w:rPr>
        <w:t xml:space="preserve"> σκυροδέματος διαστάσεων μήκους 1000</w:t>
      </w:r>
      <w:r w:rsidRPr="008A7171">
        <w:t>mm</w:t>
      </w:r>
      <w:r w:rsidRPr="008A7171">
        <w:rPr>
          <w:lang w:val="el-GR"/>
        </w:rPr>
        <w:t xml:space="preserve"> </w:t>
      </w:r>
      <w:r w:rsidRPr="008A7171">
        <w:t>x</w:t>
      </w:r>
      <w:r w:rsidRPr="008A7171">
        <w:rPr>
          <w:lang w:val="el-GR"/>
        </w:rPr>
        <w:t xml:space="preserve"> πλάτους 1000</w:t>
      </w:r>
      <w:r w:rsidRPr="008A7171">
        <w:t>mm</w:t>
      </w:r>
      <w:r w:rsidRPr="008A7171">
        <w:rPr>
          <w:lang w:val="el-GR"/>
        </w:rPr>
        <w:t xml:space="preserve"> </w:t>
      </w:r>
      <w:r w:rsidRPr="008A7171">
        <w:t>x</w:t>
      </w:r>
      <w:r w:rsidRPr="008A7171">
        <w:rPr>
          <w:lang w:val="el-GR"/>
        </w:rPr>
        <w:t xml:space="preserve"> ύψους 500</w:t>
      </w:r>
      <w:r w:rsidRPr="008A7171">
        <w:t>mm</w:t>
      </w:r>
      <w:r w:rsidRPr="008A7171">
        <w:rPr>
          <w:lang w:val="el-GR"/>
        </w:rPr>
        <w:t xml:space="preserve"> σε βάθος.</w:t>
      </w:r>
    </w:p>
    <w:p w14:paraId="6E182E32" w14:textId="77777777" w:rsidR="00E80106" w:rsidRDefault="00E80106" w:rsidP="00813B6A">
      <w:pPr>
        <w:autoSpaceDE w:val="0"/>
        <w:autoSpaceDN w:val="0"/>
        <w:adjustRightInd w:val="0"/>
        <w:spacing w:line="360" w:lineRule="auto"/>
        <w:rPr>
          <w:lang w:val="el-GR"/>
        </w:rPr>
      </w:pPr>
    </w:p>
    <w:p w14:paraId="30B12D19" w14:textId="77777777" w:rsidR="00813B6A" w:rsidRPr="00363A83" w:rsidRDefault="00813B6A" w:rsidP="00AD3D00">
      <w:pPr>
        <w:numPr>
          <w:ilvl w:val="0"/>
          <w:numId w:val="23"/>
        </w:numPr>
        <w:suppressAutoHyphens w:val="0"/>
        <w:spacing w:after="0" w:line="360" w:lineRule="auto"/>
        <w:rPr>
          <w:rFonts w:eastAsia="Calibri"/>
          <w:b/>
          <w:bCs/>
          <w:color w:val="0000FF"/>
          <w:lang w:val="el-GR"/>
        </w:rPr>
      </w:pPr>
      <w:r w:rsidRPr="00363A83">
        <w:rPr>
          <w:rFonts w:eastAsia="Calibri"/>
          <w:b/>
          <w:bCs/>
          <w:color w:val="0000FF"/>
          <w:lang w:val="el-GR"/>
        </w:rPr>
        <w:t>ΔΙΑΔΡΟΜΗ ΙΣΟΡΡΟΠΙΑΣ</w:t>
      </w:r>
    </w:p>
    <w:p w14:paraId="181BF884" w14:textId="77777777" w:rsidR="00813B6A" w:rsidRPr="008A7171" w:rsidRDefault="00813B6A" w:rsidP="00813B6A">
      <w:pPr>
        <w:spacing w:line="360" w:lineRule="auto"/>
        <w:rPr>
          <w:rFonts w:eastAsia="Calibri"/>
          <w:b/>
          <w:bCs/>
          <w:lang w:val="el-GR"/>
        </w:rPr>
      </w:pPr>
    </w:p>
    <w:tbl>
      <w:tblPr>
        <w:tblW w:w="877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5"/>
        <w:gridCol w:w="2268"/>
        <w:gridCol w:w="283"/>
        <w:gridCol w:w="2413"/>
        <w:gridCol w:w="1715"/>
      </w:tblGrid>
      <w:tr w:rsidR="00813B6A" w:rsidRPr="008A7171" w14:paraId="2844CCD8" w14:textId="77777777" w:rsidTr="00AD3D00">
        <w:trPr>
          <w:trHeight w:hRule="exact" w:val="265"/>
        </w:trPr>
        <w:tc>
          <w:tcPr>
            <w:tcW w:w="4363" w:type="dxa"/>
            <w:gridSpan w:val="2"/>
          </w:tcPr>
          <w:p w14:paraId="0419B108"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Διαστάσεις οργάνου</w:t>
            </w:r>
          </w:p>
        </w:tc>
        <w:tc>
          <w:tcPr>
            <w:tcW w:w="283" w:type="dxa"/>
            <w:vMerge w:val="restart"/>
            <w:tcBorders>
              <w:top w:val="nil"/>
            </w:tcBorders>
          </w:tcPr>
          <w:p w14:paraId="68A9218C" w14:textId="77777777" w:rsidR="00813B6A" w:rsidRPr="008A7171" w:rsidRDefault="00813B6A" w:rsidP="00AD3D00">
            <w:pPr>
              <w:spacing w:line="360" w:lineRule="auto"/>
              <w:rPr>
                <w:bCs/>
                <w:lang w:eastAsia="el-GR"/>
              </w:rPr>
            </w:pPr>
          </w:p>
        </w:tc>
        <w:tc>
          <w:tcPr>
            <w:tcW w:w="4128" w:type="dxa"/>
            <w:gridSpan w:val="2"/>
          </w:tcPr>
          <w:p w14:paraId="3B78E70E"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Απαιτήσεις ασφαλείας</w:t>
            </w:r>
          </w:p>
        </w:tc>
      </w:tr>
      <w:tr w:rsidR="00813B6A" w:rsidRPr="008A7171" w14:paraId="1BCF8862" w14:textId="77777777" w:rsidTr="00AD3D00">
        <w:trPr>
          <w:trHeight w:hRule="exact" w:val="262"/>
        </w:trPr>
        <w:tc>
          <w:tcPr>
            <w:tcW w:w="2095" w:type="dxa"/>
          </w:tcPr>
          <w:p w14:paraId="72733C41"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Μήκος</w:t>
            </w:r>
          </w:p>
        </w:tc>
        <w:tc>
          <w:tcPr>
            <w:tcW w:w="2268" w:type="dxa"/>
          </w:tcPr>
          <w:p w14:paraId="49DB75E2"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sidRPr="008A7171">
              <w:rPr>
                <w:rFonts w:ascii="Calibri" w:eastAsia="Times New Roman" w:hAnsi="Calibri" w:cs="Calibri"/>
                <w:bCs/>
                <w:lang w:val="el-GR" w:eastAsia="el-GR"/>
              </w:rPr>
              <w:t xml:space="preserve">14000 </w:t>
            </w:r>
            <w:proofErr w:type="spellStart"/>
            <w:r w:rsidRPr="008A7171">
              <w:rPr>
                <w:rFonts w:ascii="Calibri" w:eastAsia="Times New Roman" w:hAnsi="Calibri" w:cs="Calibri"/>
                <w:bCs/>
                <w:lang w:val="el-GR" w:eastAsia="el-GR"/>
              </w:rPr>
              <w:t>mm</w:t>
            </w:r>
            <w:proofErr w:type="spellEnd"/>
          </w:p>
        </w:tc>
        <w:tc>
          <w:tcPr>
            <w:tcW w:w="283" w:type="dxa"/>
            <w:vMerge/>
          </w:tcPr>
          <w:p w14:paraId="03464B14" w14:textId="77777777" w:rsidR="00813B6A" w:rsidRPr="008A7171" w:rsidRDefault="00813B6A" w:rsidP="00AD3D00">
            <w:pPr>
              <w:spacing w:line="360" w:lineRule="auto"/>
              <w:rPr>
                <w:bCs/>
                <w:lang w:eastAsia="el-GR"/>
              </w:rPr>
            </w:pPr>
          </w:p>
        </w:tc>
        <w:tc>
          <w:tcPr>
            <w:tcW w:w="2413" w:type="dxa"/>
            <w:vMerge w:val="restart"/>
          </w:tcPr>
          <w:p w14:paraId="3ABAE7ED" w14:textId="77777777" w:rsidR="00813B6A" w:rsidRPr="008A7171" w:rsidRDefault="00813B6A" w:rsidP="00AD3D00">
            <w:pPr>
              <w:pStyle w:val="TableParagraph"/>
              <w:spacing w:before="127"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Απαιτούμενος χώρος</w:t>
            </w:r>
          </w:p>
        </w:tc>
        <w:tc>
          <w:tcPr>
            <w:tcW w:w="1715" w:type="dxa"/>
            <w:vMerge w:val="restart"/>
          </w:tcPr>
          <w:p w14:paraId="2F6048A4" w14:textId="77777777" w:rsidR="00813B6A" w:rsidRPr="008A7171" w:rsidRDefault="00813B6A" w:rsidP="00AD3D00">
            <w:pPr>
              <w:pStyle w:val="TableParagraph"/>
              <w:spacing w:line="360" w:lineRule="auto"/>
              <w:ind w:left="100"/>
              <w:jc w:val="both"/>
              <w:rPr>
                <w:rFonts w:ascii="Calibri" w:eastAsia="Times New Roman" w:hAnsi="Calibri" w:cs="Calibri"/>
                <w:bCs/>
                <w:lang w:val="el-GR" w:eastAsia="el-GR"/>
              </w:rPr>
            </w:pPr>
            <w:proofErr w:type="spellStart"/>
            <w:r w:rsidRPr="008A7171">
              <w:rPr>
                <w:rFonts w:ascii="Calibri" w:eastAsia="Times New Roman" w:hAnsi="Calibri" w:cs="Calibri"/>
                <w:bCs/>
                <w:lang w:val="el-GR" w:eastAsia="el-GR"/>
              </w:rPr>
              <w:t>17000Χ4700mm</w:t>
            </w:r>
            <w:proofErr w:type="spellEnd"/>
          </w:p>
        </w:tc>
      </w:tr>
      <w:tr w:rsidR="00813B6A" w:rsidRPr="008A7171" w14:paraId="48FED4B1" w14:textId="77777777" w:rsidTr="00AD3D00">
        <w:trPr>
          <w:trHeight w:hRule="exact" w:val="264"/>
        </w:trPr>
        <w:tc>
          <w:tcPr>
            <w:tcW w:w="2095" w:type="dxa"/>
          </w:tcPr>
          <w:p w14:paraId="03AFD20D"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Πλάτος</w:t>
            </w:r>
          </w:p>
        </w:tc>
        <w:tc>
          <w:tcPr>
            <w:tcW w:w="2268" w:type="dxa"/>
          </w:tcPr>
          <w:p w14:paraId="0B19E3EA"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sidRPr="008A7171">
              <w:rPr>
                <w:rFonts w:ascii="Calibri" w:eastAsia="Times New Roman" w:hAnsi="Calibri" w:cs="Calibri"/>
                <w:bCs/>
                <w:lang w:val="el-GR" w:eastAsia="el-GR"/>
              </w:rPr>
              <w:t xml:space="preserve">1700 </w:t>
            </w:r>
            <w:proofErr w:type="spellStart"/>
            <w:r w:rsidRPr="008A7171">
              <w:rPr>
                <w:rFonts w:ascii="Calibri" w:eastAsia="Times New Roman" w:hAnsi="Calibri" w:cs="Calibri"/>
                <w:bCs/>
                <w:lang w:val="el-GR" w:eastAsia="el-GR"/>
              </w:rPr>
              <w:t>mm</w:t>
            </w:r>
            <w:proofErr w:type="spellEnd"/>
          </w:p>
        </w:tc>
        <w:tc>
          <w:tcPr>
            <w:tcW w:w="283" w:type="dxa"/>
            <w:vMerge/>
          </w:tcPr>
          <w:p w14:paraId="7B493B68" w14:textId="77777777" w:rsidR="00813B6A" w:rsidRPr="008A7171" w:rsidRDefault="00813B6A" w:rsidP="00AD3D00">
            <w:pPr>
              <w:spacing w:line="360" w:lineRule="auto"/>
              <w:rPr>
                <w:bCs/>
                <w:lang w:eastAsia="el-GR"/>
              </w:rPr>
            </w:pPr>
          </w:p>
        </w:tc>
        <w:tc>
          <w:tcPr>
            <w:tcW w:w="2413" w:type="dxa"/>
            <w:vMerge/>
          </w:tcPr>
          <w:p w14:paraId="4378F5D9" w14:textId="77777777" w:rsidR="00813B6A" w:rsidRPr="008A7171" w:rsidRDefault="00813B6A" w:rsidP="00AD3D00">
            <w:pPr>
              <w:spacing w:line="360" w:lineRule="auto"/>
              <w:rPr>
                <w:bCs/>
                <w:lang w:eastAsia="el-GR"/>
              </w:rPr>
            </w:pPr>
          </w:p>
        </w:tc>
        <w:tc>
          <w:tcPr>
            <w:tcW w:w="1715" w:type="dxa"/>
            <w:vMerge/>
          </w:tcPr>
          <w:p w14:paraId="127C636C" w14:textId="77777777" w:rsidR="00813B6A" w:rsidRPr="008A7171" w:rsidRDefault="00813B6A" w:rsidP="00AD3D00">
            <w:pPr>
              <w:spacing w:line="360" w:lineRule="auto"/>
              <w:rPr>
                <w:bCs/>
                <w:lang w:eastAsia="el-GR"/>
              </w:rPr>
            </w:pPr>
          </w:p>
        </w:tc>
      </w:tr>
      <w:tr w:rsidR="00813B6A" w:rsidRPr="008A7171" w14:paraId="3F9BCAD6" w14:textId="77777777" w:rsidTr="00AD3D00">
        <w:trPr>
          <w:trHeight w:hRule="exact" w:val="262"/>
        </w:trPr>
        <w:tc>
          <w:tcPr>
            <w:tcW w:w="2095" w:type="dxa"/>
          </w:tcPr>
          <w:p w14:paraId="73325573"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Ύψος</w:t>
            </w:r>
          </w:p>
        </w:tc>
        <w:tc>
          <w:tcPr>
            <w:tcW w:w="2268" w:type="dxa"/>
          </w:tcPr>
          <w:p w14:paraId="6D052418"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sidRPr="008A7171">
              <w:rPr>
                <w:rFonts w:ascii="Calibri" w:eastAsia="Times New Roman" w:hAnsi="Calibri" w:cs="Calibri"/>
                <w:bCs/>
                <w:lang w:val="el-GR" w:eastAsia="el-GR"/>
              </w:rPr>
              <w:t xml:space="preserve">1400 </w:t>
            </w:r>
            <w:proofErr w:type="spellStart"/>
            <w:r w:rsidRPr="008A7171">
              <w:rPr>
                <w:rFonts w:ascii="Calibri" w:eastAsia="Times New Roman" w:hAnsi="Calibri" w:cs="Calibri"/>
                <w:bCs/>
                <w:lang w:val="el-GR" w:eastAsia="el-GR"/>
              </w:rPr>
              <w:t>mm</w:t>
            </w:r>
            <w:proofErr w:type="spellEnd"/>
          </w:p>
        </w:tc>
        <w:tc>
          <w:tcPr>
            <w:tcW w:w="283" w:type="dxa"/>
            <w:vMerge/>
          </w:tcPr>
          <w:p w14:paraId="7946AEB7" w14:textId="77777777" w:rsidR="00813B6A" w:rsidRPr="008A7171" w:rsidRDefault="00813B6A" w:rsidP="00AD3D00">
            <w:pPr>
              <w:spacing w:line="360" w:lineRule="auto"/>
              <w:rPr>
                <w:bCs/>
                <w:lang w:eastAsia="el-GR"/>
              </w:rPr>
            </w:pPr>
          </w:p>
        </w:tc>
        <w:tc>
          <w:tcPr>
            <w:tcW w:w="2413" w:type="dxa"/>
          </w:tcPr>
          <w:p w14:paraId="27A9A861"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Μέγιστο ύψος πτώσης</w:t>
            </w:r>
          </w:p>
        </w:tc>
        <w:tc>
          <w:tcPr>
            <w:tcW w:w="1715" w:type="dxa"/>
          </w:tcPr>
          <w:p w14:paraId="32AD5B7E" w14:textId="77777777" w:rsidR="00813B6A" w:rsidRPr="008A7171" w:rsidRDefault="00813B6A" w:rsidP="00AD3D00">
            <w:pPr>
              <w:pStyle w:val="TableParagraph"/>
              <w:spacing w:line="360" w:lineRule="auto"/>
              <w:ind w:left="100"/>
              <w:jc w:val="both"/>
              <w:rPr>
                <w:rFonts w:ascii="Calibri" w:eastAsia="Times New Roman" w:hAnsi="Calibri" w:cs="Calibri"/>
                <w:bCs/>
                <w:lang w:val="el-GR" w:eastAsia="el-GR"/>
              </w:rPr>
            </w:pPr>
            <w:r w:rsidRPr="008A7171">
              <w:rPr>
                <w:rFonts w:ascii="Calibri" w:eastAsia="Times New Roman" w:hAnsi="Calibri" w:cs="Calibri"/>
                <w:bCs/>
                <w:lang w:val="el-GR" w:eastAsia="el-GR"/>
              </w:rPr>
              <w:t xml:space="preserve">1400 </w:t>
            </w:r>
            <w:proofErr w:type="spellStart"/>
            <w:r w:rsidRPr="008A7171">
              <w:rPr>
                <w:rFonts w:ascii="Calibri" w:eastAsia="Times New Roman" w:hAnsi="Calibri" w:cs="Calibri"/>
                <w:bCs/>
                <w:lang w:val="el-GR" w:eastAsia="el-GR"/>
              </w:rPr>
              <w:t>mm</w:t>
            </w:r>
            <w:proofErr w:type="spellEnd"/>
          </w:p>
        </w:tc>
      </w:tr>
      <w:tr w:rsidR="00813B6A" w:rsidRPr="008A7171" w14:paraId="4778A20A" w14:textId="77777777" w:rsidTr="00AD3D00">
        <w:trPr>
          <w:trHeight w:hRule="exact" w:val="265"/>
        </w:trPr>
        <w:tc>
          <w:tcPr>
            <w:tcW w:w="2095" w:type="dxa"/>
          </w:tcPr>
          <w:p w14:paraId="56C15A51"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Πιστοποίηση</w:t>
            </w:r>
          </w:p>
        </w:tc>
        <w:tc>
          <w:tcPr>
            <w:tcW w:w="2268" w:type="dxa"/>
          </w:tcPr>
          <w:p w14:paraId="52B2C8D1"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proofErr w:type="spellStart"/>
            <w:r w:rsidRPr="008A7171">
              <w:rPr>
                <w:rFonts w:ascii="Calibri" w:hAnsi="Calibri" w:cs="Calibri"/>
                <w:color w:val="000000"/>
                <w:shd w:val="clear" w:color="auto" w:fill="FFFFFF"/>
              </w:rPr>
              <w:t>EN</w:t>
            </w:r>
            <w:proofErr w:type="spellEnd"/>
            <w:r w:rsidRPr="008A7171">
              <w:rPr>
                <w:rFonts w:ascii="Calibri" w:hAnsi="Calibri" w:cs="Calibri"/>
                <w:color w:val="000000"/>
                <w:shd w:val="clear" w:color="auto" w:fill="FFFFFF"/>
              </w:rPr>
              <w:t xml:space="preserve"> 1176-1:20</w:t>
            </w:r>
            <w:r w:rsidRPr="008A7171">
              <w:rPr>
                <w:rFonts w:ascii="Calibri" w:hAnsi="Calibri" w:cs="Calibri"/>
                <w:color w:val="000000"/>
                <w:shd w:val="clear" w:color="auto" w:fill="FFFFFF"/>
                <w:lang w:val="el-GR"/>
              </w:rPr>
              <w:t>17</w:t>
            </w:r>
          </w:p>
        </w:tc>
        <w:tc>
          <w:tcPr>
            <w:tcW w:w="283" w:type="dxa"/>
            <w:vMerge/>
            <w:tcBorders>
              <w:bottom w:val="nil"/>
            </w:tcBorders>
          </w:tcPr>
          <w:p w14:paraId="2FCEC947" w14:textId="77777777" w:rsidR="00813B6A" w:rsidRPr="008A7171" w:rsidRDefault="00813B6A" w:rsidP="00AD3D00">
            <w:pPr>
              <w:spacing w:line="360" w:lineRule="auto"/>
              <w:rPr>
                <w:bCs/>
                <w:lang w:eastAsia="el-GR"/>
              </w:rPr>
            </w:pPr>
          </w:p>
        </w:tc>
        <w:tc>
          <w:tcPr>
            <w:tcW w:w="2413" w:type="dxa"/>
          </w:tcPr>
          <w:p w14:paraId="2B0C69FB" w14:textId="77777777" w:rsidR="00813B6A" w:rsidRPr="008A7171" w:rsidRDefault="00813B6A" w:rsidP="00AD3D00">
            <w:pPr>
              <w:spacing w:line="360" w:lineRule="auto"/>
              <w:rPr>
                <w:bCs/>
                <w:lang w:eastAsia="el-GR"/>
              </w:rPr>
            </w:pPr>
          </w:p>
        </w:tc>
        <w:tc>
          <w:tcPr>
            <w:tcW w:w="1715" w:type="dxa"/>
          </w:tcPr>
          <w:p w14:paraId="164A9D13" w14:textId="77777777" w:rsidR="00813B6A" w:rsidRPr="008A7171" w:rsidRDefault="00813B6A" w:rsidP="00AD3D00">
            <w:pPr>
              <w:spacing w:line="360" w:lineRule="auto"/>
              <w:rPr>
                <w:bCs/>
                <w:lang w:eastAsia="el-GR"/>
              </w:rPr>
            </w:pPr>
          </w:p>
        </w:tc>
      </w:tr>
    </w:tbl>
    <w:p w14:paraId="79ED460D" w14:textId="77777777" w:rsidR="00813B6A" w:rsidRPr="008A7171" w:rsidRDefault="00813B6A" w:rsidP="00813B6A">
      <w:pPr>
        <w:pStyle w:val="af0"/>
        <w:spacing w:before="9" w:line="360" w:lineRule="auto"/>
        <w:rPr>
          <w:bCs/>
          <w:lang w:val="el-GR" w:eastAsia="el-GR"/>
        </w:rPr>
      </w:pPr>
    </w:p>
    <w:tbl>
      <w:tblPr>
        <w:tblW w:w="76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1"/>
        <w:gridCol w:w="4253"/>
      </w:tblGrid>
      <w:tr w:rsidR="00813B6A" w:rsidRPr="008A7171" w14:paraId="488FE0E9" w14:textId="77777777" w:rsidTr="00AD3D00">
        <w:trPr>
          <w:trHeight w:hRule="exact" w:val="264"/>
        </w:trPr>
        <w:tc>
          <w:tcPr>
            <w:tcW w:w="7694" w:type="dxa"/>
            <w:gridSpan w:val="2"/>
          </w:tcPr>
          <w:p w14:paraId="1EA55A8F"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Γενικά Χαρακτηριστικά</w:t>
            </w:r>
          </w:p>
        </w:tc>
      </w:tr>
      <w:tr w:rsidR="00813B6A" w:rsidRPr="008A7171" w14:paraId="4EA8E93A" w14:textId="77777777" w:rsidTr="00AD3D00">
        <w:trPr>
          <w:trHeight w:hRule="exact" w:val="264"/>
        </w:trPr>
        <w:tc>
          <w:tcPr>
            <w:tcW w:w="3441" w:type="dxa"/>
          </w:tcPr>
          <w:p w14:paraId="52B436FD"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Χρήστες</w:t>
            </w:r>
          </w:p>
        </w:tc>
        <w:tc>
          <w:tcPr>
            <w:tcW w:w="4253" w:type="dxa"/>
          </w:tcPr>
          <w:p w14:paraId="66AE7AC6" w14:textId="77777777" w:rsidR="00813B6A" w:rsidRPr="0090721C" w:rsidRDefault="00813B6A" w:rsidP="00AD3D00">
            <w:pPr>
              <w:pStyle w:val="TableParagraph"/>
              <w:spacing w:line="360" w:lineRule="auto"/>
              <w:jc w:val="both"/>
              <w:rPr>
                <w:rFonts w:ascii="Calibri" w:eastAsia="Times New Roman" w:hAnsi="Calibri" w:cs="Calibri"/>
                <w:bCs/>
                <w:lang w:val="el-GR" w:eastAsia="el-GR"/>
              </w:rPr>
            </w:pPr>
            <w:r>
              <w:rPr>
                <w:rFonts w:ascii="Calibri" w:eastAsia="Times New Roman" w:hAnsi="Calibri" w:cs="Calibri"/>
                <w:bCs/>
                <w:lang w:val="el-GR" w:eastAsia="el-GR"/>
              </w:rPr>
              <w:t>12</w:t>
            </w:r>
          </w:p>
        </w:tc>
      </w:tr>
      <w:tr w:rsidR="00813B6A" w:rsidRPr="008A7171" w14:paraId="5BDF59B1" w14:textId="77777777" w:rsidTr="00AD3D00">
        <w:trPr>
          <w:trHeight w:hRule="exact" w:val="332"/>
        </w:trPr>
        <w:tc>
          <w:tcPr>
            <w:tcW w:w="3441" w:type="dxa"/>
          </w:tcPr>
          <w:p w14:paraId="4108341B"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Δραστηριότητες</w:t>
            </w:r>
          </w:p>
        </w:tc>
        <w:tc>
          <w:tcPr>
            <w:tcW w:w="4253" w:type="dxa"/>
          </w:tcPr>
          <w:p w14:paraId="72C3C812"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sidRPr="008A7171">
              <w:rPr>
                <w:rFonts w:ascii="Calibri" w:eastAsia="Times New Roman" w:hAnsi="Calibri" w:cs="Calibri"/>
                <w:bCs/>
                <w:lang w:val="el-GR" w:eastAsia="el-GR"/>
              </w:rPr>
              <w:t xml:space="preserve">Ανάβαση, ισορροπία, θεματικό παιχνίδι </w:t>
            </w:r>
          </w:p>
        </w:tc>
      </w:tr>
      <w:tr w:rsidR="00813B6A" w:rsidRPr="008A7171" w14:paraId="1322785E" w14:textId="77777777" w:rsidTr="00AD3D00">
        <w:trPr>
          <w:trHeight w:hRule="exact" w:val="264"/>
        </w:trPr>
        <w:tc>
          <w:tcPr>
            <w:tcW w:w="3441" w:type="dxa"/>
          </w:tcPr>
          <w:p w14:paraId="2280BE95"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Ηλικιακή ομάδα</w:t>
            </w:r>
          </w:p>
        </w:tc>
        <w:tc>
          <w:tcPr>
            <w:tcW w:w="4253" w:type="dxa"/>
          </w:tcPr>
          <w:p w14:paraId="401C2775"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sidRPr="008A7171">
              <w:rPr>
                <w:rFonts w:ascii="Calibri" w:eastAsia="Times New Roman" w:hAnsi="Calibri" w:cs="Calibri"/>
                <w:bCs/>
                <w:lang w:val="el-GR" w:eastAsia="el-GR"/>
              </w:rPr>
              <w:t>3-14</w:t>
            </w:r>
          </w:p>
        </w:tc>
      </w:tr>
      <w:tr w:rsidR="00813B6A" w:rsidRPr="008A7171" w14:paraId="3857058C" w14:textId="77777777" w:rsidTr="00AD3D00">
        <w:trPr>
          <w:trHeight w:hRule="exact" w:val="264"/>
        </w:trPr>
        <w:tc>
          <w:tcPr>
            <w:tcW w:w="3441" w:type="dxa"/>
          </w:tcPr>
          <w:p w14:paraId="2C705EDA"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proofErr w:type="spellStart"/>
            <w:r w:rsidRPr="008A7171">
              <w:rPr>
                <w:rFonts w:ascii="Calibri" w:eastAsia="Times New Roman" w:hAnsi="Calibri" w:cs="Calibri"/>
                <w:bCs/>
                <w:lang w:val="el-GR" w:eastAsia="el-GR"/>
              </w:rPr>
              <w:t>Καταλληλότητα</w:t>
            </w:r>
            <w:proofErr w:type="spellEnd"/>
            <w:r w:rsidRPr="008A7171">
              <w:rPr>
                <w:rFonts w:ascii="Calibri" w:eastAsia="Times New Roman" w:hAnsi="Calibri" w:cs="Calibri"/>
                <w:bCs/>
                <w:lang w:val="el-GR" w:eastAsia="el-GR"/>
              </w:rPr>
              <w:t xml:space="preserve"> </w:t>
            </w:r>
            <w:proofErr w:type="spellStart"/>
            <w:r w:rsidRPr="008A7171">
              <w:rPr>
                <w:rFonts w:ascii="Calibri" w:eastAsia="Times New Roman" w:hAnsi="Calibri" w:cs="Calibri"/>
                <w:bCs/>
                <w:lang w:val="el-GR" w:eastAsia="el-GR"/>
              </w:rPr>
              <w:t>Α.Μ.Ε.Α</w:t>
            </w:r>
            <w:proofErr w:type="spellEnd"/>
          </w:p>
        </w:tc>
        <w:tc>
          <w:tcPr>
            <w:tcW w:w="4253" w:type="dxa"/>
          </w:tcPr>
          <w:p w14:paraId="6DF3AD94" w14:textId="77777777" w:rsidR="00813B6A" w:rsidRPr="00363A83" w:rsidRDefault="00813B6A" w:rsidP="00AD3D00">
            <w:pPr>
              <w:pStyle w:val="TableParagraph"/>
              <w:spacing w:line="360" w:lineRule="auto"/>
              <w:ind w:right="105"/>
              <w:jc w:val="both"/>
              <w:rPr>
                <w:rFonts w:ascii="Calibri" w:eastAsia="Times New Roman" w:hAnsi="Calibri" w:cs="Calibri"/>
                <w:bCs/>
                <w:lang w:val="el-GR" w:eastAsia="el-GR"/>
              </w:rPr>
            </w:pPr>
            <w:r>
              <w:rPr>
                <w:rFonts w:ascii="Calibri" w:eastAsia="Times New Roman" w:hAnsi="Calibri" w:cs="Calibri"/>
                <w:bCs/>
                <w:lang w:val="el-GR" w:eastAsia="el-GR"/>
              </w:rPr>
              <w:t>Όχι</w:t>
            </w:r>
          </w:p>
        </w:tc>
      </w:tr>
    </w:tbl>
    <w:p w14:paraId="7D7C8C38" w14:textId="77777777" w:rsidR="00813B6A" w:rsidRDefault="00813B6A" w:rsidP="00813B6A">
      <w:pPr>
        <w:spacing w:line="360" w:lineRule="auto"/>
        <w:rPr>
          <w:rFonts w:eastAsia="Calibri"/>
          <w:b/>
          <w:bCs/>
          <w:lang w:val="el-GR"/>
        </w:rPr>
      </w:pPr>
    </w:p>
    <w:p w14:paraId="2E1C41AC" w14:textId="77777777" w:rsidR="00813B6A" w:rsidRPr="008A7171" w:rsidRDefault="00813B6A" w:rsidP="00813B6A">
      <w:pPr>
        <w:spacing w:line="360" w:lineRule="auto"/>
        <w:rPr>
          <w:b/>
          <w:u w:val="single"/>
        </w:rPr>
      </w:pPr>
      <w:proofErr w:type="spellStart"/>
      <w:r w:rsidRPr="008A7171">
        <w:rPr>
          <w:b/>
          <w:u w:val="single"/>
        </w:rPr>
        <w:t>Τεχνική</w:t>
      </w:r>
      <w:proofErr w:type="spellEnd"/>
      <w:r w:rsidRPr="008A7171">
        <w:rPr>
          <w:b/>
          <w:u w:val="single"/>
        </w:rPr>
        <w:t xml:space="preserve"> π</w:t>
      </w:r>
      <w:proofErr w:type="spellStart"/>
      <w:r w:rsidRPr="008A7171">
        <w:rPr>
          <w:b/>
          <w:u w:val="single"/>
        </w:rPr>
        <w:t>εριγρ</w:t>
      </w:r>
      <w:proofErr w:type="spellEnd"/>
      <w:r w:rsidRPr="008A7171">
        <w:rPr>
          <w:b/>
          <w:u w:val="single"/>
        </w:rPr>
        <w:t>αφή</w:t>
      </w:r>
    </w:p>
    <w:p w14:paraId="0D102ABF" w14:textId="77777777" w:rsidR="00813B6A" w:rsidRPr="008A7171" w:rsidRDefault="00813B6A" w:rsidP="00813B6A">
      <w:pPr>
        <w:spacing w:line="360" w:lineRule="auto"/>
        <w:rPr>
          <w:bCs/>
          <w:lang w:val="el-GR" w:eastAsia="el-GR"/>
        </w:rPr>
      </w:pPr>
      <w:r w:rsidRPr="008A7171">
        <w:rPr>
          <w:bCs/>
          <w:lang w:val="el-GR" w:eastAsia="el-GR"/>
        </w:rPr>
        <w:t>Το σύνθετο όργανο αναρρίχησης θα αποτελείται από:</w:t>
      </w:r>
    </w:p>
    <w:p w14:paraId="40448AE6" w14:textId="77777777" w:rsidR="00813B6A" w:rsidRPr="008A7171" w:rsidRDefault="00813B6A" w:rsidP="00AD3D00">
      <w:pPr>
        <w:numPr>
          <w:ilvl w:val="0"/>
          <w:numId w:val="18"/>
        </w:numPr>
        <w:suppressAutoHyphens w:val="0"/>
        <w:spacing w:after="0" w:line="360" w:lineRule="auto"/>
        <w:rPr>
          <w:bCs/>
          <w:lang w:eastAsia="el-GR"/>
        </w:rPr>
      </w:pPr>
      <w:r w:rsidRPr="008A7171">
        <w:rPr>
          <w:bCs/>
          <w:lang w:eastAsia="el-GR"/>
        </w:rPr>
        <w:t xml:space="preserve">18 </w:t>
      </w:r>
      <w:proofErr w:type="spellStart"/>
      <w:r w:rsidRPr="008A7171">
        <w:rPr>
          <w:bCs/>
          <w:lang w:eastAsia="el-GR"/>
        </w:rPr>
        <w:t>τεμ</w:t>
      </w:r>
      <w:proofErr w:type="spellEnd"/>
      <w:r w:rsidRPr="008A7171">
        <w:rPr>
          <w:bCs/>
          <w:lang w:eastAsia="el-GR"/>
        </w:rPr>
        <w:t xml:space="preserve">. </w:t>
      </w:r>
      <w:proofErr w:type="spellStart"/>
      <w:r w:rsidRPr="008A7171">
        <w:rPr>
          <w:bCs/>
          <w:lang w:eastAsia="el-GR"/>
        </w:rPr>
        <w:t>ξύλιν</w:t>
      </w:r>
      <w:proofErr w:type="spellEnd"/>
      <w:r w:rsidRPr="008A7171">
        <w:rPr>
          <w:bCs/>
          <w:lang w:eastAsia="el-GR"/>
        </w:rPr>
        <w:t>α πα</w:t>
      </w:r>
      <w:proofErr w:type="spellStart"/>
      <w:r w:rsidRPr="008A7171">
        <w:rPr>
          <w:bCs/>
          <w:lang w:eastAsia="el-GR"/>
        </w:rPr>
        <w:t>τήμ</w:t>
      </w:r>
      <w:proofErr w:type="spellEnd"/>
      <w:r w:rsidRPr="008A7171">
        <w:rPr>
          <w:bCs/>
          <w:lang w:eastAsia="el-GR"/>
        </w:rPr>
        <w:t>ατα</w:t>
      </w:r>
    </w:p>
    <w:p w14:paraId="20916529" w14:textId="77777777" w:rsidR="00813B6A" w:rsidRPr="008A7171" w:rsidRDefault="00813B6A" w:rsidP="00AD3D00">
      <w:pPr>
        <w:numPr>
          <w:ilvl w:val="0"/>
          <w:numId w:val="18"/>
        </w:numPr>
        <w:suppressAutoHyphens w:val="0"/>
        <w:spacing w:after="0" w:line="360" w:lineRule="auto"/>
        <w:rPr>
          <w:bCs/>
          <w:lang w:eastAsia="el-GR"/>
        </w:rPr>
      </w:pPr>
      <w:r w:rsidRPr="008A7171">
        <w:rPr>
          <w:bCs/>
          <w:lang w:eastAsia="el-GR"/>
        </w:rPr>
        <w:t xml:space="preserve">1 </w:t>
      </w:r>
      <w:proofErr w:type="spellStart"/>
      <w:r w:rsidRPr="008A7171">
        <w:rPr>
          <w:bCs/>
          <w:lang w:eastAsia="el-GR"/>
        </w:rPr>
        <w:t>τεμ</w:t>
      </w:r>
      <w:proofErr w:type="spellEnd"/>
      <w:r w:rsidRPr="008A7171">
        <w:rPr>
          <w:bCs/>
          <w:lang w:eastAsia="el-GR"/>
        </w:rPr>
        <w:t xml:space="preserve">. </w:t>
      </w:r>
      <w:proofErr w:type="spellStart"/>
      <w:r w:rsidRPr="008A7171">
        <w:rPr>
          <w:bCs/>
          <w:lang w:eastAsia="el-GR"/>
        </w:rPr>
        <w:t>δοκός</w:t>
      </w:r>
      <w:proofErr w:type="spellEnd"/>
      <w:r w:rsidRPr="008A7171">
        <w:rPr>
          <w:bCs/>
          <w:lang w:eastAsia="el-GR"/>
        </w:rPr>
        <w:t xml:space="preserve"> </w:t>
      </w:r>
      <w:proofErr w:type="spellStart"/>
      <w:r w:rsidRPr="008A7171">
        <w:rPr>
          <w:bCs/>
          <w:lang w:eastAsia="el-GR"/>
        </w:rPr>
        <w:t>ισορρο</w:t>
      </w:r>
      <w:proofErr w:type="spellEnd"/>
      <w:r w:rsidRPr="008A7171">
        <w:rPr>
          <w:bCs/>
          <w:lang w:eastAsia="el-GR"/>
        </w:rPr>
        <w:t>πίας</w:t>
      </w:r>
    </w:p>
    <w:p w14:paraId="04E293F0" w14:textId="77777777" w:rsidR="00813B6A" w:rsidRPr="008A7171" w:rsidRDefault="00813B6A" w:rsidP="00AD3D00">
      <w:pPr>
        <w:numPr>
          <w:ilvl w:val="0"/>
          <w:numId w:val="18"/>
        </w:numPr>
        <w:suppressAutoHyphens w:val="0"/>
        <w:spacing w:after="0" w:line="360" w:lineRule="auto"/>
        <w:rPr>
          <w:bCs/>
          <w:lang w:eastAsia="el-GR"/>
        </w:rPr>
      </w:pPr>
      <w:r w:rsidRPr="008A7171">
        <w:rPr>
          <w:bCs/>
          <w:lang w:eastAsia="el-GR"/>
        </w:rPr>
        <w:t xml:space="preserve">6 </w:t>
      </w:r>
      <w:proofErr w:type="spellStart"/>
      <w:r w:rsidRPr="008A7171">
        <w:rPr>
          <w:bCs/>
          <w:lang w:eastAsia="el-GR"/>
        </w:rPr>
        <w:t>τεμ</w:t>
      </w:r>
      <w:proofErr w:type="spellEnd"/>
      <w:r w:rsidRPr="008A7171">
        <w:rPr>
          <w:bCs/>
          <w:lang w:eastAsia="el-GR"/>
        </w:rPr>
        <w:t xml:space="preserve">. </w:t>
      </w:r>
      <w:proofErr w:type="spellStart"/>
      <w:r w:rsidRPr="008A7171">
        <w:rPr>
          <w:bCs/>
          <w:lang w:eastAsia="el-GR"/>
        </w:rPr>
        <w:t>ξύλινους</w:t>
      </w:r>
      <w:proofErr w:type="spellEnd"/>
      <w:r w:rsidRPr="008A7171">
        <w:rPr>
          <w:bCs/>
          <w:lang w:eastAsia="el-GR"/>
        </w:rPr>
        <w:t xml:space="preserve"> πα</w:t>
      </w:r>
      <w:proofErr w:type="spellStart"/>
      <w:r w:rsidRPr="008A7171">
        <w:rPr>
          <w:bCs/>
          <w:lang w:eastAsia="el-GR"/>
        </w:rPr>
        <w:t>σσάλους</w:t>
      </w:r>
      <w:proofErr w:type="spellEnd"/>
      <w:r w:rsidRPr="008A7171">
        <w:rPr>
          <w:bCs/>
          <w:lang w:eastAsia="el-GR"/>
        </w:rPr>
        <w:t xml:space="preserve"> </w:t>
      </w:r>
      <w:proofErr w:type="spellStart"/>
      <w:r w:rsidRPr="008A7171">
        <w:rPr>
          <w:bCs/>
          <w:lang w:eastAsia="el-GR"/>
        </w:rPr>
        <w:t>ισορρο</w:t>
      </w:r>
      <w:proofErr w:type="spellEnd"/>
      <w:r w:rsidRPr="008A7171">
        <w:rPr>
          <w:bCs/>
          <w:lang w:eastAsia="el-GR"/>
        </w:rPr>
        <w:t>πίας</w:t>
      </w:r>
    </w:p>
    <w:p w14:paraId="035220F4" w14:textId="77777777" w:rsidR="00813B6A" w:rsidRPr="008A7171" w:rsidRDefault="00813B6A" w:rsidP="00AD3D00">
      <w:pPr>
        <w:numPr>
          <w:ilvl w:val="0"/>
          <w:numId w:val="18"/>
        </w:numPr>
        <w:suppressAutoHyphens w:val="0"/>
        <w:spacing w:after="0" w:line="360" w:lineRule="auto"/>
        <w:rPr>
          <w:bCs/>
          <w:lang w:val="el-GR" w:eastAsia="el-GR"/>
        </w:rPr>
      </w:pPr>
      <w:r w:rsidRPr="008A7171">
        <w:rPr>
          <w:bCs/>
          <w:lang w:val="el-GR" w:eastAsia="el-GR"/>
        </w:rPr>
        <w:t xml:space="preserve">1 </w:t>
      </w:r>
      <w:proofErr w:type="spellStart"/>
      <w:r w:rsidRPr="008A7171">
        <w:rPr>
          <w:bCs/>
          <w:lang w:val="el-GR" w:eastAsia="el-GR"/>
        </w:rPr>
        <w:t>τεμ</w:t>
      </w:r>
      <w:proofErr w:type="spellEnd"/>
      <w:r w:rsidRPr="008A7171">
        <w:rPr>
          <w:bCs/>
          <w:lang w:val="el-GR" w:eastAsia="el-GR"/>
        </w:rPr>
        <w:t>. γέφυρα με συρματόσχοινα και ξύλινα πατήματα</w:t>
      </w:r>
    </w:p>
    <w:p w14:paraId="00C6DE0D" w14:textId="77777777" w:rsidR="00813B6A" w:rsidRPr="008A7171" w:rsidRDefault="00813B6A" w:rsidP="00813B6A">
      <w:pPr>
        <w:spacing w:line="360" w:lineRule="auto"/>
        <w:rPr>
          <w:bCs/>
          <w:lang w:val="el-GR" w:eastAsia="el-GR"/>
        </w:rPr>
      </w:pPr>
      <w:r w:rsidRPr="008A7171">
        <w:rPr>
          <w:bCs/>
          <w:lang w:val="el-GR" w:eastAsia="el-GR"/>
        </w:rPr>
        <w:t xml:space="preserve">Τα ξύλινα πατήματα θα κατασκευάζονται από ξύλινους στύλους κωνοφόρων δένδρων, κυκλικής διατομής περίπου </w:t>
      </w:r>
      <w:proofErr w:type="spellStart"/>
      <w:r w:rsidRPr="008A7171">
        <w:rPr>
          <w:bCs/>
          <w:lang w:val="el-GR" w:eastAsia="el-GR"/>
        </w:rPr>
        <w:t>Φ250</w:t>
      </w:r>
      <w:proofErr w:type="spellEnd"/>
      <w:r w:rsidRPr="008A7171">
        <w:rPr>
          <w:bCs/>
          <w:lang w:eastAsia="el-GR"/>
        </w:rPr>
        <w:t>mm</w:t>
      </w:r>
      <w:r w:rsidRPr="008A7171">
        <w:rPr>
          <w:bCs/>
          <w:lang w:val="el-GR" w:eastAsia="el-GR"/>
        </w:rPr>
        <w:t xml:space="preserve"> σε διάφορα ύψη και θα πακτώνονται στο έδαφος με μεταλλικούς συνδέσμους πάκτωσης.</w:t>
      </w:r>
    </w:p>
    <w:p w14:paraId="68414F0C" w14:textId="77777777" w:rsidR="00813B6A" w:rsidRPr="008A7171" w:rsidRDefault="00813B6A" w:rsidP="00813B6A">
      <w:pPr>
        <w:spacing w:line="360" w:lineRule="auto"/>
        <w:rPr>
          <w:bCs/>
          <w:lang w:val="el-GR" w:eastAsia="el-GR"/>
        </w:rPr>
      </w:pPr>
      <w:r w:rsidRPr="008A7171">
        <w:rPr>
          <w:bCs/>
          <w:lang w:val="el-GR" w:eastAsia="el-GR"/>
        </w:rPr>
        <w:t>Η δοκός ισορροπίας θα αποτελείται από:</w:t>
      </w:r>
    </w:p>
    <w:p w14:paraId="2C826449" w14:textId="77777777" w:rsidR="00813B6A" w:rsidRPr="008A7171" w:rsidRDefault="00813B6A" w:rsidP="00AD3D00">
      <w:pPr>
        <w:numPr>
          <w:ilvl w:val="0"/>
          <w:numId w:val="18"/>
        </w:numPr>
        <w:suppressAutoHyphens w:val="0"/>
        <w:spacing w:after="0" w:line="360" w:lineRule="auto"/>
        <w:rPr>
          <w:bCs/>
          <w:lang w:val="el-GR" w:eastAsia="el-GR"/>
        </w:rPr>
      </w:pPr>
      <w:r w:rsidRPr="008A7171">
        <w:rPr>
          <w:bCs/>
          <w:lang w:val="el-GR" w:eastAsia="el-GR"/>
        </w:rPr>
        <w:t xml:space="preserve">2 </w:t>
      </w:r>
      <w:proofErr w:type="spellStart"/>
      <w:r w:rsidRPr="008A7171">
        <w:rPr>
          <w:bCs/>
          <w:lang w:val="el-GR" w:eastAsia="el-GR"/>
        </w:rPr>
        <w:t>τεμ</w:t>
      </w:r>
      <w:proofErr w:type="spellEnd"/>
      <w:r w:rsidRPr="008A7171">
        <w:rPr>
          <w:bCs/>
          <w:lang w:val="el-GR" w:eastAsia="el-GR"/>
        </w:rPr>
        <w:t xml:space="preserve">. ξύλινους στύλους διατομής περίπου </w:t>
      </w:r>
      <w:proofErr w:type="spellStart"/>
      <w:r w:rsidRPr="008A7171">
        <w:rPr>
          <w:bCs/>
          <w:lang w:val="el-GR" w:eastAsia="el-GR"/>
        </w:rPr>
        <w:t>90Χ90</w:t>
      </w:r>
      <w:proofErr w:type="spellEnd"/>
      <w:r w:rsidRPr="008A7171">
        <w:rPr>
          <w:bCs/>
          <w:lang w:eastAsia="el-GR"/>
        </w:rPr>
        <w:t>mm</w:t>
      </w:r>
    </w:p>
    <w:p w14:paraId="214DFE97" w14:textId="77777777" w:rsidR="00813B6A" w:rsidRPr="008A7171" w:rsidRDefault="00813B6A" w:rsidP="00AD3D00">
      <w:pPr>
        <w:numPr>
          <w:ilvl w:val="0"/>
          <w:numId w:val="18"/>
        </w:numPr>
        <w:suppressAutoHyphens w:val="0"/>
        <w:spacing w:after="0" w:line="360" w:lineRule="auto"/>
        <w:rPr>
          <w:bCs/>
          <w:lang w:val="el-GR" w:eastAsia="el-GR"/>
        </w:rPr>
      </w:pPr>
      <w:r w:rsidRPr="008A7171">
        <w:rPr>
          <w:bCs/>
          <w:lang w:val="el-GR" w:eastAsia="el-GR"/>
        </w:rPr>
        <w:t xml:space="preserve">1 </w:t>
      </w:r>
      <w:proofErr w:type="spellStart"/>
      <w:r w:rsidRPr="008A7171">
        <w:rPr>
          <w:bCs/>
          <w:lang w:val="el-GR" w:eastAsia="el-GR"/>
        </w:rPr>
        <w:t>τεμ</w:t>
      </w:r>
      <w:proofErr w:type="spellEnd"/>
      <w:r w:rsidRPr="008A7171">
        <w:rPr>
          <w:bCs/>
          <w:lang w:val="el-GR" w:eastAsia="el-GR"/>
        </w:rPr>
        <w:t>. οριζόντια ξύλινη δοκός διατομής περίπου 90</w:t>
      </w:r>
      <w:r w:rsidRPr="008A7171">
        <w:rPr>
          <w:bCs/>
          <w:lang w:eastAsia="el-GR"/>
        </w:rPr>
        <w:t>X</w:t>
      </w:r>
      <w:r w:rsidRPr="008A7171">
        <w:rPr>
          <w:bCs/>
          <w:lang w:val="el-GR" w:eastAsia="el-GR"/>
        </w:rPr>
        <w:t>90</w:t>
      </w:r>
      <w:r w:rsidRPr="008A7171">
        <w:rPr>
          <w:bCs/>
          <w:lang w:eastAsia="el-GR"/>
        </w:rPr>
        <w:t>mm</w:t>
      </w:r>
      <w:r w:rsidRPr="008A7171">
        <w:rPr>
          <w:bCs/>
          <w:lang w:val="el-GR" w:eastAsia="el-GR"/>
        </w:rPr>
        <w:t xml:space="preserve"> </w:t>
      </w:r>
    </w:p>
    <w:p w14:paraId="482CB7ED" w14:textId="77777777" w:rsidR="00813B6A" w:rsidRPr="008A7171" w:rsidRDefault="00813B6A" w:rsidP="00813B6A">
      <w:pPr>
        <w:spacing w:line="360" w:lineRule="auto"/>
        <w:rPr>
          <w:bCs/>
          <w:lang w:val="el-GR" w:eastAsia="el-GR"/>
        </w:rPr>
      </w:pPr>
      <w:r w:rsidRPr="008A7171">
        <w:rPr>
          <w:bCs/>
          <w:lang w:val="el-GR" w:eastAsia="el-GR"/>
        </w:rPr>
        <w:t xml:space="preserve">Οι δύο ξύλινοι στύλοι θα κατασκευάζονται από </w:t>
      </w:r>
      <w:proofErr w:type="spellStart"/>
      <w:r w:rsidRPr="008A7171">
        <w:rPr>
          <w:bCs/>
          <w:lang w:val="el-GR" w:eastAsia="el-GR"/>
        </w:rPr>
        <w:t>επικολλητή</w:t>
      </w:r>
      <w:proofErr w:type="spellEnd"/>
      <w:r w:rsidRPr="008A7171">
        <w:rPr>
          <w:bCs/>
          <w:lang w:val="el-GR" w:eastAsia="el-GR"/>
        </w:rPr>
        <w:t xml:space="preserve"> ξυλεία διατομής περίπου </w:t>
      </w:r>
      <w:proofErr w:type="spellStart"/>
      <w:r w:rsidRPr="008A7171">
        <w:rPr>
          <w:bCs/>
          <w:lang w:val="el-GR" w:eastAsia="el-GR"/>
        </w:rPr>
        <w:t>90Χ90</w:t>
      </w:r>
      <w:proofErr w:type="spellEnd"/>
      <w:r w:rsidRPr="008A7171">
        <w:rPr>
          <w:bCs/>
          <w:lang w:eastAsia="el-GR"/>
        </w:rPr>
        <w:t>mm</w:t>
      </w:r>
      <w:r w:rsidRPr="008A7171">
        <w:rPr>
          <w:bCs/>
          <w:lang w:val="el-GR" w:eastAsia="el-GR"/>
        </w:rPr>
        <w:t xml:space="preserve">. Θα πακτώνονται στο έδαφος, και πάνω σε αυτούς θα στερεώνεται μία δοκός ισορροπίας με μεταλλικούς συνδέσμους. </w:t>
      </w:r>
    </w:p>
    <w:p w14:paraId="7698ED77" w14:textId="77777777" w:rsidR="00813B6A" w:rsidRPr="008A7171" w:rsidRDefault="00813B6A" w:rsidP="00813B6A">
      <w:pPr>
        <w:spacing w:line="360" w:lineRule="auto"/>
        <w:rPr>
          <w:bCs/>
          <w:lang w:val="el-GR" w:eastAsia="el-GR"/>
        </w:rPr>
      </w:pPr>
      <w:r w:rsidRPr="008A7171">
        <w:rPr>
          <w:bCs/>
          <w:lang w:val="el-GR" w:eastAsia="el-GR"/>
        </w:rPr>
        <w:t xml:space="preserve">Οι πάσσαλοι ισορροπίας θα κατασκευάζονται από κάθετα υποστυλώματα διατομής περίπου </w:t>
      </w:r>
      <w:proofErr w:type="spellStart"/>
      <w:r w:rsidRPr="008A7171">
        <w:rPr>
          <w:bCs/>
          <w:lang w:val="el-GR" w:eastAsia="el-GR"/>
        </w:rPr>
        <w:t>90Χ90</w:t>
      </w:r>
      <w:proofErr w:type="spellEnd"/>
      <w:r w:rsidRPr="008A7171">
        <w:rPr>
          <w:bCs/>
          <w:lang w:eastAsia="el-GR"/>
        </w:rPr>
        <w:t>mm</w:t>
      </w:r>
      <w:r w:rsidRPr="008A7171">
        <w:rPr>
          <w:bCs/>
          <w:lang w:val="el-GR" w:eastAsia="el-GR"/>
        </w:rPr>
        <w:t xml:space="preserve"> και σε συγκεκριμένο ύψος θα τοποθετούνται πατήματα, κατασκευασμένα από οριζόντια κυκλικά κόντρα πλακέ, στερεωμένα με μεταλλικούς συνδέσμους.</w:t>
      </w:r>
    </w:p>
    <w:p w14:paraId="63DADD6C" w14:textId="77777777" w:rsidR="00813B6A" w:rsidRDefault="00813B6A" w:rsidP="00813B6A">
      <w:pPr>
        <w:spacing w:line="360" w:lineRule="auto"/>
        <w:rPr>
          <w:bCs/>
          <w:lang w:val="el-GR" w:eastAsia="el-GR"/>
        </w:rPr>
      </w:pPr>
      <w:r w:rsidRPr="008A7171">
        <w:rPr>
          <w:bCs/>
          <w:lang w:val="el-GR" w:eastAsia="el-GR"/>
        </w:rPr>
        <w:lastRenderedPageBreak/>
        <w:t xml:space="preserve">Η γέφυρα με συρματόσχοινα και ξύλινα πατήματα θα κατασκευάζεται από δύο παράλληλα ξύλινα «Π», διατομής περίπου </w:t>
      </w:r>
      <w:proofErr w:type="spellStart"/>
      <w:r w:rsidRPr="008A7171">
        <w:rPr>
          <w:bCs/>
          <w:lang w:val="el-GR" w:eastAsia="el-GR"/>
        </w:rPr>
        <w:t>95Χ45</w:t>
      </w:r>
      <w:proofErr w:type="spellEnd"/>
      <w:r w:rsidRPr="008A7171">
        <w:rPr>
          <w:bCs/>
          <w:lang w:eastAsia="el-GR"/>
        </w:rPr>
        <w:t>mm</w:t>
      </w:r>
      <w:r w:rsidRPr="008A7171">
        <w:rPr>
          <w:bCs/>
          <w:lang w:val="el-GR" w:eastAsia="el-GR"/>
        </w:rPr>
        <w:t xml:space="preserve">, που σε αυτά θα στηρίζονται τα αιωρούμενα πατήματα με τη χρήση συρματόσχοινου διατομής τουλάχιστον </w:t>
      </w:r>
      <w:proofErr w:type="spellStart"/>
      <w:r w:rsidRPr="008A7171">
        <w:rPr>
          <w:bCs/>
          <w:lang w:val="el-GR" w:eastAsia="el-GR"/>
        </w:rPr>
        <w:t>Φ16</w:t>
      </w:r>
      <w:proofErr w:type="spellEnd"/>
      <w:r w:rsidRPr="008A7171">
        <w:rPr>
          <w:bCs/>
          <w:lang w:eastAsia="el-GR"/>
        </w:rPr>
        <w:t>mm</w:t>
      </w:r>
      <w:r w:rsidRPr="008A7171">
        <w:rPr>
          <w:bCs/>
          <w:lang w:val="el-GR" w:eastAsia="el-GR"/>
        </w:rPr>
        <w:t xml:space="preserve"> με επένδυση πολυπροπυλενίου. </w:t>
      </w:r>
      <w:r w:rsidRPr="00E80106">
        <w:rPr>
          <w:bCs/>
          <w:lang w:val="el-GR" w:eastAsia="el-GR"/>
        </w:rPr>
        <w:t xml:space="preserve">Τα πατήματα θα έχουν διατομή περίπου </w:t>
      </w:r>
      <w:proofErr w:type="spellStart"/>
      <w:r w:rsidRPr="00E80106">
        <w:rPr>
          <w:bCs/>
          <w:lang w:val="el-GR" w:eastAsia="el-GR"/>
        </w:rPr>
        <w:t>90Χ90</w:t>
      </w:r>
      <w:proofErr w:type="spellEnd"/>
      <w:r w:rsidRPr="008A7171">
        <w:rPr>
          <w:bCs/>
          <w:lang w:eastAsia="el-GR"/>
        </w:rPr>
        <w:t>mm</w:t>
      </w:r>
      <w:r w:rsidRPr="00E80106">
        <w:rPr>
          <w:bCs/>
          <w:lang w:val="el-GR" w:eastAsia="el-GR"/>
        </w:rPr>
        <w:t>.</w:t>
      </w:r>
    </w:p>
    <w:p w14:paraId="5E6D675A" w14:textId="77777777" w:rsidR="00E80106" w:rsidRPr="00E80106" w:rsidRDefault="00E80106" w:rsidP="00813B6A">
      <w:pPr>
        <w:spacing w:line="360" w:lineRule="auto"/>
        <w:rPr>
          <w:bCs/>
          <w:lang w:val="el-GR" w:eastAsia="el-GR"/>
        </w:rPr>
      </w:pPr>
    </w:p>
    <w:p w14:paraId="2622CFD9" w14:textId="77777777" w:rsidR="00813B6A" w:rsidRPr="00F05792" w:rsidRDefault="00813B6A" w:rsidP="00AD3D00">
      <w:pPr>
        <w:numPr>
          <w:ilvl w:val="0"/>
          <w:numId w:val="23"/>
        </w:numPr>
        <w:suppressAutoHyphens w:val="0"/>
        <w:spacing w:after="0" w:line="360" w:lineRule="auto"/>
        <w:rPr>
          <w:rFonts w:eastAsia="Calibri"/>
          <w:b/>
          <w:bCs/>
          <w:color w:val="0000FF"/>
          <w:lang w:val="el-GR"/>
        </w:rPr>
      </w:pPr>
      <w:r w:rsidRPr="00F05792">
        <w:rPr>
          <w:rFonts w:eastAsia="Calibri"/>
          <w:b/>
          <w:bCs/>
          <w:color w:val="0000FF"/>
          <w:lang w:val="el-GR"/>
        </w:rPr>
        <w:t>ΜΕΤΑΛΛΙΚΟΣ ΠΥΡΓΟΣ - ΤΣΟΥΛΗΘΡΑ</w:t>
      </w:r>
    </w:p>
    <w:p w14:paraId="208C7DBE" w14:textId="77777777" w:rsidR="00813B6A" w:rsidRDefault="00813B6A" w:rsidP="00813B6A">
      <w:pPr>
        <w:autoSpaceDE w:val="0"/>
        <w:autoSpaceDN w:val="0"/>
        <w:adjustRightInd w:val="0"/>
        <w:rPr>
          <w:lang w:val="el-GR"/>
        </w:rPr>
      </w:pPr>
    </w:p>
    <w:tbl>
      <w:tblPr>
        <w:tblW w:w="9256"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5"/>
        <w:gridCol w:w="2268"/>
        <w:gridCol w:w="283"/>
        <w:gridCol w:w="2413"/>
        <w:gridCol w:w="2197"/>
      </w:tblGrid>
      <w:tr w:rsidR="00813B6A" w:rsidRPr="00B4293B" w14:paraId="0A13A7F8" w14:textId="77777777" w:rsidTr="00AD3D00">
        <w:trPr>
          <w:trHeight w:hRule="exact" w:val="265"/>
        </w:trPr>
        <w:tc>
          <w:tcPr>
            <w:tcW w:w="4363" w:type="dxa"/>
            <w:gridSpan w:val="2"/>
          </w:tcPr>
          <w:p w14:paraId="48C0A78F" w14:textId="77777777" w:rsidR="00813B6A" w:rsidRPr="00B4293B" w:rsidRDefault="00813B6A" w:rsidP="00AD3D00">
            <w:pPr>
              <w:rPr>
                <w:bCs/>
                <w:lang w:val="el-GR" w:eastAsia="el-GR"/>
              </w:rPr>
            </w:pPr>
            <w:r w:rsidRPr="00B4293B">
              <w:rPr>
                <w:bCs/>
                <w:lang w:val="el-GR" w:eastAsia="el-GR"/>
              </w:rPr>
              <w:t xml:space="preserve">  Διαστάσεις οργάνου</w:t>
            </w:r>
          </w:p>
        </w:tc>
        <w:tc>
          <w:tcPr>
            <w:tcW w:w="283" w:type="dxa"/>
            <w:vMerge w:val="restart"/>
            <w:tcBorders>
              <w:top w:val="nil"/>
            </w:tcBorders>
          </w:tcPr>
          <w:p w14:paraId="21E8E202" w14:textId="77777777" w:rsidR="00813B6A" w:rsidRPr="00B4293B" w:rsidRDefault="00813B6A" w:rsidP="00AD3D00">
            <w:pPr>
              <w:ind w:left="103"/>
              <w:rPr>
                <w:bCs/>
                <w:lang w:val="el-GR" w:eastAsia="el-GR"/>
              </w:rPr>
            </w:pPr>
          </w:p>
        </w:tc>
        <w:tc>
          <w:tcPr>
            <w:tcW w:w="4610" w:type="dxa"/>
            <w:gridSpan w:val="2"/>
          </w:tcPr>
          <w:p w14:paraId="7E331E05" w14:textId="77777777" w:rsidR="00813B6A" w:rsidRPr="00B4293B" w:rsidRDefault="00813B6A" w:rsidP="00AD3D00">
            <w:pPr>
              <w:ind w:left="103"/>
              <w:rPr>
                <w:bCs/>
                <w:lang w:val="el-GR" w:eastAsia="el-GR"/>
              </w:rPr>
            </w:pPr>
            <w:r w:rsidRPr="00B4293B">
              <w:rPr>
                <w:bCs/>
                <w:lang w:val="el-GR" w:eastAsia="el-GR"/>
              </w:rPr>
              <w:t>Απαιτήσεις ασφαλείας</w:t>
            </w:r>
          </w:p>
        </w:tc>
      </w:tr>
      <w:tr w:rsidR="00813B6A" w:rsidRPr="00B4293B" w14:paraId="23BD15A9" w14:textId="77777777" w:rsidTr="00AD3D00">
        <w:trPr>
          <w:trHeight w:hRule="exact" w:val="262"/>
        </w:trPr>
        <w:tc>
          <w:tcPr>
            <w:tcW w:w="2095" w:type="dxa"/>
          </w:tcPr>
          <w:p w14:paraId="2F1F9C34" w14:textId="77777777" w:rsidR="00813B6A" w:rsidRPr="00B4293B" w:rsidRDefault="00813B6A" w:rsidP="00AD3D00">
            <w:pPr>
              <w:ind w:left="103"/>
              <w:rPr>
                <w:bCs/>
                <w:lang w:val="el-GR" w:eastAsia="el-GR"/>
              </w:rPr>
            </w:pPr>
            <w:r w:rsidRPr="00B4293B">
              <w:rPr>
                <w:bCs/>
                <w:lang w:val="el-GR" w:eastAsia="el-GR"/>
              </w:rPr>
              <w:t>Μήκος</w:t>
            </w:r>
          </w:p>
        </w:tc>
        <w:tc>
          <w:tcPr>
            <w:tcW w:w="2268" w:type="dxa"/>
          </w:tcPr>
          <w:p w14:paraId="6AB838D3" w14:textId="77777777" w:rsidR="00813B6A" w:rsidRPr="00B4293B" w:rsidRDefault="00813B6A" w:rsidP="00AD3D00">
            <w:pPr>
              <w:ind w:left="103"/>
              <w:rPr>
                <w:bCs/>
                <w:lang w:val="el-GR" w:eastAsia="el-GR"/>
              </w:rPr>
            </w:pPr>
            <w:r w:rsidRPr="00B4293B">
              <w:rPr>
                <w:bCs/>
                <w:lang w:val="el-GR" w:eastAsia="el-GR"/>
              </w:rPr>
              <w:t xml:space="preserve">2630 </w:t>
            </w:r>
            <w:proofErr w:type="spellStart"/>
            <w:r w:rsidRPr="00B4293B">
              <w:rPr>
                <w:bCs/>
                <w:lang w:val="el-GR" w:eastAsia="el-GR"/>
              </w:rPr>
              <w:t>mm</w:t>
            </w:r>
            <w:proofErr w:type="spellEnd"/>
          </w:p>
        </w:tc>
        <w:tc>
          <w:tcPr>
            <w:tcW w:w="283" w:type="dxa"/>
            <w:vMerge/>
          </w:tcPr>
          <w:p w14:paraId="3868F0DC" w14:textId="77777777" w:rsidR="00813B6A" w:rsidRPr="00B4293B" w:rsidRDefault="00813B6A" w:rsidP="00AD3D00">
            <w:pPr>
              <w:ind w:left="103"/>
              <w:rPr>
                <w:bCs/>
                <w:lang w:val="el-GR" w:eastAsia="el-GR"/>
              </w:rPr>
            </w:pPr>
          </w:p>
        </w:tc>
        <w:tc>
          <w:tcPr>
            <w:tcW w:w="2413" w:type="dxa"/>
            <w:vMerge w:val="restart"/>
            <w:vAlign w:val="center"/>
          </w:tcPr>
          <w:p w14:paraId="2CED0B94" w14:textId="77777777" w:rsidR="00813B6A" w:rsidRPr="00B4293B" w:rsidRDefault="00813B6A" w:rsidP="00AD3D00">
            <w:pPr>
              <w:ind w:left="103"/>
              <w:jc w:val="center"/>
              <w:rPr>
                <w:bCs/>
                <w:lang w:val="el-GR" w:eastAsia="el-GR"/>
              </w:rPr>
            </w:pPr>
            <w:r w:rsidRPr="00B4293B">
              <w:rPr>
                <w:bCs/>
                <w:lang w:val="el-GR" w:eastAsia="el-GR"/>
              </w:rPr>
              <w:t>Απαιτούμενος χώρος</w:t>
            </w:r>
          </w:p>
        </w:tc>
        <w:tc>
          <w:tcPr>
            <w:tcW w:w="2197" w:type="dxa"/>
            <w:vMerge w:val="restart"/>
            <w:vAlign w:val="center"/>
          </w:tcPr>
          <w:p w14:paraId="1CE1F693" w14:textId="77777777" w:rsidR="00813B6A" w:rsidRPr="00B4293B" w:rsidRDefault="00813B6A" w:rsidP="00AD3D00">
            <w:pPr>
              <w:ind w:left="103"/>
              <w:rPr>
                <w:bCs/>
                <w:lang w:val="el-GR" w:eastAsia="el-GR"/>
              </w:rPr>
            </w:pPr>
            <w:r w:rsidRPr="00B4293B">
              <w:rPr>
                <w:bCs/>
                <w:lang w:eastAsia="el-GR"/>
              </w:rPr>
              <w:t>6090</w:t>
            </w:r>
            <w:proofErr w:type="spellStart"/>
            <w:r w:rsidRPr="00B4293B">
              <w:rPr>
                <w:bCs/>
                <w:lang w:val="el-GR" w:eastAsia="el-GR"/>
              </w:rPr>
              <w:t>Χ3</w:t>
            </w:r>
            <w:proofErr w:type="spellEnd"/>
            <w:r w:rsidRPr="00B4293B">
              <w:rPr>
                <w:bCs/>
                <w:lang w:eastAsia="el-GR"/>
              </w:rPr>
              <w:t>54</w:t>
            </w:r>
            <w:r w:rsidRPr="00B4293B">
              <w:rPr>
                <w:bCs/>
                <w:lang w:val="el-GR" w:eastAsia="el-GR"/>
              </w:rPr>
              <w:t xml:space="preserve">0 </w:t>
            </w:r>
            <w:proofErr w:type="spellStart"/>
            <w:r w:rsidRPr="00B4293B">
              <w:rPr>
                <w:bCs/>
                <w:lang w:val="el-GR" w:eastAsia="el-GR"/>
              </w:rPr>
              <w:t>mm</w:t>
            </w:r>
            <w:proofErr w:type="spellEnd"/>
          </w:p>
        </w:tc>
      </w:tr>
      <w:tr w:rsidR="00813B6A" w:rsidRPr="00B4293B" w14:paraId="48306978" w14:textId="77777777" w:rsidTr="00AD3D00">
        <w:trPr>
          <w:trHeight w:hRule="exact" w:val="264"/>
        </w:trPr>
        <w:tc>
          <w:tcPr>
            <w:tcW w:w="2095" w:type="dxa"/>
          </w:tcPr>
          <w:p w14:paraId="27F4A6F9" w14:textId="77777777" w:rsidR="00813B6A" w:rsidRPr="00B4293B" w:rsidRDefault="00813B6A" w:rsidP="00AD3D00">
            <w:pPr>
              <w:ind w:left="103"/>
              <w:rPr>
                <w:bCs/>
                <w:lang w:val="el-GR" w:eastAsia="el-GR"/>
              </w:rPr>
            </w:pPr>
            <w:r w:rsidRPr="00B4293B">
              <w:rPr>
                <w:bCs/>
                <w:lang w:val="el-GR" w:eastAsia="el-GR"/>
              </w:rPr>
              <w:t>Πλάτος</w:t>
            </w:r>
          </w:p>
        </w:tc>
        <w:tc>
          <w:tcPr>
            <w:tcW w:w="2268" w:type="dxa"/>
          </w:tcPr>
          <w:p w14:paraId="6FB6693C" w14:textId="77777777" w:rsidR="00813B6A" w:rsidRPr="00B4293B" w:rsidRDefault="00813B6A" w:rsidP="00AD3D00">
            <w:pPr>
              <w:ind w:left="103"/>
              <w:rPr>
                <w:bCs/>
                <w:lang w:val="el-GR" w:eastAsia="el-GR"/>
              </w:rPr>
            </w:pPr>
            <w:r w:rsidRPr="00B4293B">
              <w:rPr>
                <w:bCs/>
                <w:lang w:eastAsia="el-GR"/>
              </w:rPr>
              <w:t>92</w:t>
            </w:r>
            <w:r w:rsidRPr="00B4293B">
              <w:rPr>
                <w:bCs/>
                <w:lang w:val="el-GR" w:eastAsia="el-GR"/>
              </w:rPr>
              <w:t xml:space="preserve">0 </w:t>
            </w:r>
            <w:proofErr w:type="spellStart"/>
            <w:r w:rsidRPr="00B4293B">
              <w:rPr>
                <w:bCs/>
                <w:lang w:val="el-GR" w:eastAsia="el-GR"/>
              </w:rPr>
              <w:t>mm</w:t>
            </w:r>
            <w:proofErr w:type="spellEnd"/>
          </w:p>
        </w:tc>
        <w:tc>
          <w:tcPr>
            <w:tcW w:w="283" w:type="dxa"/>
            <w:vMerge/>
          </w:tcPr>
          <w:p w14:paraId="43F00747" w14:textId="77777777" w:rsidR="00813B6A" w:rsidRPr="00B4293B" w:rsidRDefault="00813B6A" w:rsidP="00AD3D00">
            <w:pPr>
              <w:ind w:left="103"/>
              <w:rPr>
                <w:bCs/>
                <w:lang w:val="el-GR" w:eastAsia="el-GR"/>
              </w:rPr>
            </w:pPr>
          </w:p>
        </w:tc>
        <w:tc>
          <w:tcPr>
            <w:tcW w:w="2413" w:type="dxa"/>
            <w:vMerge/>
          </w:tcPr>
          <w:p w14:paraId="6A53F898" w14:textId="77777777" w:rsidR="00813B6A" w:rsidRPr="00B4293B" w:rsidRDefault="00813B6A" w:rsidP="00AD3D00">
            <w:pPr>
              <w:ind w:left="103"/>
              <w:rPr>
                <w:bCs/>
                <w:lang w:val="el-GR" w:eastAsia="el-GR"/>
              </w:rPr>
            </w:pPr>
          </w:p>
        </w:tc>
        <w:tc>
          <w:tcPr>
            <w:tcW w:w="2197" w:type="dxa"/>
            <w:vMerge/>
          </w:tcPr>
          <w:p w14:paraId="3274DC33" w14:textId="77777777" w:rsidR="00813B6A" w:rsidRPr="00B4293B" w:rsidRDefault="00813B6A" w:rsidP="00AD3D00">
            <w:pPr>
              <w:ind w:left="103"/>
              <w:rPr>
                <w:bCs/>
                <w:lang w:val="el-GR" w:eastAsia="el-GR"/>
              </w:rPr>
            </w:pPr>
          </w:p>
        </w:tc>
      </w:tr>
      <w:tr w:rsidR="00813B6A" w:rsidRPr="00B4293B" w14:paraId="74D9A971" w14:textId="77777777" w:rsidTr="00AD3D00">
        <w:trPr>
          <w:trHeight w:hRule="exact" w:val="264"/>
        </w:trPr>
        <w:tc>
          <w:tcPr>
            <w:tcW w:w="2095" w:type="dxa"/>
          </w:tcPr>
          <w:p w14:paraId="044AEB60" w14:textId="77777777" w:rsidR="00813B6A" w:rsidRPr="00B4293B" w:rsidRDefault="00813B6A" w:rsidP="00AD3D00">
            <w:pPr>
              <w:ind w:left="103"/>
              <w:rPr>
                <w:bCs/>
                <w:lang w:val="el-GR" w:eastAsia="el-GR"/>
              </w:rPr>
            </w:pPr>
            <w:r w:rsidRPr="00B4293B">
              <w:rPr>
                <w:bCs/>
                <w:lang w:val="el-GR" w:eastAsia="el-GR"/>
              </w:rPr>
              <w:t>Ύψος</w:t>
            </w:r>
          </w:p>
        </w:tc>
        <w:tc>
          <w:tcPr>
            <w:tcW w:w="2268" w:type="dxa"/>
          </w:tcPr>
          <w:p w14:paraId="49347FFE" w14:textId="77777777" w:rsidR="00813B6A" w:rsidRPr="00B4293B" w:rsidRDefault="00813B6A" w:rsidP="00AD3D00">
            <w:pPr>
              <w:ind w:left="103"/>
              <w:rPr>
                <w:bCs/>
                <w:lang w:val="el-GR" w:eastAsia="el-GR"/>
              </w:rPr>
            </w:pPr>
            <w:r w:rsidRPr="00B4293B">
              <w:rPr>
                <w:bCs/>
                <w:lang w:val="el-GR" w:eastAsia="el-GR"/>
              </w:rPr>
              <w:t xml:space="preserve">2730 </w:t>
            </w:r>
            <w:proofErr w:type="spellStart"/>
            <w:r w:rsidRPr="00B4293B">
              <w:rPr>
                <w:bCs/>
                <w:lang w:val="el-GR" w:eastAsia="el-GR"/>
              </w:rPr>
              <w:t>mm</w:t>
            </w:r>
            <w:proofErr w:type="spellEnd"/>
          </w:p>
        </w:tc>
        <w:tc>
          <w:tcPr>
            <w:tcW w:w="283" w:type="dxa"/>
            <w:vMerge/>
          </w:tcPr>
          <w:p w14:paraId="7E1EFD00" w14:textId="77777777" w:rsidR="00813B6A" w:rsidRPr="00B4293B" w:rsidRDefault="00813B6A" w:rsidP="00AD3D00">
            <w:pPr>
              <w:ind w:left="103"/>
              <w:rPr>
                <w:bCs/>
                <w:lang w:val="el-GR" w:eastAsia="el-GR"/>
              </w:rPr>
            </w:pPr>
          </w:p>
        </w:tc>
        <w:tc>
          <w:tcPr>
            <w:tcW w:w="2413" w:type="dxa"/>
            <w:vMerge w:val="restart"/>
            <w:vAlign w:val="center"/>
          </w:tcPr>
          <w:p w14:paraId="05DCDF04" w14:textId="77777777" w:rsidR="00813B6A" w:rsidRPr="00B4293B" w:rsidRDefault="00813B6A" w:rsidP="00AD3D00">
            <w:pPr>
              <w:ind w:left="103"/>
              <w:jc w:val="center"/>
              <w:rPr>
                <w:bCs/>
                <w:lang w:val="el-GR" w:eastAsia="el-GR"/>
              </w:rPr>
            </w:pPr>
            <w:r w:rsidRPr="00B4293B">
              <w:rPr>
                <w:bCs/>
                <w:lang w:val="el-GR" w:eastAsia="el-GR"/>
              </w:rPr>
              <w:t>Μέγιστο ύψος πτώσης</w:t>
            </w:r>
          </w:p>
        </w:tc>
        <w:tc>
          <w:tcPr>
            <w:tcW w:w="2197" w:type="dxa"/>
            <w:vMerge w:val="restart"/>
            <w:vAlign w:val="center"/>
          </w:tcPr>
          <w:p w14:paraId="0564533B" w14:textId="77777777" w:rsidR="00813B6A" w:rsidRPr="00B4293B" w:rsidRDefault="00813B6A" w:rsidP="00AD3D00">
            <w:pPr>
              <w:ind w:left="103"/>
              <w:rPr>
                <w:bCs/>
                <w:lang w:val="el-GR" w:eastAsia="el-GR"/>
              </w:rPr>
            </w:pPr>
            <w:r w:rsidRPr="00B4293B">
              <w:rPr>
                <w:bCs/>
                <w:lang w:eastAsia="el-GR"/>
              </w:rPr>
              <w:t>12</w:t>
            </w:r>
            <w:r w:rsidRPr="00B4293B">
              <w:rPr>
                <w:bCs/>
                <w:lang w:val="el-GR" w:eastAsia="el-GR"/>
              </w:rPr>
              <w:t xml:space="preserve">00 </w:t>
            </w:r>
            <w:proofErr w:type="spellStart"/>
            <w:r w:rsidRPr="00B4293B">
              <w:rPr>
                <w:bCs/>
                <w:lang w:val="el-GR" w:eastAsia="el-GR"/>
              </w:rPr>
              <w:t>mm</w:t>
            </w:r>
            <w:proofErr w:type="spellEnd"/>
          </w:p>
        </w:tc>
      </w:tr>
      <w:tr w:rsidR="00813B6A" w:rsidRPr="00B4293B" w14:paraId="4227BDEA" w14:textId="77777777" w:rsidTr="00AD3D00">
        <w:trPr>
          <w:trHeight w:hRule="exact" w:val="263"/>
        </w:trPr>
        <w:tc>
          <w:tcPr>
            <w:tcW w:w="2095" w:type="dxa"/>
          </w:tcPr>
          <w:p w14:paraId="5D4637EE" w14:textId="77777777" w:rsidR="00813B6A" w:rsidRPr="00B4293B" w:rsidRDefault="00813B6A" w:rsidP="00AD3D00">
            <w:pPr>
              <w:ind w:left="103"/>
              <w:rPr>
                <w:bCs/>
                <w:lang w:val="el-GR" w:eastAsia="el-GR"/>
              </w:rPr>
            </w:pPr>
            <w:r w:rsidRPr="00B4293B">
              <w:rPr>
                <w:bCs/>
                <w:lang w:val="el-GR" w:eastAsia="el-GR"/>
              </w:rPr>
              <w:t>Πιστοποίηση</w:t>
            </w:r>
          </w:p>
        </w:tc>
        <w:tc>
          <w:tcPr>
            <w:tcW w:w="2268" w:type="dxa"/>
          </w:tcPr>
          <w:p w14:paraId="69DC843E" w14:textId="77777777" w:rsidR="00813B6A" w:rsidRPr="00B4293B" w:rsidRDefault="00813B6A" w:rsidP="00AD3D00">
            <w:pPr>
              <w:ind w:left="103"/>
              <w:rPr>
                <w:bCs/>
                <w:lang w:val="el-GR" w:eastAsia="el-GR"/>
              </w:rPr>
            </w:pPr>
            <w:r w:rsidRPr="00B4293B">
              <w:rPr>
                <w:bCs/>
                <w:lang w:val="el-GR" w:eastAsia="el-GR"/>
              </w:rPr>
              <w:t>ΕΝ 1176:2017</w:t>
            </w:r>
          </w:p>
        </w:tc>
        <w:tc>
          <w:tcPr>
            <w:tcW w:w="283" w:type="dxa"/>
            <w:vMerge/>
            <w:tcBorders>
              <w:bottom w:val="nil"/>
            </w:tcBorders>
          </w:tcPr>
          <w:p w14:paraId="4BCA361C" w14:textId="77777777" w:rsidR="00813B6A" w:rsidRPr="00B4293B" w:rsidRDefault="00813B6A" w:rsidP="00AD3D00">
            <w:pPr>
              <w:ind w:left="103"/>
              <w:rPr>
                <w:bCs/>
                <w:lang w:val="el-GR" w:eastAsia="el-GR"/>
              </w:rPr>
            </w:pPr>
          </w:p>
        </w:tc>
        <w:tc>
          <w:tcPr>
            <w:tcW w:w="2413" w:type="dxa"/>
            <w:vMerge/>
          </w:tcPr>
          <w:p w14:paraId="278AA61E" w14:textId="77777777" w:rsidR="00813B6A" w:rsidRPr="00B4293B" w:rsidRDefault="00813B6A" w:rsidP="00AD3D00">
            <w:pPr>
              <w:ind w:left="103"/>
              <w:rPr>
                <w:bCs/>
                <w:lang w:val="el-GR" w:eastAsia="el-GR"/>
              </w:rPr>
            </w:pPr>
          </w:p>
        </w:tc>
        <w:tc>
          <w:tcPr>
            <w:tcW w:w="2197" w:type="dxa"/>
            <w:vMerge/>
          </w:tcPr>
          <w:p w14:paraId="0D138D7D" w14:textId="77777777" w:rsidR="00813B6A" w:rsidRPr="00B4293B" w:rsidRDefault="00813B6A" w:rsidP="00AD3D00">
            <w:pPr>
              <w:ind w:left="103"/>
              <w:rPr>
                <w:bCs/>
                <w:lang w:val="el-GR" w:eastAsia="el-GR"/>
              </w:rPr>
            </w:pPr>
          </w:p>
        </w:tc>
      </w:tr>
    </w:tbl>
    <w:p w14:paraId="09AD9B1E" w14:textId="77777777" w:rsidR="00813B6A" w:rsidRPr="00B4293B" w:rsidRDefault="00813B6A" w:rsidP="00813B6A">
      <w:pPr>
        <w:ind w:left="103"/>
        <w:rPr>
          <w:bCs/>
          <w:lang w:val="el-GR" w:eastAsia="el-G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9"/>
        <w:gridCol w:w="2694"/>
      </w:tblGrid>
      <w:tr w:rsidR="00813B6A" w:rsidRPr="00B4293B" w14:paraId="69D9F6A5" w14:textId="77777777" w:rsidTr="00AD3D00">
        <w:trPr>
          <w:trHeight w:hRule="exact" w:val="262"/>
        </w:trPr>
        <w:tc>
          <w:tcPr>
            <w:tcW w:w="5993" w:type="dxa"/>
            <w:gridSpan w:val="2"/>
          </w:tcPr>
          <w:p w14:paraId="642490F5" w14:textId="77777777" w:rsidR="00813B6A" w:rsidRPr="00B4293B" w:rsidRDefault="00813B6A" w:rsidP="00AD3D00">
            <w:pPr>
              <w:ind w:left="103"/>
              <w:rPr>
                <w:bCs/>
                <w:lang w:val="el-GR" w:eastAsia="el-GR"/>
              </w:rPr>
            </w:pPr>
            <w:r w:rsidRPr="00B4293B">
              <w:rPr>
                <w:bCs/>
                <w:lang w:val="el-GR" w:eastAsia="el-GR"/>
              </w:rPr>
              <w:t>Γενικά Χαρακτηριστικά</w:t>
            </w:r>
          </w:p>
        </w:tc>
      </w:tr>
      <w:tr w:rsidR="00813B6A" w:rsidRPr="00B4293B" w14:paraId="0480976C" w14:textId="77777777" w:rsidTr="00AD3D00">
        <w:trPr>
          <w:trHeight w:hRule="exact" w:val="264"/>
        </w:trPr>
        <w:tc>
          <w:tcPr>
            <w:tcW w:w="3299" w:type="dxa"/>
          </w:tcPr>
          <w:p w14:paraId="69D80A81" w14:textId="77777777" w:rsidR="00813B6A" w:rsidRPr="00B4293B" w:rsidRDefault="00813B6A" w:rsidP="00AD3D00">
            <w:pPr>
              <w:ind w:left="103"/>
              <w:rPr>
                <w:bCs/>
                <w:lang w:val="el-GR" w:eastAsia="el-GR"/>
              </w:rPr>
            </w:pPr>
            <w:r w:rsidRPr="00B4293B">
              <w:rPr>
                <w:bCs/>
                <w:lang w:val="el-GR" w:eastAsia="el-GR"/>
              </w:rPr>
              <w:t>Χρήστες</w:t>
            </w:r>
          </w:p>
        </w:tc>
        <w:tc>
          <w:tcPr>
            <w:tcW w:w="2694" w:type="dxa"/>
          </w:tcPr>
          <w:p w14:paraId="2017ECA7" w14:textId="77777777" w:rsidR="00813B6A" w:rsidRPr="00B4293B" w:rsidRDefault="00813B6A" w:rsidP="00AD3D00">
            <w:pPr>
              <w:ind w:left="103"/>
              <w:rPr>
                <w:bCs/>
                <w:lang w:val="el-GR" w:eastAsia="el-GR"/>
              </w:rPr>
            </w:pPr>
            <w:r w:rsidRPr="00B4293B">
              <w:rPr>
                <w:bCs/>
                <w:lang w:val="el-GR" w:eastAsia="el-GR"/>
              </w:rPr>
              <w:t>1</w:t>
            </w:r>
          </w:p>
          <w:p w14:paraId="50DE8AD3" w14:textId="77777777" w:rsidR="00813B6A" w:rsidRPr="00B4293B" w:rsidRDefault="00813B6A" w:rsidP="00AD3D00">
            <w:pPr>
              <w:ind w:left="103"/>
              <w:rPr>
                <w:bCs/>
                <w:lang w:val="el-GR" w:eastAsia="el-GR"/>
              </w:rPr>
            </w:pPr>
          </w:p>
        </w:tc>
      </w:tr>
      <w:tr w:rsidR="00813B6A" w:rsidRPr="00B4293B" w14:paraId="1C03D7C0" w14:textId="77777777" w:rsidTr="00AD3D00">
        <w:trPr>
          <w:trHeight w:hRule="exact" w:val="349"/>
        </w:trPr>
        <w:tc>
          <w:tcPr>
            <w:tcW w:w="3299" w:type="dxa"/>
            <w:vAlign w:val="center"/>
          </w:tcPr>
          <w:p w14:paraId="543DCABF" w14:textId="77777777" w:rsidR="00813B6A" w:rsidRPr="00B4293B" w:rsidRDefault="00813B6A" w:rsidP="00AD3D00">
            <w:pPr>
              <w:rPr>
                <w:bCs/>
                <w:lang w:val="el-GR" w:eastAsia="el-GR"/>
              </w:rPr>
            </w:pPr>
            <w:r w:rsidRPr="00B4293B">
              <w:rPr>
                <w:bCs/>
                <w:lang w:val="el-GR" w:eastAsia="el-GR"/>
              </w:rPr>
              <w:t xml:space="preserve"> Δραστηριότητες</w:t>
            </w:r>
          </w:p>
        </w:tc>
        <w:tc>
          <w:tcPr>
            <w:tcW w:w="2694" w:type="dxa"/>
            <w:vAlign w:val="center"/>
          </w:tcPr>
          <w:p w14:paraId="6197EA49" w14:textId="77777777" w:rsidR="00813B6A" w:rsidRPr="00B4293B" w:rsidRDefault="00813B6A" w:rsidP="00AD3D00">
            <w:pPr>
              <w:ind w:left="103"/>
              <w:rPr>
                <w:bCs/>
                <w:lang w:val="el-GR" w:eastAsia="el-GR"/>
              </w:rPr>
            </w:pPr>
            <w:r w:rsidRPr="00B4293B">
              <w:rPr>
                <w:bCs/>
                <w:lang w:val="el-GR" w:eastAsia="el-GR"/>
              </w:rPr>
              <w:t>Ανάβαση, ολίσθηση.</w:t>
            </w:r>
          </w:p>
        </w:tc>
      </w:tr>
      <w:tr w:rsidR="00813B6A" w:rsidRPr="00B4293B" w14:paraId="0F0BB839" w14:textId="77777777" w:rsidTr="00AD3D00">
        <w:trPr>
          <w:trHeight w:hRule="exact" w:val="262"/>
        </w:trPr>
        <w:tc>
          <w:tcPr>
            <w:tcW w:w="3299" w:type="dxa"/>
          </w:tcPr>
          <w:p w14:paraId="5A78A36F" w14:textId="77777777" w:rsidR="00813B6A" w:rsidRPr="00B4293B" w:rsidRDefault="00813B6A" w:rsidP="00AD3D00">
            <w:pPr>
              <w:ind w:left="103"/>
              <w:rPr>
                <w:bCs/>
                <w:lang w:val="el-GR" w:eastAsia="el-GR"/>
              </w:rPr>
            </w:pPr>
            <w:r w:rsidRPr="00B4293B">
              <w:rPr>
                <w:bCs/>
                <w:lang w:val="el-GR" w:eastAsia="el-GR"/>
              </w:rPr>
              <w:t>Ηλικιακή ομάδα</w:t>
            </w:r>
          </w:p>
        </w:tc>
        <w:tc>
          <w:tcPr>
            <w:tcW w:w="2694" w:type="dxa"/>
          </w:tcPr>
          <w:p w14:paraId="6122CC7D" w14:textId="77777777" w:rsidR="00813B6A" w:rsidRPr="00B4293B" w:rsidRDefault="00813B6A" w:rsidP="00AD3D00">
            <w:pPr>
              <w:ind w:left="103"/>
              <w:rPr>
                <w:bCs/>
                <w:lang w:val="el-GR" w:eastAsia="el-GR"/>
              </w:rPr>
            </w:pPr>
            <w:r w:rsidRPr="00B4293B">
              <w:rPr>
                <w:bCs/>
                <w:lang w:val="el-GR" w:eastAsia="el-GR"/>
              </w:rPr>
              <w:t>3+</w:t>
            </w:r>
          </w:p>
        </w:tc>
      </w:tr>
      <w:tr w:rsidR="00813B6A" w:rsidRPr="00B4293B" w14:paraId="0E5AD4B6" w14:textId="77777777" w:rsidTr="00AD3D00">
        <w:trPr>
          <w:trHeight w:hRule="exact" w:val="516"/>
        </w:trPr>
        <w:tc>
          <w:tcPr>
            <w:tcW w:w="3299" w:type="dxa"/>
          </w:tcPr>
          <w:p w14:paraId="4FA709E5" w14:textId="77777777" w:rsidR="00813B6A" w:rsidRPr="00B4293B" w:rsidRDefault="00813B6A" w:rsidP="00AD3D00">
            <w:pPr>
              <w:ind w:left="103"/>
              <w:rPr>
                <w:bCs/>
                <w:lang w:val="el-GR" w:eastAsia="el-GR"/>
              </w:rPr>
            </w:pPr>
            <w:proofErr w:type="spellStart"/>
            <w:r w:rsidRPr="00B4293B">
              <w:rPr>
                <w:bCs/>
                <w:lang w:val="el-GR" w:eastAsia="el-GR"/>
              </w:rPr>
              <w:t>Καταλληλότητα</w:t>
            </w:r>
            <w:proofErr w:type="spellEnd"/>
            <w:r w:rsidRPr="00B4293B">
              <w:rPr>
                <w:bCs/>
                <w:lang w:val="el-GR" w:eastAsia="el-GR"/>
              </w:rPr>
              <w:t xml:space="preserve"> </w:t>
            </w:r>
            <w:proofErr w:type="spellStart"/>
            <w:r w:rsidRPr="00B4293B">
              <w:rPr>
                <w:bCs/>
                <w:lang w:val="el-GR" w:eastAsia="el-GR"/>
              </w:rPr>
              <w:t>Α.Μ.Ε.Α</w:t>
            </w:r>
            <w:proofErr w:type="spellEnd"/>
          </w:p>
        </w:tc>
        <w:tc>
          <w:tcPr>
            <w:tcW w:w="2694" w:type="dxa"/>
            <w:vAlign w:val="center"/>
          </w:tcPr>
          <w:p w14:paraId="56336FF4" w14:textId="77777777" w:rsidR="00813B6A" w:rsidRPr="00B4293B" w:rsidRDefault="00813B6A" w:rsidP="00AD3D00">
            <w:pPr>
              <w:ind w:left="103"/>
              <w:rPr>
                <w:bCs/>
                <w:lang w:val="el-GR" w:eastAsia="el-GR"/>
              </w:rPr>
            </w:pPr>
            <w:r w:rsidRPr="00B4293B">
              <w:rPr>
                <w:bCs/>
                <w:lang w:val="el-GR" w:eastAsia="el-GR"/>
              </w:rPr>
              <w:t>Όχι</w:t>
            </w:r>
          </w:p>
        </w:tc>
      </w:tr>
    </w:tbl>
    <w:p w14:paraId="4D9F0144" w14:textId="77777777" w:rsidR="00813B6A" w:rsidRPr="00B4293B" w:rsidRDefault="00813B6A" w:rsidP="00813B6A">
      <w:pPr>
        <w:autoSpaceDE w:val="0"/>
        <w:autoSpaceDN w:val="0"/>
        <w:adjustRightInd w:val="0"/>
        <w:rPr>
          <w:rFonts w:eastAsia="Calibri"/>
          <w:color w:val="000000"/>
          <w:lang w:val="el-GR"/>
        </w:rPr>
      </w:pPr>
    </w:p>
    <w:p w14:paraId="68005B8D" w14:textId="77777777" w:rsidR="00813B6A" w:rsidRPr="00F05792" w:rsidRDefault="00813B6A" w:rsidP="00813B6A">
      <w:pPr>
        <w:spacing w:line="360" w:lineRule="auto"/>
        <w:rPr>
          <w:bCs/>
          <w:lang w:val="el-GR" w:eastAsia="el-GR"/>
        </w:rPr>
      </w:pPr>
      <w:r w:rsidRPr="00F05792">
        <w:rPr>
          <w:bCs/>
          <w:lang w:val="el-GR" w:eastAsia="el-GR"/>
        </w:rPr>
        <w:t xml:space="preserve">Το όργανο  θα αποτελείται από: </w:t>
      </w:r>
    </w:p>
    <w:p w14:paraId="70C525DB" w14:textId="77777777" w:rsidR="00813B6A" w:rsidRPr="00F05792" w:rsidRDefault="00813B6A" w:rsidP="00AD3D00">
      <w:pPr>
        <w:numPr>
          <w:ilvl w:val="0"/>
          <w:numId w:val="18"/>
        </w:numPr>
        <w:suppressAutoHyphens w:val="0"/>
        <w:spacing w:after="0" w:line="360" w:lineRule="auto"/>
        <w:rPr>
          <w:bCs/>
          <w:lang w:val="el-GR" w:eastAsia="el-GR"/>
        </w:rPr>
      </w:pPr>
      <w:r w:rsidRPr="00F05792">
        <w:rPr>
          <w:bCs/>
          <w:lang w:val="el-GR" w:eastAsia="el-GR"/>
        </w:rPr>
        <w:t>Ένα πύργο με θεματική σκεπή,</w:t>
      </w:r>
    </w:p>
    <w:p w14:paraId="564A4981" w14:textId="77777777" w:rsidR="00813B6A" w:rsidRPr="00F05792" w:rsidRDefault="00813B6A" w:rsidP="00AD3D00">
      <w:pPr>
        <w:numPr>
          <w:ilvl w:val="0"/>
          <w:numId w:val="18"/>
        </w:numPr>
        <w:suppressAutoHyphens w:val="0"/>
        <w:spacing w:after="0" w:line="360" w:lineRule="auto"/>
        <w:rPr>
          <w:bCs/>
          <w:lang w:val="el-GR" w:eastAsia="el-GR"/>
        </w:rPr>
      </w:pPr>
      <w:r w:rsidRPr="00F05792">
        <w:rPr>
          <w:bCs/>
          <w:lang w:val="el-GR" w:eastAsia="el-GR"/>
        </w:rPr>
        <w:t>Ένα σύστημα τσουλήθρας,</w:t>
      </w:r>
    </w:p>
    <w:p w14:paraId="7AF2B8F2" w14:textId="77777777" w:rsidR="00813B6A" w:rsidRPr="00F05792" w:rsidRDefault="00813B6A" w:rsidP="00AD3D00">
      <w:pPr>
        <w:numPr>
          <w:ilvl w:val="0"/>
          <w:numId w:val="18"/>
        </w:numPr>
        <w:suppressAutoHyphens w:val="0"/>
        <w:spacing w:after="0" w:line="360" w:lineRule="auto"/>
        <w:rPr>
          <w:bCs/>
          <w:lang w:val="el-GR" w:eastAsia="el-GR"/>
        </w:rPr>
      </w:pPr>
      <w:r w:rsidRPr="00F05792">
        <w:rPr>
          <w:bCs/>
          <w:lang w:val="el-GR" w:eastAsia="el-GR"/>
        </w:rPr>
        <w:t>Μια μεταλλική κλίμακα αναρρίχησης.</w:t>
      </w:r>
    </w:p>
    <w:p w14:paraId="4CAE0902" w14:textId="77777777" w:rsidR="00813B6A" w:rsidRPr="00B4293B" w:rsidRDefault="00813B6A" w:rsidP="00813B6A">
      <w:pPr>
        <w:ind w:left="360" w:right="-884"/>
        <w:rPr>
          <w:lang w:val="el-GR"/>
        </w:rPr>
      </w:pPr>
    </w:p>
    <w:p w14:paraId="4B9C7D8C" w14:textId="77777777" w:rsidR="00813B6A" w:rsidRPr="00806D1B" w:rsidRDefault="00813B6A" w:rsidP="00813B6A">
      <w:pPr>
        <w:spacing w:line="360" w:lineRule="auto"/>
        <w:rPr>
          <w:b/>
          <w:u w:val="single"/>
        </w:rPr>
      </w:pPr>
      <w:proofErr w:type="spellStart"/>
      <w:r w:rsidRPr="00806D1B">
        <w:rPr>
          <w:b/>
          <w:u w:val="single"/>
        </w:rPr>
        <w:t>Τεχνική</w:t>
      </w:r>
      <w:proofErr w:type="spellEnd"/>
      <w:r w:rsidRPr="00806D1B">
        <w:rPr>
          <w:b/>
          <w:u w:val="single"/>
        </w:rPr>
        <w:t xml:space="preserve"> π</w:t>
      </w:r>
      <w:proofErr w:type="spellStart"/>
      <w:r w:rsidRPr="00806D1B">
        <w:rPr>
          <w:b/>
          <w:u w:val="single"/>
        </w:rPr>
        <w:t>εριγρ</w:t>
      </w:r>
      <w:proofErr w:type="spellEnd"/>
      <w:r w:rsidRPr="00806D1B">
        <w:rPr>
          <w:b/>
          <w:u w:val="single"/>
        </w:rPr>
        <w:t>αφή</w:t>
      </w:r>
    </w:p>
    <w:p w14:paraId="4D894C4F" w14:textId="77777777" w:rsidR="00813B6A" w:rsidRPr="00F05792" w:rsidRDefault="00813B6A" w:rsidP="00813B6A">
      <w:pPr>
        <w:spacing w:line="360" w:lineRule="auto"/>
        <w:rPr>
          <w:bCs/>
          <w:lang w:val="el-GR" w:eastAsia="el-GR"/>
        </w:rPr>
      </w:pPr>
      <w:r w:rsidRPr="00F05792">
        <w:rPr>
          <w:bCs/>
          <w:lang w:val="el-GR" w:eastAsia="el-GR"/>
        </w:rPr>
        <w:t xml:space="preserve">Η τσουλήθρα θα αποτελείται από ένα πύργο με θεματική σκεπή, μία θεματική σκεπή, ένα σύστημα τσουλήθρας και μία μεταλλική κλίμακα αναρρίχησης. Ο χρήστης μέσω της κλίμακας αναρρίχησης θα οδηγείται στο πύργο με την θεματική σκεπή με πλατφόρμα ύψους 1.200 </w:t>
      </w:r>
      <w:proofErr w:type="spellStart"/>
      <w:r w:rsidRPr="00F05792">
        <w:rPr>
          <w:bCs/>
          <w:lang w:val="el-GR" w:eastAsia="el-GR"/>
        </w:rPr>
        <w:t>mm</w:t>
      </w:r>
      <w:proofErr w:type="spellEnd"/>
      <w:r w:rsidRPr="00F05792">
        <w:rPr>
          <w:bCs/>
          <w:lang w:val="el-GR" w:eastAsia="el-GR"/>
        </w:rPr>
        <w:t xml:space="preserve"> από το έδαφος. Το πατάρι αυτό θα φέρει αριστερά και δεξιά προστατευτικά φράγματα τσουλήθρας. Τέλος, ευθεία θα τοποθετείται στην πλατφόρμα αυτή σύστημα τσουλήθρας (κατάλληλη για το ύψος της πλατφόρμας), έτσι ο χρήστης θα  ολισθαίνει και θα πραγματοποιεί την έξοδο του από το όργανο.</w:t>
      </w:r>
    </w:p>
    <w:p w14:paraId="2741547C" w14:textId="77777777" w:rsidR="00813B6A" w:rsidRPr="00F05792" w:rsidRDefault="00813B6A" w:rsidP="00813B6A">
      <w:pPr>
        <w:spacing w:line="360" w:lineRule="auto"/>
        <w:rPr>
          <w:bCs/>
          <w:lang w:val="el-GR" w:eastAsia="el-GR"/>
        </w:rPr>
      </w:pPr>
    </w:p>
    <w:p w14:paraId="1052CE19" w14:textId="77777777" w:rsidR="00813B6A" w:rsidRPr="00813B6A" w:rsidRDefault="00813B6A" w:rsidP="00813B6A">
      <w:pPr>
        <w:spacing w:line="360" w:lineRule="auto"/>
        <w:rPr>
          <w:b/>
          <w:u w:val="single"/>
          <w:lang w:val="el-GR"/>
        </w:rPr>
      </w:pPr>
      <w:r w:rsidRPr="00813B6A">
        <w:rPr>
          <w:b/>
          <w:u w:val="single"/>
          <w:lang w:val="el-GR"/>
        </w:rPr>
        <w:t>Πλατφόρμα πύργου</w:t>
      </w:r>
    </w:p>
    <w:p w14:paraId="53B95FA3" w14:textId="77777777" w:rsidR="00813B6A" w:rsidRPr="00F05792" w:rsidRDefault="00813B6A" w:rsidP="00813B6A">
      <w:pPr>
        <w:spacing w:line="360" w:lineRule="auto"/>
        <w:rPr>
          <w:bCs/>
          <w:lang w:val="el-GR" w:eastAsia="el-GR"/>
        </w:rPr>
      </w:pPr>
      <w:r w:rsidRPr="00F05792">
        <w:rPr>
          <w:bCs/>
          <w:lang w:val="el-GR" w:eastAsia="el-GR"/>
        </w:rPr>
        <w:t>Η πλατφόρμα πύργου θα αποτελείται από:</w:t>
      </w:r>
    </w:p>
    <w:p w14:paraId="0996BFCB" w14:textId="77777777" w:rsidR="00813B6A" w:rsidRPr="00F05792" w:rsidRDefault="00813B6A" w:rsidP="00AD3D00">
      <w:pPr>
        <w:numPr>
          <w:ilvl w:val="0"/>
          <w:numId w:val="18"/>
        </w:numPr>
        <w:suppressAutoHyphens w:val="0"/>
        <w:spacing w:after="0" w:line="360" w:lineRule="auto"/>
        <w:rPr>
          <w:bCs/>
          <w:lang w:val="el-GR" w:eastAsia="el-GR"/>
        </w:rPr>
      </w:pPr>
      <w:r w:rsidRPr="00F05792">
        <w:rPr>
          <w:bCs/>
          <w:lang w:val="el-GR" w:eastAsia="el-GR"/>
        </w:rPr>
        <w:t>Δύο μεταλλικά υποστυλώματα</w:t>
      </w:r>
    </w:p>
    <w:p w14:paraId="77487E79" w14:textId="77777777" w:rsidR="00813B6A" w:rsidRPr="00F05792" w:rsidRDefault="00813B6A" w:rsidP="00AD3D00">
      <w:pPr>
        <w:numPr>
          <w:ilvl w:val="0"/>
          <w:numId w:val="18"/>
        </w:numPr>
        <w:suppressAutoHyphens w:val="0"/>
        <w:spacing w:after="0" w:line="360" w:lineRule="auto"/>
        <w:rPr>
          <w:bCs/>
          <w:lang w:val="el-GR" w:eastAsia="el-GR"/>
        </w:rPr>
      </w:pPr>
      <w:r w:rsidRPr="00F05792">
        <w:rPr>
          <w:bCs/>
          <w:lang w:val="el-GR" w:eastAsia="el-GR"/>
        </w:rPr>
        <w:t xml:space="preserve">Μία επιφάνεια κόντρα πλακέ θαλάσσης με </w:t>
      </w:r>
      <w:proofErr w:type="spellStart"/>
      <w:r w:rsidRPr="00F05792">
        <w:rPr>
          <w:bCs/>
          <w:lang w:val="el-GR" w:eastAsia="el-GR"/>
        </w:rPr>
        <w:t>αντιολισθηρή</w:t>
      </w:r>
      <w:proofErr w:type="spellEnd"/>
      <w:r w:rsidRPr="00F05792">
        <w:rPr>
          <w:bCs/>
          <w:lang w:val="el-GR" w:eastAsia="el-GR"/>
        </w:rPr>
        <w:t xml:space="preserve"> επίστρωση, </w:t>
      </w:r>
    </w:p>
    <w:p w14:paraId="3328DCD9" w14:textId="77777777" w:rsidR="00813B6A" w:rsidRPr="00F05792" w:rsidRDefault="00813B6A" w:rsidP="00AD3D00">
      <w:pPr>
        <w:numPr>
          <w:ilvl w:val="0"/>
          <w:numId w:val="18"/>
        </w:numPr>
        <w:suppressAutoHyphens w:val="0"/>
        <w:spacing w:after="0" w:line="360" w:lineRule="auto"/>
        <w:rPr>
          <w:bCs/>
          <w:lang w:val="el-GR" w:eastAsia="el-GR"/>
        </w:rPr>
      </w:pPr>
      <w:r w:rsidRPr="00F05792">
        <w:rPr>
          <w:bCs/>
          <w:lang w:val="el-GR" w:eastAsia="el-GR"/>
        </w:rPr>
        <w:lastRenderedPageBreak/>
        <w:t>Ένα μεταλλικό σκελετό</w:t>
      </w:r>
    </w:p>
    <w:p w14:paraId="41AD3218" w14:textId="77777777" w:rsidR="00813B6A" w:rsidRPr="00F05792" w:rsidRDefault="00813B6A" w:rsidP="00813B6A">
      <w:pPr>
        <w:spacing w:line="360" w:lineRule="auto"/>
        <w:rPr>
          <w:bCs/>
          <w:lang w:val="el-GR" w:eastAsia="el-GR"/>
        </w:rPr>
      </w:pPr>
      <w:r w:rsidRPr="00F05792">
        <w:rPr>
          <w:bCs/>
          <w:lang w:val="el-GR" w:eastAsia="el-GR"/>
        </w:rPr>
        <w:t xml:space="preserve">Ο μεταλλικός σκελετός διάταξης «Γ» θα αποτελείται από τεμάχια </w:t>
      </w:r>
      <w:proofErr w:type="spellStart"/>
      <w:r w:rsidRPr="00F05792">
        <w:rPr>
          <w:bCs/>
          <w:lang w:val="el-GR" w:eastAsia="el-GR"/>
        </w:rPr>
        <w:t>κοιλοδοκού</w:t>
      </w:r>
      <w:proofErr w:type="spellEnd"/>
      <w:r w:rsidRPr="00F05792">
        <w:rPr>
          <w:bCs/>
          <w:lang w:val="el-GR" w:eastAsia="el-GR"/>
        </w:rPr>
        <w:t xml:space="preserve"> διατομής περίπου </w:t>
      </w:r>
      <w:proofErr w:type="spellStart"/>
      <w:r w:rsidRPr="00F05792">
        <w:rPr>
          <w:bCs/>
          <w:lang w:val="el-GR" w:eastAsia="el-GR"/>
        </w:rPr>
        <w:t>60x30</w:t>
      </w:r>
      <w:proofErr w:type="spellEnd"/>
      <w:r w:rsidRPr="00F05792">
        <w:rPr>
          <w:bCs/>
          <w:lang w:val="el-GR" w:eastAsia="el-GR"/>
        </w:rPr>
        <w:t xml:space="preserve"> </w:t>
      </w:r>
      <w:proofErr w:type="spellStart"/>
      <w:r w:rsidRPr="00F05792">
        <w:rPr>
          <w:bCs/>
          <w:lang w:val="el-GR" w:eastAsia="el-GR"/>
        </w:rPr>
        <w:t>mm</w:t>
      </w:r>
      <w:proofErr w:type="spellEnd"/>
      <w:r w:rsidRPr="00F05792">
        <w:rPr>
          <w:bCs/>
          <w:lang w:val="el-GR" w:eastAsia="el-GR"/>
        </w:rPr>
        <w:t xml:space="preserve">, τα οποία θα </w:t>
      </w:r>
      <w:proofErr w:type="spellStart"/>
      <w:r w:rsidRPr="00F05792">
        <w:rPr>
          <w:bCs/>
          <w:lang w:val="el-GR" w:eastAsia="el-GR"/>
        </w:rPr>
        <w:t>συγκολλούνται</w:t>
      </w:r>
      <w:proofErr w:type="spellEnd"/>
      <w:r w:rsidRPr="00F05792">
        <w:rPr>
          <w:bCs/>
          <w:lang w:val="el-GR" w:eastAsia="el-GR"/>
        </w:rPr>
        <w:t xml:space="preserve"> μεταξύ τους. Σε αυτά θα τοποθετείται επιφάνεια κόντρα πλακέ θαλάσσης πάχους τουλάχιστον </w:t>
      </w:r>
      <w:proofErr w:type="spellStart"/>
      <w:r w:rsidRPr="00F05792">
        <w:rPr>
          <w:bCs/>
          <w:lang w:val="el-GR" w:eastAsia="el-GR"/>
        </w:rPr>
        <w:t>21mm</w:t>
      </w:r>
      <w:proofErr w:type="spellEnd"/>
      <w:r w:rsidRPr="00F05792">
        <w:rPr>
          <w:bCs/>
          <w:lang w:val="el-GR" w:eastAsia="el-GR"/>
        </w:rPr>
        <w:t xml:space="preserve"> με </w:t>
      </w:r>
      <w:proofErr w:type="spellStart"/>
      <w:r w:rsidRPr="00F05792">
        <w:rPr>
          <w:bCs/>
          <w:lang w:val="el-GR" w:eastAsia="el-GR"/>
        </w:rPr>
        <w:t>αντιολισθηρή</w:t>
      </w:r>
      <w:proofErr w:type="spellEnd"/>
      <w:r w:rsidRPr="00F05792">
        <w:rPr>
          <w:bCs/>
          <w:lang w:val="el-GR" w:eastAsia="el-GR"/>
        </w:rPr>
        <w:t xml:space="preserve"> επίστρωση, η οποία θα συγκρατείται  μέσω κοχλιών και περικοχλίων από τον μεταλλικό σκελετό. Εκατέρωθεν αυτής θα τοποθετούνται τα μεταλλικά υποστυλώματα διατομής τουλάχιστον </w:t>
      </w:r>
      <w:proofErr w:type="spellStart"/>
      <w:r w:rsidRPr="00F05792">
        <w:rPr>
          <w:bCs/>
          <w:lang w:val="el-GR" w:eastAsia="el-GR"/>
        </w:rPr>
        <w:t>Φ60mm</w:t>
      </w:r>
      <w:proofErr w:type="spellEnd"/>
      <w:r w:rsidRPr="00F05792">
        <w:rPr>
          <w:bCs/>
          <w:lang w:val="el-GR" w:eastAsia="el-GR"/>
        </w:rPr>
        <w:t>, τα οποία θα συνδέονται με τον μεταλλικό σκελετό μέσω μεταλλικής βάσης, κοχλιών και περικοχλίων.</w:t>
      </w:r>
    </w:p>
    <w:p w14:paraId="2C67A494" w14:textId="77777777" w:rsidR="00813B6A" w:rsidRPr="00813B6A" w:rsidRDefault="00813B6A" w:rsidP="00813B6A">
      <w:pPr>
        <w:spacing w:line="360" w:lineRule="auto"/>
        <w:rPr>
          <w:b/>
          <w:u w:val="single"/>
          <w:lang w:val="el-GR"/>
        </w:rPr>
      </w:pPr>
      <w:r w:rsidRPr="00813B6A">
        <w:rPr>
          <w:b/>
          <w:u w:val="single"/>
          <w:lang w:val="el-GR"/>
        </w:rPr>
        <w:t>Σύστημα τσουλήθρας</w:t>
      </w:r>
    </w:p>
    <w:p w14:paraId="1F217DC9" w14:textId="77777777" w:rsidR="00813B6A" w:rsidRPr="00806D1B" w:rsidRDefault="00813B6A" w:rsidP="00813B6A">
      <w:pPr>
        <w:spacing w:line="360" w:lineRule="auto"/>
        <w:rPr>
          <w:bCs/>
          <w:lang w:val="el-GR" w:eastAsia="el-GR"/>
        </w:rPr>
      </w:pPr>
      <w:r w:rsidRPr="00806D1B">
        <w:rPr>
          <w:bCs/>
          <w:lang w:val="el-GR" w:eastAsia="el-GR"/>
        </w:rPr>
        <w:t>Η τσουλήθρα θα αποτελείται από:</w:t>
      </w:r>
    </w:p>
    <w:p w14:paraId="62E34E73" w14:textId="77777777" w:rsidR="00813B6A" w:rsidRPr="00806D1B" w:rsidRDefault="00813B6A" w:rsidP="00AD3D00">
      <w:pPr>
        <w:numPr>
          <w:ilvl w:val="0"/>
          <w:numId w:val="18"/>
        </w:numPr>
        <w:suppressAutoHyphens w:val="0"/>
        <w:spacing w:after="0" w:line="360" w:lineRule="auto"/>
        <w:rPr>
          <w:bCs/>
          <w:lang w:val="el-GR" w:eastAsia="el-GR"/>
        </w:rPr>
      </w:pPr>
      <w:r w:rsidRPr="00806D1B">
        <w:rPr>
          <w:bCs/>
          <w:lang w:val="el-GR" w:eastAsia="el-GR"/>
        </w:rPr>
        <w:t>Μία μεταλλική σκάφη</w:t>
      </w:r>
    </w:p>
    <w:p w14:paraId="45458817" w14:textId="77777777" w:rsidR="00813B6A" w:rsidRPr="00806D1B" w:rsidRDefault="00813B6A" w:rsidP="00AD3D00">
      <w:pPr>
        <w:numPr>
          <w:ilvl w:val="0"/>
          <w:numId w:val="18"/>
        </w:numPr>
        <w:suppressAutoHyphens w:val="0"/>
        <w:spacing w:after="0" w:line="360" w:lineRule="auto"/>
        <w:rPr>
          <w:bCs/>
          <w:lang w:val="el-GR" w:eastAsia="el-GR"/>
        </w:rPr>
      </w:pPr>
      <w:r w:rsidRPr="00806D1B">
        <w:rPr>
          <w:bCs/>
          <w:lang w:val="el-GR" w:eastAsia="el-GR"/>
        </w:rPr>
        <w:t>Δύο ξύλινες κουπαστές</w:t>
      </w:r>
    </w:p>
    <w:p w14:paraId="1782ACEE" w14:textId="77777777" w:rsidR="00813B6A" w:rsidRPr="00806D1B" w:rsidRDefault="00813B6A" w:rsidP="00AD3D00">
      <w:pPr>
        <w:numPr>
          <w:ilvl w:val="0"/>
          <w:numId w:val="18"/>
        </w:numPr>
        <w:suppressAutoHyphens w:val="0"/>
        <w:spacing w:after="0" w:line="360" w:lineRule="auto"/>
        <w:rPr>
          <w:bCs/>
          <w:lang w:val="el-GR" w:eastAsia="el-GR"/>
        </w:rPr>
      </w:pPr>
      <w:r w:rsidRPr="00806D1B">
        <w:rPr>
          <w:bCs/>
          <w:lang w:val="el-GR" w:eastAsia="el-GR"/>
        </w:rPr>
        <w:t>Ένα προστατευτικό τσουλήθρας.</w:t>
      </w:r>
    </w:p>
    <w:p w14:paraId="0B30E062" w14:textId="77777777" w:rsidR="00813B6A" w:rsidRPr="00806D1B" w:rsidRDefault="00813B6A" w:rsidP="00813B6A">
      <w:pPr>
        <w:spacing w:line="360" w:lineRule="auto"/>
        <w:rPr>
          <w:bCs/>
          <w:lang w:val="el-GR" w:eastAsia="el-GR"/>
        </w:rPr>
      </w:pPr>
      <w:r w:rsidRPr="00806D1B">
        <w:rPr>
          <w:bCs/>
          <w:lang w:val="el-GR" w:eastAsia="el-GR"/>
        </w:rPr>
        <w:t xml:space="preserve">Το σύστημα θα αποτελείται από το προστατευτικό εξόδου και την τσουλήθρα. Η τσουλήθρα θα είναι ίσια και θα έχει πλάτος </w:t>
      </w:r>
      <w:proofErr w:type="spellStart"/>
      <w:r w:rsidRPr="00806D1B">
        <w:rPr>
          <w:bCs/>
          <w:lang w:val="el-GR" w:eastAsia="el-GR"/>
        </w:rPr>
        <w:t>530mm</w:t>
      </w:r>
      <w:proofErr w:type="spellEnd"/>
      <w:r w:rsidRPr="00806D1B">
        <w:rPr>
          <w:bCs/>
          <w:lang w:val="el-GR" w:eastAsia="el-GR"/>
        </w:rPr>
        <w:t xml:space="preserve">. Το μήκος ολίσθησης θα είναι 2.300 </w:t>
      </w:r>
      <w:proofErr w:type="spellStart"/>
      <w:r w:rsidRPr="00806D1B">
        <w:rPr>
          <w:bCs/>
          <w:lang w:val="el-GR" w:eastAsia="el-GR"/>
        </w:rPr>
        <w:t>mm</w:t>
      </w:r>
      <w:proofErr w:type="spellEnd"/>
      <w:r w:rsidRPr="00806D1B">
        <w:rPr>
          <w:bCs/>
          <w:lang w:val="el-GR" w:eastAsia="el-GR"/>
        </w:rPr>
        <w:t xml:space="preserve"> για πλατφόρμα σε ύψος περίπου </w:t>
      </w:r>
      <w:proofErr w:type="spellStart"/>
      <w:r w:rsidRPr="00806D1B">
        <w:rPr>
          <w:bCs/>
          <w:lang w:val="el-GR" w:eastAsia="el-GR"/>
        </w:rPr>
        <w:t>1.200mm</w:t>
      </w:r>
      <w:proofErr w:type="spellEnd"/>
      <w:r w:rsidRPr="00806D1B">
        <w:rPr>
          <w:bCs/>
          <w:lang w:val="el-GR" w:eastAsia="el-GR"/>
        </w:rPr>
        <w:t xml:space="preserve"> από το έδαφος. Η σκάφη θα αποτελείται από ανοξείδωτη λαμαρίνα πάχους τουλάχιστον </w:t>
      </w:r>
      <w:proofErr w:type="spellStart"/>
      <w:r w:rsidRPr="00806D1B">
        <w:rPr>
          <w:bCs/>
          <w:lang w:val="el-GR" w:eastAsia="el-GR"/>
        </w:rPr>
        <w:t>1,5mm</w:t>
      </w:r>
      <w:proofErr w:type="spellEnd"/>
      <w:r w:rsidRPr="00806D1B">
        <w:rPr>
          <w:bCs/>
          <w:lang w:val="el-GR" w:eastAsia="el-GR"/>
        </w:rPr>
        <w:t xml:space="preserve"> και θα βιδώνεται στο θεματικό προστατευτικό το οποίο θα κατασκευάζεται από πάνελ </w:t>
      </w:r>
      <w:r w:rsidRPr="00B4293B">
        <w:rPr>
          <w:bCs/>
          <w:lang w:val="el-GR" w:eastAsia="el-GR"/>
        </w:rPr>
        <w:t>κόντρα πλακέ θαλάσσης</w:t>
      </w:r>
      <w:r w:rsidRPr="00806D1B">
        <w:rPr>
          <w:bCs/>
          <w:lang w:val="el-GR" w:eastAsia="el-GR"/>
        </w:rPr>
        <w:t xml:space="preserve"> πάχους τουλάχιστον </w:t>
      </w:r>
      <w:proofErr w:type="spellStart"/>
      <w:r w:rsidRPr="00806D1B">
        <w:rPr>
          <w:bCs/>
          <w:lang w:val="el-GR" w:eastAsia="el-GR"/>
        </w:rPr>
        <w:t>30mm</w:t>
      </w:r>
      <w:proofErr w:type="spellEnd"/>
      <w:r w:rsidRPr="00806D1B">
        <w:rPr>
          <w:bCs/>
          <w:lang w:val="el-GR" w:eastAsia="el-GR"/>
        </w:rPr>
        <w:t xml:space="preserve">. Το προστατευτικό εξόδου θα είναι κατασκευασμένο από πάνελ </w:t>
      </w:r>
      <w:r w:rsidRPr="00B4293B">
        <w:rPr>
          <w:bCs/>
          <w:lang w:val="el-GR" w:eastAsia="el-GR"/>
        </w:rPr>
        <w:t>κόντρα πλακέ θαλάσσης</w:t>
      </w:r>
      <w:r w:rsidRPr="00806D1B">
        <w:rPr>
          <w:bCs/>
          <w:lang w:val="el-GR" w:eastAsia="el-GR"/>
        </w:rPr>
        <w:t xml:space="preserve"> πάχους τουλάχιστον </w:t>
      </w:r>
      <w:proofErr w:type="spellStart"/>
      <w:r w:rsidRPr="00806D1B">
        <w:rPr>
          <w:bCs/>
          <w:lang w:val="el-GR" w:eastAsia="el-GR"/>
        </w:rPr>
        <w:t>15mm</w:t>
      </w:r>
      <w:proofErr w:type="spellEnd"/>
      <w:r w:rsidRPr="00806D1B">
        <w:rPr>
          <w:bCs/>
          <w:lang w:val="el-GR" w:eastAsia="el-GR"/>
        </w:rPr>
        <w:t xml:space="preserve">. Αυτό θα αποτελείται από δύο κομμάτια που θα τοποθετούνται κατά μήκος της ζώνης  εισόδου της τσουλήθρας και στο πάνω μέρος τους θα τοποθετείται μπάρα κρατήματος. </w:t>
      </w:r>
    </w:p>
    <w:p w14:paraId="6D1CD2BC" w14:textId="77777777" w:rsidR="00813B6A" w:rsidRPr="00806D1B" w:rsidRDefault="00813B6A" w:rsidP="00813B6A">
      <w:pPr>
        <w:spacing w:line="360" w:lineRule="auto"/>
        <w:rPr>
          <w:bCs/>
          <w:lang w:val="el-GR" w:eastAsia="el-GR"/>
        </w:rPr>
      </w:pPr>
    </w:p>
    <w:p w14:paraId="05CD6CEA" w14:textId="77777777" w:rsidR="00813B6A" w:rsidRPr="00813B6A" w:rsidRDefault="00813B6A" w:rsidP="00813B6A">
      <w:pPr>
        <w:spacing w:line="360" w:lineRule="auto"/>
        <w:rPr>
          <w:b/>
          <w:u w:val="single"/>
          <w:lang w:val="el-GR"/>
        </w:rPr>
      </w:pPr>
      <w:r w:rsidRPr="00813B6A">
        <w:rPr>
          <w:b/>
          <w:u w:val="single"/>
          <w:lang w:val="el-GR"/>
        </w:rPr>
        <w:t>Μεταλλική κλίμακα αναρρίχησης</w:t>
      </w:r>
    </w:p>
    <w:p w14:paraId="34D7EECD" w14:textId="77777777" w:rsidR="00813B6A" w:rsidRPr="00806D1B" w:rsidRDefault="00813B6A" w:rsidP="00813B6A">
      <w:pPr>
        <w:spacing w:line="360" w:lineRule="auto"/>
        <w:rPr>
          <w:bCs/>
          <w:lang w:val="el-GR" w:eastAsia="el-GR"/>
        </w:rPr>
      </w:pPr>
      <w:r w:rsidRPr="00806D1B">
        <w:rPr>
          <w:bCs/>
          <w:lang w:val="el-GR" w:eastAsia="el-GR"/>
        </w:rPr>
        <w:t>Η μεταλλική κλίμακα αναρρίχησης θα αποτελείται από:</w:t>
      </w:r>
    </w:p>
    <w:p w14:paraId="5AF1053D" w14:textId="77777777" w:rsidR="00813B6A" w:rsidRPr="00806D1B" w:rsidRDefault="00813B6A" w:rsidP="00AD3D00">
      <w:pPr>
        <w:numPr>
          <w:ilvl w:val="0"/>
          <w:numId w:val="18"/>
        </w:numPr>
        <w:suppressAutoHyphens w:val="0"/>
        <w:spacing w:after="0" w:line="360" w:lineRule="auto"/>
        <w:rPr>
          <w:bCs/>
          <w:lang w:val="el-GR" w:eastAsia="el-GR"/>
        </w:rPr>
      </w:pPr>
      <w:r w:rsidRPr="00806D1B">
        <w:rPr>
          <w:bCs/>
          <w:lang w:val="el-GR" w:eastAsia="el-GR"/>
        </w:rPr>
        <w:t>Ένα μεταλλικό σκελετό,</w:t>
      </w:r>
    </w:p>
    <w:p w14:paraId="6B62DC09" w14:textId="77777777" w:rsidR="00813B6A" w:rsidRPr="00806D1B" w:rsidRDefault="00813B6A" w:rsidP="00AD3D00">
      <w:pPr>
        <w:numPr>
          <w:ilvl w:val="0"/>
          <w:numId w:val="18"/>
        </w:numPr>
        <w:suppressAutoHyphens w:val="0"/>
        <w:spacing w:after="0" w:line="360" w:lineRule="auto"/>
        <w:rPr>
          <w:bCs/>
          <w:lang w:val="el-GR" w:eastAsia="el-GR"/>
        </w:rPr>
      </w:pPr>
      <w:r w:rsidRPr="00806D1B">
        <w:rPr>
          <w:bCs/>
          <w:lang w:val="el-GR" w:eastAsia="el-GR"/>
        </w:rPr>
        <w:t>Μεταλλικά πατήματα,</w:t>
      </w:r>
    </w:p>
    <w:p w14:paraId="4AA02E2B" w14:textId="77777777" w:rsidR="00813B6A" w:rsidRPr="00806D1B" w:rsidRDefault="00813B6A" w:rsidP="00AD3D00">
      <w:pPr>
        <w:numPr>
          <w:ilvl w:val="0"/>
          <w:numId w:val="18"/>
        </w:numPr>
        <w:suppressAutoHyphens w:val="0"/>
        <w:spacing w:after="0" w:line="360" w:lineRule="auto"/>
        <w:rPr>
          <w:bCs/>
          <w:lang w:val="el-GR" w:eastAsia="el-GR"/>
        </w:rPr>
      </w:pPr>
      <w:r w:rsidRPr="00806D1B">
        <w:rPr>
          <w:bCs/>
          <w:lang w:val="el-GR" w:eastAsia="el-GR"/>
        </w:rPr>
        <w:t>Δύο θεματικές επιφάνειες.</w:t>
      </w:r>
    </w:p>
    <w:p w14:paraId="7E180CD9" w14:textId="77777777" w:rsidR="00813B6A" w:rsidRPr="00806D1B" w:rsidRDefault="00813B6A" w:rsidP="00813B6A">
      <w:pPr>
        <w:spacing w:line="360" w:lineRule="auto"/>
        <w:rPr>
          <w:bCs/>
          <w:lang w:val="el-GR" w:eastAsia="el-GR"/>
        </w:rPr>
      </w:pPr>
      <w:r w:rsidRPr="00806D1B">
        <w:rPr>
          <w:bCs/>
          <w:lang w:val="el-GR" w:eastAsia="el-GR"/>
        </w:rPr>
        <w:t xml:space="preserve">Στο κάθετο τμήμα του μεταλλικού σκελετού θα προσαρτώνται μεταλλικά πατήματα διατομής τουλάχιστον </w:t>
      </w:r>
      <w:proofErr w:type="spellStart"/>
      <w:r w:rsidRPr="00806D1B">
        <w:rPr>
          <w:bCs/>
          <w:lang w:val="el-GR" w:eastAsia="el-GR"/>
        </w:rPr>
        <w:t>Φ33mm</w:t>
      </w:r>
      <w:proofErr w:type="spellEnd"/>
      <w:r w:rsidRPr="00806D1B">
        <w:rPr>
          <w:bCs/>
          <w:lang w:val="el-GR" w:eastAsia="el-GR"/>
        </w:rPr>
        <w:t>. Στις πλαϊνές επιφάνειες αυτού θα τοποθετούνται θεματικές επιφάνειες, οι οποίες θα βιδώνονται μέσω κοχλιών και περικοχλίων.</w:t>
      </w:r>
    </w:p>
    <w:p w14:paraId="7BB1C9E1" w14:textId="77777777" w:rsidR="00813B6A" w:rsidRDefault="00813B6A" w:rsidP="00813B6A">
      <w:pPr>
        <w:autoSpaceDE w:val="0"/>
        <w:autoSpaceDN w:val="0"/>
        <w:adjustRightInd w:val="0"/>
        <w:rPr>
          <w:lang w:val="el-GR"/>
        </w:rPr>
      </w:pPr>
    </w:p>
    <w:p w14:paraId="6E9AB00D" w14:textId="77777777" w:rsidR="00813B6A" w:rsidRDefault="00E80106" w:rsidP="00813B6A">
      <w:pPr>
        <w:autoSpaceDE w:val="0"/>
        <w:autoSpaceDN w:val="0"/>
        <w:adjustRightInd w:val="0"/>
        <w:rPr>
          <w:lang w:val="el-GR"/>
        </w:rPr>
      </w:pPr>
      <w:r>
        <w:rPr>
          <w:lang w:val="el-GR"/>
        </w:rPr>
        <w:br w:type="page"/>
      </w:r>
    </w:p>
    <w:p w14:paraId="3F60D18B" w14:textId="77777777" w:rsidR="00813B6A" w:rsidRPr="00806D1B" w:rsidRDefault="00813B6A" w:rsidP="00AD3D00">
      <w:pPr>
        <w:numPr>
          <w:ilvl w:val="0"/>
          <w:numId w:val="23"/>
        </w:numPr>
        <w:suppressAutoHyphens w:val="0"/>
        <w:spacing w:after="0" w:line="360" w:lineRule="auto"/>
        <w:rPr>
          <w:rFonts w:eastAsia="Calibri"/>
          <w:b/>
          <w:bCs/>
          <w:color w:val="0000FF"/>
          <w:lang w:val="el-GR"/>
        </w:rPr>
      </w:pPr>
      <w:r w:rsidRPr="00806D1B">
        <w:rPr>
          <w:rFonts w:eastAsia="Calibri"/>
          <w:b/>
          <w:bCs/>
          <w:color w:val="0000FF"/>
          <w:lang w:val="el-GR"/>
        </w:rPr>
        <w:t xml:space="preserve">ΣΥΝΘΕΤΟ ΜΕΤΑΛΛΙΚΟ ΟΡΓΑΝΟ </w:t>
      </w:r>
      <w:proofErr w:type="spellStart"/>
      <w:r w:rsidRPr="00806D1B">
        <w:rPr>
          <w:rFonts w:eastAsia="Calibri"/>
          <w:b/>
          <w:bCs/>
          <w:color w:val="0000FF"/>
          <w:lang w:val="el-GR"/>
        </w:rPr>
        <w:t>ΠΑΙΔΩΝ</w:t>
      </w:r>
      <w:proofErr w:type="spellEnd"/>
    </w:p>
    <w:p w14:paraId="00538DDA" w14:textId="77777777" w:rsidR="00813B6A" w:rsidRDefault="00813B6A" w:rsidP="00813B6A">
      <w:pPr>
        <w:autoSpaceDE w:val="0"/>
        <w:autoSpaceDN w:val="0"/>
        <w:adjustRightInd w:val="0"/>
        <w:rPr>
          <w:lang w:val="el-GR"/>
        </w:rPr>
      </w:pPr>
    </w:p>
    <w:tbl>
      <w:tblPr>
        <w:tblW w:w="93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9"/>
        <w:gridCol w:w="2190"/>
        <w:gridCol w:w="361"/>
        <w:gridCol w:w="2413"/>
        <w:gridCol w:w="1903"/>
      </w:tblGrid>
      <w:tr w:rsidR="00813B6A" w:rsidRPr="00B4293B" w14:paraId="06E632AA" w14:textId="77777777" w:rsidTr="00AD3D00">
        <w:trPr>
          <w:trHeight w:hRule="exact" w:val="265"/>
        </w:trPr>
        <w:tc>
          <w:tcPr>
            <w:tcW w:w="4679" w:type="dxa"/>
            <w:gridSpan w:val="2"/>
          </w:tcPr>
          <w:p w14:paraId="20759B32" w14:textId="77777777" w:rsidR="00813B6A" w:rsidRPr="00B4293B" w:rsidRDefault="00813B6A" w:rsidP="00AD3D00">
            <w:pPr>
              <w:spacing w:after="160" w:line="251" w:lineRule="exact"/>
              <w:ind w:left="103"/>
              <w:rPr>
                <w:rFonts w:eastAsia="Calibri"/>
                <w:lang w:val="el-GR"/>
              </w:rPr>
            </w:pPr>
            <w:r w:rsidRPr="00B4293B">
              <w:rPr>
                <w:rFonts w:eastAsia="Calibri"/>
                <w:lang w:val="el-GR"/>
              </w:rPr>
              <w:t>Διαστάσεις οργάνου</w:t>
            </w:r>
          </w:p>
        </w:tc>
        <w:tc>
          <w:tcPr>
            <w:tcW w:w="361" w:type="dxa"/>
            <w:vMerge w:val="restart"/>
            <w:tcBorders>
              <w:top w:val="nil"/>
            </w:tcBorders>
          </w:tcPr>
          <w:p w14:paraId="5ACF8D14" w14:textId="77777777" w:rsidR="00813B6A" w:rsidRPr="00B4293B" w:rsidRDefault="00813B6A" w:rsidP="00AD3D00">
            <w:pPr>
              <w:spacing w:after="160" w:line="259" w:lineRule="auto"/>
              <w:rPr>
                <w:rFonts w:eastAsia="Calibri"/>
                <w:bCs/>
                <w:lang w:val="el-GR"/>
              </w:rPr>
            </w:pPr>
          </w:p>
        </w:tc>
        <w:tc>
          <w:tcPr>
            <w:tcW w:w="4316" w:type="dxa"/>
            <w:gridSpan w:val="2"/>
          </w:tcPr>
          <w:p w14:paraId="67641E2B" w14:textId="77777777" w:rsidR="00813B6A" w:rsidRPr="00B4293B" w:rsidRDefault="00813B6A" w:rsidP="00AD3D00">
            <w:pPr>
              <w:spacing w:after="160" w:line="251" w:lineRule="exact"/>
              <w:ind w:left="103"/>
              <w:rPr>
                <w:rFonts w:eastAsia="Calibri"/>
                <w:lang w:val="el-GR"/>
              </w:rPr>
            </w:pPr>
            <w:r w:rsidRPr="00B4293B">
              <w:rPr>
                <w:rFonts w:eastAsia="Calibri"/>
                <w:lang w:val="el-GR"/>
              </w:rPr>
              <w:t>Απαιτήσεις ασφαλείας</w:t>
            </w:r>
          </w:p>
        </w:tc>
      </w:tr>
      <w:tr w:rsidR="00813B6A" w:rsidRPr="00B4293B" w14:paraId="4C17BF3D" w14:textId="77777777" w:rsidTr="00AD3D00">
        <w:trPr>
          <w:trHeight w:hRule="exact" w:val="262"/>
        </w:trPr>
        <w:tc>
          <w:tcPr>
            <w:tcW w:w="2489" w:type="dxa"/>
          </w:tcPr>
          <w:p w14:paraId="48324B78" w14:textId="77777777" w:rsidR="00813B6A" w:rsidRPr="00B4293B" w:rsidRDefault="00813B6A" w:rsidP="00AD3D00">
            <w:pPr>
              <w:spacing w:after="160" w:line="251" w:lineRule="exact"/>
              <w:ind w:left="103"/>
              <w:rPr>
                <w:rFonts w:eastAsia="Calibri"/>
                <w:lang w:val="el-GR"/>
              </w:rPr>
            </w:pPr>
            <w:r w:rsidRPr="00B4293B">
              <w:rPr>
                <w:rFonts w:eastAsia="Calibri"/>
                <w:lang w:val="el-GR"/>
              </w:rPr>
              <w:t>Μήκος</w:t>
            </w:r>
          </w:p>
        </w:tc>
        <w:tc>
          <w:tcPr>
            <w:tcW w:w="2190" w:type="dxa"/>
          </w:tcPr>
          <w:p w14:paraId="4C861EC6" w14:textId="77777777" w:rsidR="00813B6A" w:rsidRPr="00B4293B" w:rsidRDefault="00813B6A" w:rsidP="00AD3D00">
            <w:pPr>
              <w:spacing w:after="160" w:line="251" w:lineRule="exact"/>
              <w:ind w:left="103" w:right="105"/>
              <w:rPr>
                <w:rFonts w:eastAsia="Calibri"/>
              </w:rPr>
            </w:pPr>
            <w:r w:rsidRPr="00B4293B">
              <w:rPr>
                <w:rFonts w:eastAsia="Calibri"/>
                <w:lang w:val="el-GR"/>
              </w:rPr>
              <w:t>5160</w:t>
            </w:r>
            <w:r w:rsidRPr="00B4293B">
              <w:rPr>
                <w:rFonts w:eastAsia="Calibri"/>
              </w:rPr>
              <w:t xml:space="preserve"> mm</w:t>
            </w:r>
          </w:p>
        </w:tc>
        <w:tc>
          <w:tcPr>
            <w:tcW w:w="361" w:type="dxa"/>
            <w:vMerge/>
          </w:tcPr>
          <w:p w14:paraId="50576626" w14:textId="77777777" w:rsidR="00813B6A" w:rsidRPr="00B4293B" w:rsidRDefault="00813B6A" w:rsidP="00AD3D00">
            <w:pPr>
              <w:spacing w:after="160" w:line="259" w:lineRule="auto"/>
              <w:rPr>
                <w:rFonts w:eastAsia="Calibri"/>
                <w:bCs/>
                <w:lang w:val="el-GR"/>
              </w:rPr>
            </w:pPr>
          </w:p>
        </w:tc>
        <w:tc>
          <w:tcPr>
            <w:tcW w:w="2413" w:type="dxa"/>
            <w:vMerge w:val="restart"/>
          </w:tcPr>
          <w:p w14:paraId="43F69FF0" w14:textId="77777777" w:rsidR="00813B6A" w:rsidRPr="00B4293B" w:rsidRDefault="00813B6A" w:rsidP="00AD3D00">
            <w:pPr>
              <w:spacing w:before="127" w:after="160" w:line="259" w:lineRule="auto"/>
              <w:ind w:left="103"/>
              <w:rPr>
                <w:rFonts w:eastAsia="Calibri"/>
                <w:lang w:val="el-GR"/>
              </w:rPr>
            </w:pPr>
            <w:r w:rsidRPr="00B4293B">
              <w:rPr>
                <w:rFonts w:eastAsia="Calibri"/>
                <w:lang w:val="el-GR"/>
              </w:rPr>
              <w:t>Απαιτούμενος χώρος</w:t>
            </w:r>
          </w:p>
        </w:tc>
        <w:tc>
          <w:tcPr>
            <w:tcW w:w="1903" w:type="dxa"/>
            <w:vMerge w:val="restart"/>
            <w:vAlign w:val="center"/>
          </w:tcPr>
          <w:p w14:paraId="676295BF" w14:textId="77777777" w:rsidR="00813B6A" w:rsidRPr="00B4293B" w:rsidRDefault="00813B6A" w:rsidP="00AD3D00">
            <w:pPr>
              <w:spacing w:after="160" w:line="251" w:lineRule="exact"/>
              <w:ind w:left="100"/>
              <w:jc w:val="center"/>
              <w:rPr>
                <w:rFonts w:eastAsia="Calibri"/>
              </w:rPr>
            </w:pPr>
            <w:proofErr w:type="spellStart"/>
            <w:r w:rsidRPr="00B4293B">
              <w:rPr>
                <w:rFonts w:eastAsia="Calibri"/>
              </w:rPr>
              <w:t>8880x8330</w:t>
            </w:r>
            <w:proofErr w:type="spellEnd"/>
            <w:r w:rsidRPr="00B4293B">
              <w:rPr>
                <w:rFonts w:eastAsia="Calibri"/>
              </w:rPr>
              <w:t xml:space="preserve"> mm</w:t>
            </w:r>
          </w:p>
        </w:tc>
      </w:tr>
      <w:tr w:rsidR="00813B6A" w:rsidRPr="00B4293B" w14:paraId="23C7CB41" w14:textId="77777777" w:rsidTr="00AD3D00">
        <w:trPr>
          <w:trHeight w:hRule="exact" w:val="264"/>
        </w:trPr>
        <w:tc>
          <w:tcPr>
            <w:tcW w:w="2489" w:type="dxa"/>
          </w:tcPr>
          <w:p w14:paraId="461074DB" w14:textId="77777777" w:rsidR="00813B6A" w:rsidRPr="00B4293B" w:rsidRDefault="00813B6A" w:rsidP="00AD3D00">
            <w:pPr>
              <w:spacing w:after="160" w:line="251" w:lineRule="exact"/>
              <w:ind w:left="103"/>
              <w:rPr>
                <w:rFonts w:eastAsia="Calibri"/>
                <w:lang w:val="el-GR"/>
              </w:rPr>
            </w:pPr>
            <w:r w:rsidRPr="00B4293B">
              <w:rPr>
                <w:rFonts w:eastAsia="Calibri"/>
                <w:lang w:val="el-GR"/>
              </w:rPr>
              <w:t>Πλάτος</w:t>
            </w:r>
          </w:p>
        </w:tc>
        <w:tc>
          <w:tcPr>
            <w:tcW w:w="2190" w:type="dxa"/>
          </w:tcPr>
          <w:p w14:paraId="005FCC68" w14:textId="77777777" w:rsidR="00813B6A" w:rsidRPr="00B4293B" w:rsidRDefault="00813B6A" w:rsidP="00AD3D00">
            <w:pPr>
              <w:spacing w:after="160" w:line="251" w:lineRule="exact"/>
              <w:ind w:left="103" w:right="105"/>
              <w:rPr>
                <w:rFonts w:eastAsia="Calibri"/>
              </w:rPr>
            </w:pPr>
            <w:r w:rsidRPr="00B4293B">
              <w:rPr>
                <w:rFonts w:eastAsia="Calibri"/>
              </w:rPr>
              <w:t>4830 mm</w:t>
            </w:r>
          </w:p>
        </w:tc>
        <w:tc>
          <w:tcPr>
            <w:tcW w:w="361" w:type="dxa"/>
            <w:vMerge/>
          </w:tcPr>
          <w:p w14:paraId="763152E6" w14:textId="77777777" w:rsidR="00813B6A" w:rsidRPr="00B4293B" w:rsidRDefault="00813B6A" w:rsidP="00AD3D00">
            <w:pPr>
              <w:spacing w:after="160" w:line="259" w:lineRule="auto"/>
              <w:rPr>
                <w:rFonts w:eastAsia="Calibri"/>
                <w:bCs/>
                <w:lang w:val="el-GR"/>
              </w:rPr>
            </w:pPr>
          </w:p>
        </w:tc>
        <w:tc>
          <w:tcPr>
            <w:tcW w:w="2413" w:type="dxa"/>
            <w:vMerge/>
          </w:tcPr>
          <w:p w14:paraId="5D462655" w14:textId="77777777" w:rsidR="00813B6A" w:rsidRPr="00B4293B" w:rsidRDefault="00813B6A" w:rsidP="00AD3D00">
            <w:pPr>
              <w:spacing w:after="160" w:line="259" w:lineRule="auto"/>
              <w:rPr>
                <w:rFonts w:eastAsia="Calibri"/>
                <w:bCs/>
                <w:lang w:val="el-GR"/>
              </w:rPr>
            </w:pPr>
          </w:p>
        </w:tc>
        <w:tc>
          <w:tcPr>
            <w:tcW w:w="1903" w:type="dxa"/>
            <w:vMerge/>
          </w:tcPr>
          <w:p w14:paraId="67397EF1" w14:textId="77777777" w:rsidR="00813B6A" w:rsidRPr="00B4293B" w:rsidRDefault="00813B6A" w:rsidP="00AD3D00">
            <w:pPr>
              <w:spacing w:after="160" w:line="259" w:lineRule="auto"/>
              <w:rPr>
                <w:rFonts w:eastAsia="Calibri"/>
                <w:bCs/>
                <w:lang w:val="el-GR"/>
              </w:rPr>
            </w:pPr>
          </w:p>
        </w:tc>
      </w:tr>
      <w:tr w:rsidR="00813B6A" w:rsidRPr="00B4293B" w14:paraId="7B28A395" w14:textId="77777777" w:rsidTr="00AD3D00">
        <w:trPr>
          <w:trHeight w:hRule="exact" w:val="262"/>
        </w:trPr>
        <w:tc>
          <w:tcPr>
            <w:tcW w:w="2489" w:type="dxa"/>
          </w:tcPr>
          <w:p w14:paraId="42CD3F13" w14:textId="77777777" w:rsidR="00813B6A" w:rsidRPr="00B4293B" w:rsidRDefault="00813B6A" w:rsidP="00AD3D00">
            <w:pPr>
              <w:spacing w:after="160" w:line="251" w:lineRule="exact"/>
              <w:ind w:left="103"/>
              <w:rPr>
                <w:rFonts w:eastAsia="Calibri"/>
                <w:lang w:val="el-GR"/>
              </w:rPr>
            </w:pPr>
            <w:r w:rsidRPr="00B4293B">
              <w:rPr>
                <w:rFonts w:eastAsia="Calibri"/>
                <w:lang w:val="el-GR"/>
              </w:rPr>
              <w:t>Ύψος</w:t>
            </w:r>
          </w:p>
        </w:tc>
        <w:tc>
          <w:tcPr>
            <w:tcW w:w="2190" w:type="dxa"/>
          </w:tcPr>
          <w:p w14:paraId="56F99A29" w14:textId="77777777" w:rsidR="00813B6A" w:rsidRPr="00B4293B" w:rsidRDefault="00813B6A" w:rsidP="00AD3D00">
            <w:pPr>
              <w:spacing w:after="160" w:line="251" w:lineRule="exact"/>
              <w:ind w:left="103" w:right="105"/>
              <w:rPr>
                <w:rFonts w:eastAsia="Calibri"/>
              </w:rPr>
            </w:pPr>
            <w:r w:rsidRPr="00B4293B">
              <w:rPr>
                <w:rFonts w:eastAsia="Calibri"/>
              </w:rPr>
              <w:t>2900 mm</w:t>
            </w:r>
          </w:p>
        </w:tc>
        <w:tc>
          <w:tcPr>
            <w:tcW w:w="361" w:type="dxa"/>
            <w:vMerge/>
          </w:tcPr>
          <w:p w14:paraId="409C0411" w14:textId="77777777" w:rsidR="00813B6A" w:rsidRPr="00B4293B" w:rsidRDefault="00813B6A" w:rsidP="00AD3D00">
            <w:pPr>
              <w:spacing w:after="160" w:line="259" w:lineRule="auto"/>
              <w:rPr>
                <w:rFonts w:eastAsia="Calibri"/>
                <w:bCs/>
                <w:lang w:val="el-GR"/>
              </w:rPr>
            </w:pPr>
          </w:p>
        </w:tc>
        <w:tc>
          <w:tcPr>
            <w:tcW w:w="2413" w:type="dxa"/>
            <w:vMerge w:val="restart"/>
            <w:vAlign w:val="center"/>
          </w:tcPr>
          <w:p w14:paraId="3C54CC9A" w14:textId="77777777" w:rsidR="00813B6A" w:rsidRPr="00B4293B" w:rsidRDefault="00813B6A" w:rsidP="00AD3D00">
            <w:pPr>
              <w:spacing w:after="160" w:line="251" w:lineRule="exact"/>
              <w:ind w:left="103"/>
              <w:jc w:val="center"/>
              <w:rPr>
                <w:rFonts w:eastAsia="Calibri"/>
                <w:lang w:val="el-GR"/>
              </w:rPr>
            </w:pPr>
            <w:r w:rsidRPr="00B4293B">
              <w:rPr>
                <w:rFonts w:eastAsia="Calibri"/>
                <w:lang w:val="el-GR"/>
              </w:rPr>
              <w:t>Μέγιστο ύψος πτώσης</w:t>
            </w:r>
          </w:p>
        </w:tc>
        <w:tc>
          <w:tcPr>
            <w:tcW w:w="1903" w:type="dxa"/>
            <w:vMerge w:val="restart"/>
            <w:vAlign w:val="center"/>
          </w:tcPr>
          <w:p w14:paraId="1C3A1447" w14:textId="77777777" w:rsidR="00813B6A" w:rsidRPr="00B4293B" w:rsidRDefault="00813B6A" w:rsidP="00AD3D00">
            <w:pPr>
              <w:spacing w:after="160" w:line="251" w:lineRule="exact"/>
              <w:ind w:left="100"/>
              <w:jc w:val="center"/>
              <w:rPr>
                <w:rFonts w:eastAsia="Calibri"/>
              </w:rPr>
            </w:pPr>
            <w:r w:rsidRPr="00B4293B">
              <w:rPr>
                <w:rFonts w:eastAsia="Calibri"/>
              </w:rPr>
              <w:t>1.8</w:t>
            </w:r>
            <w:r w:rsidRPr="00B4293B">
              <w:rPr>
                <w:rFonts w:eastAsia="Calibri"/>
                <w:lang w:val="el-GR"/>
              </w:rPr>
              <w:t>0</w:t>
            </w:r>
            <w:r w:rsidRPr="00B4293B">
              <w:rPr>
                <w:rFonts w:eastAsia="Calibri"/>
              </w:rPr>
              <w:t>0 mm</w:t>
            </w:r>
          </w:p>
        </w:tc>
      </w:tr>
      <w:tr w:rsidR="00813B6A" w:rsidRPr="00B4293B" w14:paraId="3C6B6A80" w14:textId="77777777" w:rsidTr="00AD3D00">
        <w:trPr>
          <w:trHeight w:hRule="exact" w:val="265"/>
        </w:trPr>
        <w:tc>
          <w:tcPr>
            <w:tcW w:w="2489" w:type="dxa"/>
          </w:tcPr>
          <w:p w14:paraId="61188962" w14:textId="77777777" w:rsidR="00813B6A" w:rsidRPr="00B4293B" w:rsidRDefault="00813B6A" w:rsidP="00AD3D00">
            <w:pPr>
              <w:spacing w:after="160" w:line="251" w:lineRule="exact"/>
              <w:ind w:left="103"/>
              <w:rPr>
                <w:rFonts w:eastAsia="Calibri"/>
                <w:lang w:val="el-GR"/>
              </w:rPr>
            </w:pPr>
            <w:r w:rsidRPr="00B4293B">
              <w:rPr>
                <w:rFonts w:eastAsia="Calibri"/>
                <w:lang w:val="el-GR"/>
              </w:rPr>
              <w:t>Πιστοποίηση</w:t>
            </w:r>
          </w:p>
        </w:tc>
        <w:tc>
          <w:tcPr>
            <w:tcW w:w="2190" w:type="dxa"/>
          </w:tcPr>
          <w:p w14:paraId="055B50FE" w14:textId="77777777" w:rsidR="00813B6A" w:rsidRPr="00B4293B" w:rsidRDefault="00813B6A" w:rsidP="00AD3D00">
            <w:pPr>
              <w:spacing w:after="160" w:line="251" w:lineRule="exact"/>
              <w:ind w:left="103" w:right="105"/>
              <w:rPr>
                <w:rFonts w:eastAsia="Calibri"/>
              </w:rPr>
            </w:pPr>
            <w:proofErr w:type="spellStart"/>
            <w:r w:rsidRPr="00B4293B">
              <w:rPr>
                <w:rFonts w:eastAsia="Calibri"/>
              </w:rPr>
              <w:t>EN</w:t>
            </w:r>
            <w:proofErr w:type="spellEnd"/>
            <w:r w:rsidRPr="00B4293B">
              <w:rPr>
                <w:rFonts w:eastAsia="Calibri"/>
              </w:rPr>
              <w:t xml:space="preserve"> 1176:2017</w:t>
            </w:r>
          </w:p>
        </w:tc>
        <w:tc>
          <w:tcPr>
            <w:tcW w:w="361" w:type="dxa"/>
            <w:vMerge/>
            <w:tcBorders>
              <w:bottom w:val="nil"/>
            </w:tcBorders>
          </w:tcPr>
          <w:p w14:paraId="1B3ED254" w14:textId="77777777" w:rsidR="00813B6A" w:rsidRPr="00B4293B" w:rsidRDefault="00813B6A" w:rsidP="00AD3D00">
            <w:pPr>
              <w:spacing w:after="160" w:line="259" w:lineRule="auto"/>
              <w:rPr>
                <w:rFonts w:eastAsia="Calibri"/>
                <w:bCs/>
                <w:lang w:val="el-GR"/>
              </w:rPr>
            </w:pPr>
          </w:p>
        </w:tc>
        <w:tc>
          <w:tcPr>
            <w:tcW w:w="2413" w:type="dxa"/>
            <w:vMerge/>
          </w:tcPr>
          <w:p w14:paraId="5417A0E1" w14:textId="77777777" w:rsidR="00813B6A" w:rsidRPr="00B4293B" w:rsidRDefault="00813B6A" w:rsidP="00AD3D00">
            <w:pPr>
              <w:spacing w:after="160" w:line="259" w:lineRule="auto"/>
              <w:rPr>
                <w:rFonts w:eastAsia="Calibri"/>
                <w:bCs/>
                <w:lang w:val="el-GR"/>
              </w:rPr>
            </w:pPr>
          </w:p>
        </w:tc>
        <w:tc>
          <w:tcPr>
            <w:tcW w:w="1903" w:type="dxa"/>
            <w:vMerge/>
          </w:tcPr>
          <w:p w14:paraId="2983B2B4" w14:textId="77777777" w:rsidR="00813B6A" w:rsidRPr="00B4293B" w:rsidRDefault="00813B6A" w:rsidP="00AD3D00">
            <w:pPr>
              <w:spacing w:after="160" w:line="259" w:lineRule="auto"/>
              <w:rPr>
                <w:rFonts w:eastAsia="Calibri"/>
                <w:bCs/>
                <w:lang w:val="el-GR"/>
              </w:rPr>
            </w:pPr>
          </w:p>
        </w:tc>
      </w:tr>
    </w:tbl>
    <w:p w14:paraId="7FE1726F" w14:textId="77777777" w:rsidR="00813B6A" w:rsidRPr="00B4293B" w:rsidRDefault="00813B6A" w:rsidP="00813B6A">
      <w:pPr>
        <w:spacing w:before="9" w:after="160" w:line="360" w:lineRule="auto"/>
        <w:rPr>
          <w:rFonts w:eastAsia="Calibri"/>
          <w:lang w:val="el-GR"/>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6531"/>
      </w:tblGrid>
      <w:tr w:rsidR="00813B6A" w:rsidRPr="00B4293B" w14:paraId="41377323" w14:textId="77777777" w:rsidTr="00AD3D00">
        <w:trPr>
          <w:trHeight w:hRule="exact" w:val="264"/>
        </w:trPr>
        <w:tc>
          <w:tcPr>
            <w:tcW w:w="9225" w:type="dxa"/>
            <w:gridSpan w:val="2"/>
          </w:tcPr>
          <w:p w14:paraId="06F00689" w14:textId="77777777" w:rsidR="00813B6A" w:rsidRPr="00B4293B" w:rsidRDefault="00813B6A" w:rsidP="00AD3D00">
            <w:pPr>
              <w:spacing w:after="160" w:line="259" w:lineRule="auto"/>
              <w:ind w:left="103"/>
              <w:rPr>
                <w:rFonts w:eastAsia="Calibri"/>
                <w:lang w:val="el-GR"/>
              </w:rPr>
            </w:pPr>
            <w:r w:rsidRPr="00B4293B">
              <w:rPr>
                <w:rFonts w:eastAsia="Calibri"/>
                <w:lang w:val="el-GR"/>
              </w:rPr>
              <w:t>Γενικά Χαρακτηριστικά</w:t>
            </w:r>
          </w:p>
        </w:tc>
      </w:tr>
      <w:tr w:rsidR="00813B6A" w:rsidRPr="00B4293B" w14:paraId="4CC1DC98" w14:textId="77777777" w:rsidTr="00AD3D00">
        <w:trPr>
          <w:trHeight w:hRule="exact" w:val="264"/>
        </w:trPr>
        <w:tc>
          <w:tcPr>
            <w:tcW w:w="2694" w:type="dxa"/>
          </w:tcPr>
          <w:p w14:paraId="0748D67E" w14:textId="77777777" w:rsidR="00813B6A" w:rsidRPr="00B4293B" w:rsidRDefault="00813B6A" w:rsidP="00AD3D00">
            <w:pPr>
              <w:spacing w:after="160" w:line="251" w:lineRule="exact"/>
              <w:ind w:left="103"/>
              <w:rPr>
                <w:rFonts w:eastAsia="Calibri"/>
                <w:lang w:val="el-GR"/>
              </w:rPr>
            </w:pPr>
            <w:r w:rsidRPr="00B4293B">
              <w:rPr>
                <w:rFonts w:eastAsia="Calibri"/>
                <w:lang w:val="el-GR"/>
              </w:rPr>
              <w:t>Χρήστες</w:t>
            </w:r>
          </w:p>
        </w:tc>
        <w:tc>
          <w:tcPr>
            <w:tcW w:w="6531" w:type="dxa"/>
          </w:tcPr>
          <w:p w14:paraId="10594BE9" w14:textId="77777777" w:rsidR="00813B6A" w:rsidRPr="00B4293B" w:rsidRDefault="00813B6A" w:rsidP="00AD3D00">
            <w:pPr>
              <w:spacing w:after="160" w:line="251" w:lineRule="exact"/>
              <w:ind w:left="103"/>
              <w:rPr>
                <w:rFonts w:eastAsia="Calibri"/>
                <w:lang w:val="el-GR"/>
              </w:rPr>
            </w:pPr>
            <w:r w:rsidRPr="00B4293B">
              <w:rPr>
                <w:rFonts w:eastAsia="Calibri"/>
              </w:rPr>
              <w:t>1</w:t>
            </w:r>
            <w:r w:rsidRPr="00B4293B">
              <w:rPr>
                <w:rFonts w:eastAsia="Calibri"/>
                <w:lang w:val="el-GR"/>
              </w:rPr>
              <w:t>8</w:t>
            </w:r>
          </w:p>
        </w:tc>
      </w:tr>
      <w:tr w:rsidR="00813B6A" w:rsidRPr="00867A0B" w14:paraId="682D93C9" w14:textId="77777777" w:rsidTr="00AD3D00">
        <w:trPr>
          <w:trHeight w:hRule="exact" w:val="629"/>
        </w:trPr>
        <w:tc>
          <w:tcPr>
            <w:tcW w:w="2694" w:type="dxa"/>
          </w:tcPr>
          <w:p w14:paraId="4438A0D7" w14:textId="77777777" w:rsidR="00813B6A" w:rsidRPr="00B4293B" w:rsidRDefault="00813B6A" w:rsidP="00AD3D00">
            <w:pPr>
              <w:spacing w:after="160" w:line="251" w:lineRule="exact"/>
              <w:ind w:left="103"/>
              <w:rPr>
                <w:rFonts w:eastAsia="Calibri"/>
                <w:lang w:val="el-GR"/>
              </w:rPr>
            </w:pPr>
            <w:r w:rsidRPr="00B4293B">
              <w:rPr>
                <w:rFonts w:eastAsia="Calibri"/>
                <w:lang w:val="el-GR"/>
              </w:rPr>
              <w:t>Δραστηριότητες</w:t>
            </w:r>
          </w:p>
        </w:tc>
        <w:tc>
          <w:tcPr>
            <w:tcW w:w="6531" w:type="dxa"/>
          </w:tcPr>
          <w:p w14:paraId="4B7F27FB" w14:textId="77777777" w:rsidR="00813B6A" w:rsidRPr="00B4293B" w:rsidRDefault="00813B6A" w:rsidP="00AD3D00">
            <w:pPr>
              <w:spacing w:after="160" w:line="251" w:lineRule="exact"/>
              <w:ind w:left="103" w:right="105"/>
              <w:rPr>
                <w:rFonts w:eastAsia="Calibri"/>
                <w:lang w:val="el-GR"/>
              </w:rPr>
            </w:pPr>
            <w:r w:rsidRPr="00B4293B">
              <w:rPr>
                <w:rFonts w:eastAsia="Calibri"/>
                <w:lang w:val="el-GR"/>
              </w:rPr>
              <w:t>Αναρρίχηση, ολίσθηση, ανάβαση παιχνίδι ρόλων, ανάπτυξη κοινωνικών δεξιοτήτων.</w:t>
            </w:r>
          </w:p>
        </w:tc>
      </w:tr>
      <w:tr w:rsidR="00813B6A" w:rsidRPr="00B4293B" w14:paraId="65F48F31" w14:textId="77777777" w:rsidTr="00AD3D00">
        <w:trPr>
          <w:trHeight w:hRule="exact" w:val="264"/>
        </w:trPr>
        <w:tc>
          <w:tcPr>
            <w:tcW w:w="2694" w:type="dxa"/>
          </w:tcPr>
          <w:p w14:paraId="378B6A6D" w14:textId="77777777" w:rsidR="00813B6A" w:rsidRPr="00B4293B" w:rsidRDefault="00813B6A" w:rsidP="00AD3D00">
            <w:pPr>
              <w:spacing w:after="160" w:line="251" w:lineRule="exact"/>
              <w:ind w:left="103"/>
              <w:rPr>
                <w:rFonts w:eastAsia="Calibri"/>
                <w:lang w:val="el-GR"/>
              </w:rPr>
            </w:pPr>
            <w:r w:rsidRPr="00B4293B">
              <w:rPr>
                <w:rFonts w:eastAsia="Calibri"/>
                <w:lang w:val="el-GR"/>
              </w:rPr>
              <w:t>Ηλικιακή ομάδα</w:t>
            </w:r>
          </w:p>
        </w:tc>
        <w:tc>
          <w:tcPr>
            <w:tcW w:w="6531" w:type="dxa"/>
          </w:tcPr>
          <w:p w14:paraId="7A7E9A5B" w14:textId="77777777" w:rsidR="00813B6A" w:rsidRPr="00B4293B" w:rsidRDefault="00813B6A" w:rsidP="00AD3D00">
            <w:pPr>
              <w:spacing w:after="160" w:line="251" w:lineRule="exact"/>
              <w:ind w:left="103" w:right="105"/>
              <w:rPr>
                <w:rFonts w:eastAsia="Calibri"/>
                <w:lang w:val="el-GR"/>
              </w:rPr>
            </w:pPr>
            <w:r w:rsidRPr="00B4293B">
              <w:rPr>
                <w:rFonts w:eastAsia="Calibri"/>
                <w:lang w:val="el-GR"/>
              </w:rPr>
              <w:t>2+</w:t>
            </w:r>
          </w:p>
        </w:tc>
      </w:tr>
      <w:tr w:rsidR="00813B6A" w:rsidRPr="00B4293B" w14:paraId="6430F16A" w14:textId="77777777" w:rsidTr="00AD3D00">
        <w:trPr>
          <w:trHeight w:hRule="exact" w:val="646"/>
        </w:trPr>
        <w:tc>
          <w:tcPr>
            <w:tcW w:w="2694" w:type="dxa"/>
          </w:tcPr>
          <w:p w14:paraId="722627A2" w14:textId="77777777" w:rsidR="00813B6A" w:rsidRPr="00B4293B" w:rsidRDefault="00813B6A" w:rsidP="00AD3D00">
            <w:pPr>
              <w:spacing w:before="2" w:after="160" w:line="252" w:lineRule="exact"/>
              <w:ind w:left="103" w:right="474"/>
              <w:rPr>
                <w:rFonts w:eastAsia="Calibri"/>
                <w:lang w:val="el-GR"/>
              </w:rPr>
            </w:pPr>
            <w:proofErr w:type="spellStart"/>
            <w:r w:rsidRPr="00B4293B">
              <w:rPr>
                <w:rFonts w:eastAsia="Calibri"/>
                <w:lang w:val="el-GR"/>
              </w:rPr>
              <w:t>Καταλληλότητα</w:t>
            </w:r>
            <w:proofErr w:type="spellEnd"/>
            <w:r w:rsidRPr="00B4293B">
              <w:rPr>
                <w:rFonts w:eastAsia="Calibri"/>
                <w:lang w:val="el-GR"/>
              </w:rPr>
              <w:t xml:space="preserve"> </w:t>
            </w:r>
            <w:proofErr w:type="spellStart"/>
            <w:r w:rsidRPr="00B4293B">
              <w:rPr>
                <w:rFonts w:eastAsia="Calibri"/>
                <w:lang w:val="el-GR"/>
              </w:rPr>
              <w:t>Α.Μ.Ε.Α</w:t>
            </w:r>
            <w:proofErr w:type="spellEnd"/>
          </w:p>
        </w:tc>
        <w:tc>
          <w:tcPr>
            <w:tcW w:w="6531" w:type="dxa"/>
          </w:tcPr>
          <w:p w14:paraId="3CCB7414" w14:textId="77777777" w:rsidR="00813B6A" w:rsidRPr="00B4293B" w:rsidRDefault="00813B6A" w:rsidP="00AD3D00">
            <w:pPr>
              <w:spacing w:before="125" w:after="160" w:line="259" w:lineRule="auto"/>
              <w:ind w:right="105"/>
              <w:rPr>
                <w:rFonts w:eastAsia="Calibri"/>
                <w:lang w:val="el-GR"/>
              </w:rPr>
            </w:pPr>
            <w:r w:rsidRPr="00B4293B">
              <w:rPr>
                <w:rFonts w:eastAsia="Calibri"/>
                <w:lang w:val="el-GR"/>
              </w:rPr>
              <w:t xml:space="preserve"> Όχι</w:t>
            </w:r>
          </w:p>
        </w:tc>
      </w:tr>
    </w:tbl>
    <w:p w14:paraId="44AA5AA8" w14:textId="77777777" w:rsidR="00813B6A" w:rsidRPr="00B4293B" w:rsidRDefault="00813B6A" w:rsidP="00813B6A">
      <w:pPr>
        <w:spacing w:after="160" w:line="259" w:lineRule="auto"/>
        <w:jc w:val="center"/>
        <w:rPr>
          <w:rFonts w:eastAsia="Calibri"/>
          <w:u w:val="single"/>
          <w:lang w:val="el-GR"/>
        </w:rPr>
      </w:pPr>
    </w:p>
    <w:p w14:paraId="5664AF21" w14:textId="77777777" w:rsidR="00813B6A" w:rsidRPr="00806D1B" w:rsidRDefault="00813B6A" w:rsidP="00AD3D00">
      <w:pPr>
        <w:numPr>
          <w:ilvl w:val="0"/>
          <w:numId w:val="18"/>
        </w:numPr>
        <w:suppressAutoHyphens w:val="0"/>
        <w:spacing w:after="0" w:line="360" w:lineRule="auto"/>
        <w:rPr>
          <w:bCs/>
          <w:lang w:val="el-GR" w:eastAsia="el-GR"/>
        </w:rPr>
      </w:pPr>
      <w:r w:rsidRPr="00806D1B">
        <w:rPr>
          <w:bCs/>
          <w:lang w:val="el-GR" w:eastAsia="el-GR"/>
        </w:rPr>
        <w:t>Το όργανο αποτελείται από:</w:t>
      </w:r>
    </w:p>
    <w:p w14:paraId="6F9F657E" w14:textId="77777777" w:rsidR="00813B6A" w:rsidRPr="00806D1B" w:rsidRDefault="00813B6A" w:rsidP="00AD3D00">
      <w:pPr>
        <w:numPr>
          <w:ilvl w:val="0"/>
          <w:numId w:val="18"/>
        </w:numPr>
        <w:suppressAutoHyphens w:val="0"/>
        <w:spacing w:after="0" w:line="360" w:lineRule="auto"/>
        <w:rPr>
          <w:bCs/>
          <w:lang w:val="el-GR" w:eastAsia="el-GR"/>
        </w:rPr>
      </w:pPr>
      <w:r w:rsidRPr="00806D1B">
        <w:rPr>
          <w:bCs/>
          <w:lang w:val="el-GR" w:eastAsia="el-GR"/>
        </w:rPr>
        <w:t>Τρείς πύργους,</w:t>
      </w:r>
    </w:p>
    <w:p w14:paraId="5105912D" w14:textId="77777777" w:rsidR="00813B6A" w:rsidRPr="00806D1B" w:rsidRDefault="00813B6A" w:rsidP="00AD3D00">
      <w:pPr>
        <w:numPr>
          <w:ilvl w:val="0"/>
          <w:numId w:val="18"/>
        </w:numPr>
        <w:suppressAutoHyphens w:val="0"/>
        <w:spacing w:after="0" w:line="360" w:lineRule="auto"/>
        <w:rPr>
          <w:bCs/>
          <w:lang w:val="el-GR" w:eastAsia="el-GR"/>
        </w:rPr>
      </w:pPr>
      <w:r w:rsidRPr="00806D1B">
        <w:rPr>
          <w:bCs/>
          <w:lang w:val="el-GR" w:eastAsia="el-GR"/>
        </w:rPr>
        <w:t xml:space="preserve">Ένα συστήματα τσουλήθρας για πατάρι ύψους </w:t>
      </w:r>
      <w:proofErr w:type="spellStart"/>
      <w:r w:rsidRPr="00806D1B">
        <w:rPr>
          <w:bCs/>
          <w:lang w:val="el-GR" w:eastAsia="el-GR"/>
        </w:rPr>
        <w:t>600mm</w:t>
      </w:r>
      <w:proofErr w:type="spellEnd"/>
      <w:r w:rsidRPr="00806D1B">
        <w:rPr>
          <w:bCs/>
          <w:lang w:val="el-GR" w:eastAsia="el-GR"/>
        </w:rPr>
        <w:t xml:space="preserve"> από το έδαφος,</w:t>
      </w:r>
    </w:p>
    <w:p w14:paraId="5D9F55AB" w14:textId="77777777" w:rsidR="00813B6A" w:rsidRPr="00806D1B" w:rsidRDefault="00813B6A" w:rsidP="00AD3D00">
      <w:pPr>
        <w:numPr>
          <w:ilvl w:val="0"/>
          <w:numId w:val="18"/>
        </w:numPr>
        <w:suppressAutoHyphens w:val="0"/>
        <w:spacing w:after="0" w:line="360" w:lineRule="auto"/>
        <w:rPr>
          <w:bCs/>
          <w:lang w:val="el-GR" w:eastAsia="el-GR"/>
        </w:rPr>
      </w:pPr>
      <w:r w:rsidRPr="00806D1B">
        <w:rPr>
          <w:bCs/>
          <w:lang w:val="el-GR" w:eastAsia="el-GR"/>
        </w:rPr>
        <w:t xml:space="preserve">Ένα συστήματα τσουλήθρας για πατάρι ύψους </w:t>
      </w:r>
      <w:proofErr w:type="spellStart"/>
      <w:r w:rsidRPr="00806D1B">
        <w:rPr>
          <w:bCs/>
          <w:lang w:val="el-GR" w:eastAsia="el-GR"/>
        </w:rPr>
        <w:t>1.200mm</w:t>
      </w:r>
      <w:proofErr w:type="spellEnd"/>
      <w:r w:rsidRPr="00806D1B">
        <w:rPr>
          <w:bCs/>
          <w:lang w:val="el-GR" w:eastAsia="el-GR"/>
        </w:rPr>
        <w:t xml:space="preserve"> από το έδαφος,</w:t>
      </w:r>
    </w:p>
    <w:p w14:paraId="44A677A8" w14:textId="77777777" w:rsidR="00813B6A" w:rsidRPr="00806D1B" w:rsidRDefault="00813B6A" w:rsidP="00AD3D00">
      <w:pPr>
        <w:numPr>
          <w:ilvl w:val="0"/>
          <w:numId w:val="18"/>
        </w:numPr>
        <w:suppressAutoHyphens w:val="0"/>
        <w:spacing w:after="0" w:line="360" w:lineRule="auto"/>
        <w:rPr>
          <w:bCs/>
          <w:lang w:val="el-GR" w:eastAsia="el-GR"/>
        </w:rPr>
      </w:pPr>
      <w:r w:rsidRPr="00806D1B">
        <w:rPr>
          <w:bCs/>
          <w:lang w:val="el-GR" w:eastAsia="el-GR"/>
        </w:rPr>
        <w:t>Μία ράμπα αναρρίχησης,</w:t>
      </w:r>
    </w:p>
    <w:p w14:paraId="41494F82" w14:textId="77777777" w:rsidR="00813B6A" w:rsidRPr="00806D1B" w:rsidRDefault="00813B6A" w:rsidP="00AD3D00">
      <w:pPr>
        <w:numPr>
          <w:ilvl w:val="0"/>
          <w:numId w:val="18"/>
        </w:numPr>
        <w:suppressAutoHyphens w:val="0"/>
        <w:spacing w:after="0" w:line="360" w:lineRule="auto"/>
        <w:rPr>
          <w:bCs/>
          <w:lang w:val="el-GR" w:eastAsia="el-GR"/>
        </w:rPr>
      </w:pPr>
      <w:r w:rsidRPr="00806D1B">
        <w:rPr>
          <w:bCs/>
          <w:lang w:val="el-GR" w:eastAsia="el-GR"/>
        </w:rPr>
        <w:t>Μια κάθετη αναρρίχηση,</w:t>
      </w:r>
    </w:p>
    <w:p w14:paraId="347C0226" w14:textId="77777777" w:rsidR="00813B6A" w:rsidRPr="00806D1B" w:rsidRDefault="00813B6A" w:rsidP="00AD3D00">
      <w:pPr>
        <w:numPr>
          <w:ilvl w:val="0"/>
          <w:numId w:val="18"/>
        </w:numPr>
        <w:suppressAutoHyphens w:val="0"/>
        <w:spacing w:after="0" w:line="360" w:lineRule="auto"/>
        <w:rPr>
          <w:bCs/>
          <w:lang w:val="el-GR" w:eastAsia="el-GR"/>
        </w:rPr>
      </w:pPr>
      <w:r w:rsidRPr="00806D1B">
        <w:rPr>
          <w:bCs/>
          <w:lang w:val="el-GR" w:eastAsia="el-GR"/>
        </w:rPr>
        <w:t>Μία δραστηριότητα αναρρίχησης,</w:t>
      </w:r>
    </w:p>
    <w:p w14:paraId="146B3011" w14:textId="77777777" w:rsidR="00813B6A" w:rsidRPr="00806D1B" w:rsidRDefault="00813B6A" w:rsidP="00AD3D00">
      <w:pPr>
        <w:numPr>
          <w:ilvl w:val="0"/>
          <w:numId w:val="18"/>
        </w:numPr>
        <w:suppressAutoHyphens w:val="0"/>
        <w:spacing w:after="0" w:line="360" w:lineRule="auto"/>
        <w:rPr>
          <w:bCs/>
          <w:lang w:val="el-GR" w:eastAsia="el-GR"/>
        </w:rPr>
      </w:pPr>
      <w:r w:rsidRPr="00806D1B">
        <w:rPr>
          <w:bCs/>
          <w:lang w:val="el-GR" w:eastAsia="el-GR"/>
        </w:rPr>
        <w:t>Δύο σκάλες,</w:t>
      </w:r>
    </w:p>
    <w:p w14:paraId="6F1FC1DB" w14:textId="77777777" w:rsidR="00813B6A" w:rsidRPr="00806D1B" w:rsidRDefault="00813B6A" w:rsidP="00AD3D00">
      <w:pPr>
        <w:numPr>
          <w:ilvl w:val="0"/>
          <w:numId w:val="18"/>
        </w:numPr>
        <w:suppressAutoHyphens w:val="0"/>
        <w:spacing w:after="0" w:line="360" w:lineRule="auto"/>
        <w:rPr>
          <w:bCs/>
          <w:lang w:val="el-GR" w:eastAsia="el-GR"/>
        </w:rPr>
      </w:pPr>
      <w:r w:rsidRPr="00806D1B">
        <w:rPr>
          <w:bCs/>
          <w:lang w:val="el-GR" w:eastAsia="el-GR"/>
        </w:rPr>
        <w:t>Μία γέφυρα</w:t>
      </w:r>
    </w:p>
    <w:p w14:paraId="305CEBEA" w14:textId="77777777" w:rsidR="00813B6A" w:rsidRPr="00B4293B" w:rsidRDefault="00813B6A" w:rsidP="00813B6A">
      <w:pPr>
        <w:spacing w:after="160" w:line="259" w:lineRule="auto"/>
        <w:rPr>
          <w:rFonts w:eastAsia="Calibri"/>
          <w:b/>
          <w:u w:val="single"/>
          <w:lang w:val="el-GR"/>
        </w:rPr>
      </w:pPr>
    </w:p>
    <w:p w14:paraId="77D3457F" w14:textId="77777777" w:rsidR="00813B6A" w:rsidRPr="00B4293B" w:rsidRDefault="00813B6A" w:rsidP="00813B6A">
      <w:pPr>
        <w:spacing w:after="160" w:line="259" w:lineRule="auto"/>
        <w:rPr>
          <w:rFonts w:eastAsia="Calibri"/>
          <w:b/>
          <w:u w:val="single"/>
          <w:lang w:val="el-GR"/>
        </w:rPr>
      </w:pPr>
      <w:r w:rsidRPr="00B4293B">
        <w:rPr>
          <w:rFonts w:eastAsia="Calibri"/>
          <w:b/>
          <w:u w:val="single"/>
          <w:lang w:val="el-GR"/>
        </w:rPr>
        <w:t>Τεχνική περιγραφή</w:t>
      </w:r>
    </w:p>
    <w:p w14:paraId="7F1E2300" w14:textId="77777777" w:rsidR="00813B6A" w:rsidRPr="00B4293B" w:rsidRDefault="00813B6A" w:rsidP="00813B6A">
      <w:pPr>
        <w:spacing w:after="160" w:line="259" w:lineRule="auto"/>
        <w:rPr>
          <w:rFonts w:eastAsia="Calibri"/>
          <w:lang w:val="el-GR"/>
        </w:rPr>
      </w:pPr>
      <w:r w:rsidRPr="00B4293B">
        <w:rPr>
          <w:rFonts w:eastAsia="Calibri"/>
          <w:lang w:val="el-GR"/>
        </w:rPr>
        <w:t xml:space="preserve">Το όργανο αποτελείται από τρείς πύργους, δύο συστήματα τσουλήθρας, μία ράμπα αναρρίχησης, μία δραστηριότητα αναρρίχησης, δύο σκάλες, μία γέφυρα. Η πρώτη είσοδος πραγματοποιείται από σκάλα στο επίπεδο 600 </w:t>
      </w:r>
      <w:r w:rsidRPr="00B4293B">
        <w:rPr>
          <w:rFonts w:eastAsia="Calibri"/>
        </w:rPr>
        <w:t>mm</w:t>
      </w:r>
      <w:r w:rsidRPr="00B4293B">
        <w:rPr>
          <w:rFonts w:eastAsia="Calibri"/>
          <w:lang w:val="el-GR"/>
        </w:rPr>
        <w:t xml:space="preserve">. Σε αυτό δεξιά υπάρχει σύστημα τσουλήθρας και αριστερά γέφυρα. Αυτή οδηγεί στον δεύτερο πύργο του ίδιου επιπέδου, όπου σε αυτόν δεξιά τοποθετείται η ράμπα αναρρίχησης. Ευθεία είναι προσαρμοσμένο φράγμα προστασίας και αριστερά σκάλα που οδηγεί στο υψηλότερο επίπεδο ίσο με 1.200 </w:t>
      </w:r>
      <w:r w:rsidRPr="00B4293B">
        <w:rPr>
          <w:rFonts w:eastAsia="Calibri"/>
        </w:rPr>
        <w:t>mm</w:t>
      </w:r>
      <w:r w:rsidRPr="00B4293B">
        <w:rPr>
          <w:rFonts w:eastAsia="Calibri"/>
          <w:lang w:val="el-GR"/>
        </w:rPr>
        <w:t xml:space="preserve">. Σε αυτό ευθεία είναι τοποθετημένο σύστημα τσουλήθρας, ενώ αριστερά και δεξιά υπάρχουν δύο δραστηριότητες αναρρίχησης. </w:t>
      </w:r>
    </w:p>
    <w:p w14:paraId="4231BF98" w14:textId="77777777" w:rsidR="00813B6A" w:rsidRPr="00B4293B" w:rsidRDefault="00813B6A" w:rsidP="00813B6A">
      <w:pPr>
        <w:spacing w:after="160" w:line="259" w:lineRule="auto"/>
        <w:rPr>
          <w:rFonts w:eastAsia="Calibri"/>
          <w:u w:val="single"/>
          <w:lang w:val="el-GR"/>
        </w:rPr>
      </w:pPr>
      <w:r w:rsidRPr="00B4293B">
        <w:rPr>
          <w:rFonts w:eastAsia="Calibri"/>
          <w:u w:val="single"/>
          <w:lang w:val="el-GR"/>
        </w:rPr>
        <w:t xml:space="preserve">Πατάρι ύψους 600 </w:t>
      </w:r>
      <w:r w:rsidRPr="00B4293B">
        <w:rPr>
          <w:rFonts w:eastAsia="Calibri"/>
          <w:u w:val="single"/>
        </w:rPr>
        <w:t>mm</w:t>
      </w:r>
    </w:p>
    <w:p w14:paraId="09900928" w14:textId="77777777" w:rsidR="00813B6A" w:rsidRPr="00B4293B" w:rsidRDefault="00813B6A" w:rsidP="00813B6A">
      <w:pPr>
        <w:spacing w:after="160" w:line="259" w:lineRule="auto"/>
        <w:rPr>
          <w:rFonts w:eastAsia="Calibri"/>
          <w:lang w:val="el-GR"/>
        </w:rPr>
      </w:pPr>
      <w:r w:rsidRPr="00B4293B">
        <w:rPr>
          <w:rFonts w:eastAsia="Calibri"/>
          <w:lang w:val="el-GR"/>
        </w:rPr>
        <w:t xml:space="preserve">Μία επιφάνεια </w:t>
      </w:r>
      <w:proofErr w:type="spellStart"/>
      <w:r w:rsidRPr="00B4293B">
        <w:rPr>
          <w:rFonts w:eastAsia="Calibri"/>
          <w:lang w:val="el-GR"/>
        </w:rPr>
        <w:t>αντιολησθηρού</w:t>
      </w:r>
      <w:proofErr w:type="spellEnd"/>
      <w:r w:rsidRPr="00B4293B">
        <w:rPr>
          <w:rFonts w:eastAsia="Calibri"/>
          <w:lang w:val="el-GR"/>
        </w:rPr>
        <w:t xml:space="preserve"> </w:t>
      </w:r>
      <w:proofErr w:type="spellStart"/>
      <w:r w:rsidRPr="00B4293B">
        <w:rPr>
          <w:rFonts w:eastAsia="Calibri"/>
        </w:rPr>
        <w:t>HPL</w:t>
      </w:r>
      <w:proofErr w:type="spellEnd"/>
      <w:r w:rsidRPr="00B4293B">
        <w:rPr>
          <w:rFonts w:eastAsia="Calibri"/>
          <w:lang w:val="el-GR"/>
        </w:rPr>
        <w:t xml:space="preserve"> πάχους 18 </w:t>
      </w:r>
      <w:r w:rsidRPr="00B4293B">
        <w:rPr>
          <w:rFonts w:eastAsia="Calibri"/>
        </w:rPr>
        <w:t>mm</w:t>
      </w:r>
      <w:r w:rsidRPr="00B4293B">
        <w:rPr>
          <w:rFonts w:eastAsia="Calibri"/>
          <w:lang w:val="el-GR"/>
        </w:rPr>
        <w:t xml:space="preserve"> μέσω κοχλιών και περικοχλίων ασφαλείας συνδέεται με τέσσερα μεταλλικά υποστυλώματα διατομής Ø 40 </w:t>
      </w:r>
      <w:r w:rsidRPr="00B4293B">
        <w:rPr>
          <w:rFonts w:eastAsia="Calibri"/>
        </w:rPr>
        <w:t>mm</w:t>
      </w:r>
      <w:r w:rsidRPr="00B4293B">
        <w:rPr>
          <w:rFonts w:eastAsia="Calibri"/>
          <w:lang w:val="el-GR"/>
        </w:rPr>
        <w:t xml:space="preserve">. Στο ελεύθερο άκρο του φέρει φράγμα προστασίας από </w:t>
      </w:r>
      <w:proofErr w:type="spellStart"/>
      <w:r w:rsidRPr="00B4293B">
        <w:rPr>
          <w:rFonts w:eastAsia="Calibri"/>
        </w:rPr>
        <w:t>HPL</w:t>
      </w:r>
      <w:proofErr w:type="spellEnd"/>
      <w:r w:rsidRPr="00B4293B">
        <w:rPr>
          <w:rFonts w:eastAsia="Calibri"/>
          <w:lang w:val="el-GR"/>
        </w:rPr>
        <w:t xml:space="preserve"> πάχους 12 </w:t>
      </w:r>
      <w:r w:rsidRPr="00B4293B">
        <w:rPr>
          <w:rFonts w:eastAsia="Calibri"/>
        </w:rPr>
        <w:t>mm</w:t>
      </w:r>
      <w:r w:rsidRPr="00B4293B">
        <w:rPr>
          <w:rFonts w:eastAsia="Calibri"/>
          <w:lang w:val="el-GR"/>
        </w:rPr>
        <w:t>.</w:t>
      </w:r>
    </w:p>
    <w:p w14:paraId="75BBFC53" w14:textId="77777777" w:rsidR="00813B6A" w:rsidRPr="00B4293B" w:rsidRDefault="00813B6A" w:rsidP="00813B6A">
      <w:pPr>
        <w:spacing w:after="160" w:line="259" w:lineRule="auto"/>
        <w:rPr>
          <w:rFonts w:eastAsia="Calibri"/>
          <w:u w:val="single"/>
          <w:lang w:val="el-GR"/>
        </w:rPr>
      </w:pPr>
      <w:r w:rsidRPr="00B4293B">
        <w:rPr>
          <w:rFonts w:eastAsia="Calibri"/>
          <w:u w:val="single"/>
          <w:lang w:val="el-GR"/>
        </w:rPr>
        <w:t>Πατάρι ύψους 1200</w:t>
      </w:r>
      <w:r w:rsidRPr="00B4293B">
        <w:rPr>
          <w:rFonts w:eastAsia="Calibri"/>
          <w:u w:val="single"/>
        </w:rPr>
        <w:t>mm</w:t>
      </w:r>
    </w:p>
    <w:p w14:paraId="47CBF037" w14:textId="77777777" w:rsidR="00813B6A" w:rsidRPr="00B4293B" w:rsidRDefault="00813B6A" w:rsidP="00813B6A">
      <w:pPr>
        <w:spacing w:after="160" w:line="259" w:lineRule="auto"/>
        <w:rPr>
          <w:rFonts w:eastAsia="Calibri"/>
          <w:lang w:val="el-GR"/>
        </w:rPr>
      </w:pPr>
      <w:r w:rsidRPr="00B4293B">
        <w:rPr>
          <w:rFonts w:eastAsia="Calibri"/>
          <w:lang w:val="el-GR"/>
        </w:rPr>
        <w:lastRenderedPageBreak/>
        <w:t xml:space="preserve">Μία επιφάνεια </w:t>
      </w:r>
      <w:proofErr w:type="spellStart"/>
      <w:r w:rsidRPr="00B4293B">
        <w:rPr>
          <w:rFonts w:eastAsia="Calibri"/>
          <w:lang w:val="el-GR"/>
        </w:rPr>
        <w:t>αντιολησθηρού</w:t>
      </w:r>
      <w:proofErr w:type="spellEnd"/>
      <w:r w:rsidRPr="00B4293B">
        <w:rPr>
          <w:rFonts w:eastAsia="Calibri"/>
          <w:lang w:val="el-GR"/>
        </w:rPr>
        <w:t xml:space="preserve"> </w:t>
      </w:r>
      <w:proofErr w:type="spellStart"/>
      <w:r w:rsidRPr="00B4293B">
        <w:rPr>
          <w:rFonts w:eastAsia="Calibri"/>
        </w:rPr>
        <w:t>HPL</w:t>
      </w:r>
      <w:proofErr w:type="spellEnd"/>
      <w:r w:rsidRPr="00B4293B">
        <w:rPr>
          <w:rFonts w:eastAsia="Calibri"/>
          <w:lang w:val="el-GR"/>
        </w:rPr>
        <w:t xml:space="preserve"> πάχους 18 </w:t>
      </w:r>
      <w:r w:rsidRPr="00B4293B">
        <w:rPr>
          <w:rFonts w:eastAsia="Calibri"/>
        </w:rPr>
        <w:t>mm</w:t>
      </w:r>
      <w:r w:rsidRPr="00B4293B">
        <w:rPr>
          <w:rFonts w:eastAsia="Calibri"/>
          <w:lang w:val="el-GR"/>
        </w:rPr>
        <w:t xml:space="preserve"> μέσω κοχλιών και περικοχλίων ασφαλείας συνδέεται με τέσσερα μεταλλικά υποστυλώματα διατομής Ø 40 </w:t>
      </w:r>
      <w:r w:rsidRPr="00B4293B">
        <w:rPr>
          <w:rFonts w:eastAsia="Calibri"/>
        </w:rPr>
        <w:t>mm</w:t>
      </w:r>
      <w:r w:rsidRPr="00B4293B">
        <w:rPr>
          <w:rFonts w:eastAsia="Calibri"/>
          <w:lang w:val="el-GR"/>
        </w:rPr>
        <w:t xml:space="preserve">. Στα άνω άκρα των υποστυλωμάτων προσαρμόζεται μέσω μεταλλικών συνδέσμων και κοχλιών </w:t>
      </w:r>
      <w:proofErr w:type="spellStart"/>
      <w:r w:rsidRPr="00B4293B">
        <w:rPr>
          <w:rFonts w:eastAsia="Calibri"/>
          <w:lang w:val="el-GR"/>
        </w:rPr>
        <w:t>μονόρριχτο</w:t>
      </w:r>
      <w:proofErr w:type="spellEnd"/>
      <w:r w:rsidRPr="00B4293B">
        <w:rPr>
          <w:rFonts w:eastAsia="Calibri"/>
          <w:lang w:val="el-GR"/>
        </w:rPr>
        <w:t xml:space="preserve"> σκέπαστρο. Στο ελεύθερο άκρο του φέρει φράγμα προστασίας από </w:t>
      </w:r>
      <w:proofErr w:type="spellStart"/>
      <w:r w:rsidRPr="00B4293B">
        <w:rPr>
          <w:rFonts w:eastAsia="Calibri"/>
        </w:rPr>
        <w:t>HPL</w:t>
      </w:r>
      <w:proofErr w:type="spellEnd"/>
      <w:r w:rsidRPr="00B4293B">
        <w:rPr>
          <w:rFonts w:eastAsia="Calibri"/>
          <w:lang w:val="el-GR"/>
        </w:rPr>
        <w:t xml:space="preserve"> πάχους 12 </w:t>
      </w:r>
      <w:r w:rsidRPr="00B4293B">
        <w:rPr>
          <w:rFonts w:eastAsia="Calibri"/>
        </w:rPr>
        <w:t>mm</w:t>
      </w:r>
      <w:r w:rsidRPr="00B4293B">
        <w:rPr>
          <w:rFonts w:eastAsia="Calibri"/>
          <w:lang w:val="el-GR"/>
        </w:rPr>
        <w:t>.</w:t>
      </w:r>
    </w:p>
    <w:p w14:paraId="75CB55C1" w14:textId="77777777" w:rsidR="00813B6A" w:rsidRPr="00B4293B" w:rsidRDefault="00813B6A" w:rsidP="00813B6A">
      <w:pPr>
        <w:spacing w:after="160" w:line="259" w:lineRule="auto"/>
        <w:rPr>
          <w:rFonts w:eastAsia="Calibri"/>
          <w:u w:val="single"/>
          <w:lang w:val="el-GR"/>
        </w:rPr>
      </w:pPr>
      <w:r w:rsidRPr="00B4293B">
        <w:rPr>
          <w:rFonts w:eastAsia="Calibri"/>
          <w:u w:val="single"/>
          <w:lang w:val="el-GR"/>
        </w:rPr>
        <w:t xml:space="preserve">Σύστημα τσουλήθρας 600 </w:t>
      </w:r>
      <w:r w:rsidRPr="00B4293B">
        <w:rPr>
          <w:rFonts w:eastAsia="Calibri"/>
          <w:u w:val="single"/>
        </w:rPr>
        <w:t>mm</w:t>
      </w:r>
    </w:p>
    <w:p w14:paraId="14A5BCE9" w14:textId="77777777" w:rsidR="00813B6A" w:rsidRPr="00B4293B" w:rsidRDefault="00813B6A" w:rsidP="00813B6A">
      <w:pPr>
        <w:spacing w:line="276" w:lineRule="auto"/>
        <w:rPr>
          <w:rFonts w:eastAsia="Calibri"/>
          <w:lang w:val="el-GR"/>
        </w:rPr>
      </w:pPr>
      <w:r w:rsidRPr="00B4293B">
        <w:rPr>
          <w:rFonts w:eastAsia="Calibri"/>
          <w:lang w:val="el-GR"/>
        </w:rPr>
        <w:t>Το σύστημα αποτελείται από την μπάρα ασφαλείας και την τσουλήθρα.</w:t>
      </w:r>
    </w:p>
    <w:p w14:paraId="354CEA6C" w14:textId="77777777" w:rsidR="00813B6A" w:rsidRPr="00B4293B" w:rsidRDefault="00813B6A" w:rsidP="00813B6A">
      <w:pPr>
        <w:spacing w:line="276" w:lineRule="auto"/>
        <w:ind w:right="191"/>
        <w:rPr>
          <w:rFonts w:eastAsia="Calibri"/>
          <w:lang w:val="el-GR"/>
        </w:rPr>
      </w:pPr>
      <w:r w:rsidRPr="00B4293B">
        <w:rPr>
          <w:rFonts w:eastAsia="Calibri"/>
          <w:lang w:val="el-GR"/>
        </w:rPr>
        <w:t xml:space="preserve">Η τσουλήθρα είναι ίσια και έχει πλάτος </w:t>
      </w:r>
      <w:proofErr w:type="spellStart"/>
      <w:r w:rsidRPr="00B4293B">
        <w:rPr>
          <w:rFonts w:eastAsia="Calibri"/>
          <w:lang w:val="el-GR"/>
        </w:rPr>
        <w:t>530mm</w:t>
      </w:r>
      <w:proofErr w:type="spellEnd"/>
      <w:r w:rsidRPr="00B4293B">
        <w:rPr>
          <w:rFonts w:eastAsia="Calibri"/>
          <w:lang w:val="el-GR"/>
        </w:rPr>
        <w:t xml:space="preserve">. Το μήκος ολίσθησης αυτής είναι 1.200 </w:t>
      </w:r>
      <w:r w:rsidRPr="00B4293B">
        <w:rPr>
          <w:rFonts w:eastAsia="Calibri"/>
        </w:rPr>
        <w:t>mm</w:t>
      </w:r>
      <w:r w:rsidRPr="00B4293B">
        <w:rPr>
          <w:rFonts w:eastAsia="Calibri"/>
          <w:lang w:val="el-GR"/>
        </w:rPr>
        <w:t>.</w:t>
      </w:r>
    </w:p>
    <w:p w14:paraId="62C9F86A" w14:textId="77777777" w:rsidR="00813B6A" w:rsidRPr="00B4293B" w:rsidRDefault="00813B6A" w:rsidP="00813B6A">
      <w:pPr>
        <w:spacing w:line="276" w:lineRule="auto"/>
        <w:ind w:right="191"/>
        <w:rPr>
          <w:rFonts w:eastAsia="Calibri"/>
          <w:lang w:val="el-GR"/>
        </w:rPr>
      </w:pPr>
      <w:r w:rsidRPr="00B4293B">
        <w:rPr>
          <w:rFonts w:eastAsia="Calibri"/>
          <w:lang w:val="el-GR"/>
        </w:rPr>
        <w:t xml:space="preserve">Η σκάφη αποτελείται από ανοξείδωτη λαμαρίνα πάχους 1,5 </w:t>
      </w:r>
      <w:proofErr w:type="spellStart"/>
      <w:r w:rsidRPr="00B4293B">
        <w:rPr>
          <w:rFonts w:eastAsia="Calibri"/>
          <w:lang w:val="el-GR"/>
        </w:rPr>
        <w:t>mm</w:t>
      </w:r>
      <w:proofErr w:type="spellEnd"/>
      <w:r w:rsidRPr="00B4293B">
        <w:rPr>
          <w:rFonts w:eastAsia="Calibri"/>
          <w:lang w:val="el-GR"/>
        </w:rPr>
        <w:t xml:space="preserve"> και βιδώνεται στα δύο πλαϊνά προστατευτικά τα οποία κατασκευάζονται από </w:t>
      </w:r>
      <w:proofErr w:type="spellStart"/>
      <w:r w:rsidRPr="00B4293B">
        <w:rPr>
          <w:rFonts w:eastAsia="Calibri"/>
          <w:lang w:val="el-GR"/>
        </w:rPr>
        <w:t>HPL</w:t>
      </w:r>
      <w:proofErr w:type="spellEnd"/>
      <w:r w:rsidRPr="00B4293B">
        <w:rPr>
          <w:rFonts w:eastAsia="Calibri"/>
          <w:lang w:val="el-GR"/>
        </w:rPr>
        <w:t xml:space="preserve">  πάχους </w:t>
      </w:r>
      <w:proofErr w:type="spellStart"/>
      <w:r w:rsidRPr="00B4293B">
        <w:rPr>
          <w:rFonts w:eastAsia="Calibri"/>
          <w:lang w:val="el-GR"/>
        </w:rPr>
        <w:t>18χιλ</w:t>
      </w:r>
      <w:proofErr w:type="spellEnd"/>
      <w:r w:rsidRPr="00B4293B">
        <w:rPr>
          <w:rFonts w:eastAsia="Calibri"/>
          <w:lang w:val="el-GR"/>
        </w:rPr>
        <w:t>.</w:t>
      </w:r>
    </w:p>
    <w:p w14:paraId="794BE9C6" w14:textId="77777777" w:rsidR="00813B6A" w:rsidRPr="00B4293B" w:rsidRDefault="00813B6A" w:rsidP="00813B6A">
      <w:pPr>
        <w:spacing w:after="160" w:line="259" w:lineRule="auto"/>
        <w:rPr>
          <w:rFonts w:eastAsia="Calibri"/>
          <w:lang w:val="el-GR"/>
        </w:rPr>
      </w:pPr>
      <w:r w:rsidRPr="00B4293B">
        <w:rPr>
          <w:rFonts w:eastAsia="Calibri"/>
        </w:rPr>
        <w:t>H</w:t>
      </w:r>
      <w:r w:rsidRPr="00B4293B">
        <w:rPr>
          <w:rFonts w:eastAsia="Calibri"/>
          <w:lang w:val="el-GR"/>
        </w:rPr>
        <w:t xml:space="preserve"> μπάρα προστασίας </w:t>
      </w:r>
      <w:proofErr w:type="spellStart"/>
      <w:r w:rsidRPr="00B4293B">
        <w:rPr>
          <w:rFonts w:eastAsia="Calibri"/>
          <w:lang w:val="el-GR"/>
        </w:rPr>
        <w:t>συγκολλείται</w:t>
      </w:r>
      <w:proofErr w:type="spellEnd"/>
      <w:r w:rsidRPr="00B4293B">
        <w:rPr>
          <w:rFonts w:eastAsia="Calibri"/>
          <w:lang w:val="el-GR"/>
        </w:rPr>
        <w:t xml:space="preserve"> σε δύο υποστυλώματα του πύργου και οδηγεί τον χρήστη καθιστό στην επιφάνεια ολίσθησης.</w:t>
      </w:r>
    </w:p>
    <w:p w14:paraId="70544704" w14:textId="77777777" w:rsidR="00813B6A" w:rsidRPr="00B4293B" w:rsidRDefault="00813B6A" w:rsidP="00813B6A">
      <w:pPr>
        <w:spacing w:after="160" w:line="259" w:lineRule="auto"/>
        <w:rPr>
          <w:rFonts w:eastAsia="Calibri"/>
          <w:u w:val="single"/>
          <w:lang w:val="el-GR"/>
        </w:rPr>
      </w:pPr>
      <w:r w:rsidRPr="00B4293B">
        <w:rPr>
          <w:rFonts w:eastAsia="Calibri"/>
          <w:u w:val="single"/>
          <w:lang w:val="el-GR"/>
        </w:rPr>
        <w:t xml:space="preserve">Σύστημα τσουλήθρας 1.200 </w:t>
      </w:r>
      <w:r w:rsidRPr="00B4293B">
        <w:rPr>
          <w:rFonts w:eastAsia="Calibri"/>
          <w:u w:val="single"/>
        </w:rPr>
        <w:t>mm</w:t>
      </w:r>
    </w:p>
    <w:p w14:paraId="6C35487B" w14:textId="77777777" w:rsidR="00813B6A" w:rsidRPr="00B4293B" w:rsidRDefault="00813B6A" w:rsidP="00813B6A">
      <w:pPr>
        <w:spacing w:line="276" w:lineRule="auto"/>
        <w:rPr>
          <w:rFonts w:eastAsia="Calibri"/>
          <w:lang w:val="el-GR"/>
        </w:rPr>
      </w:pPr>
      <w:r w:rsidRPr="00B4293B">
        <w:rPr>
          <w:rFonts w:eastAsia="Calibri"/>
          <w:lang w:val="el-GR"/>
        </w:rPr>
        <w:t>Το σύστημα αποτελείται από την μπάρα ασφαλείας και την τσουλήθρα.</w:t>
      </w:r>
    </w:p>
    <w:p w14:paraId="532A8367" w14:textId="77777777" w:rsidR="00813B6A" w:rsidRPr="00B4293B" w:rsidRDefault="00813B6A" w:rsidP="00813B6A">
      <w:pPr>
        <w:spacing w:line="276" w:lineRule="auto"/>
        <w:ind w:right="191"/>
        <w:rPr>
          <w:rFonts w:eastAsia="Calibri"/>
          <w:lang w:val="el-GR"/>
        </w:rPr>
      </w:pPr>
      <w:r w:rsidRPr="00B4293B">
        <w:rPr>
          <w:rFonts w:eastAsia="Calibri"/>
          <w:lang w:val="el-GR"/>
        </w:rPr>
        <w:t xml:space="preserve">Η τσουλήθρα είναι ίσια και έχει πλάτος </w:t>
      </w:r>
      <w:proofErr w:type="spellStart"/>
      <w:r w:rsidRPr="00B4293B">
        <w:rPr>
          <w:rFonts w:eastAsia="Calibri"/>
          <w:lang w:val="el-GR"/>
        </w:rPr>
        <w:t>530mm</w:t>
      </w:r>
      <w:proofErr w:type="spellEnd"/>
      <w:r w:rsidRPr="00B4293B">
        <w:rPr>
          <w:rFonts w:eastAsia="Calibri"/>
          <w:lang w:val="el-GR"/>
        </w:rPr>
        <w:t xml:space="preserve">. Το μήκος ολίσθησης αυτής είναι 2.300 </w:t>
      </w:r>
      <w:r w:rsidRPr="00B4293B">
        <w:rPr>
          <w:rFonts w:eastAsia="Calibri"/>
        </w:rPr>
        <w:t>mm</w:t>
      </w:r>
      <w:r w:rsidRPr="00B4293B">
        <w:rPr>
          <w:rFonts w:eastAsia="Calibri"/>
          <w:lang w:val="el-GR"/>
        </w:rPr>
        <w:t>.</w:t>
      </w:r>
    </w:p>
    <w:p w14:paraId="20FFF5D7" w14:textId="77777777" w:rsidR="00813B6A" w:rsidRPr="00B4293B" w:rsidRDefault="00813B6A" w:rsidP="00813B6A">
      <w:pPr>
        <w:spacing w:line="276" w:lineRule="auto"/>
        <w:ind w:right="191"/>
        <w:rPr>
          <w:rFonts w:eastAsia="Calibri"/>
          <w:lang w:val="el-GR"/>
        </w:rPr>
      </w:pPr>
      <w:r w:rsidRPr="00B4293B">
        <w:rPr>
          <w:rFonts w:eastAsia="Calibri"/>
          <w:lang w:val="el-GR"/>
        </w:rPr>
        <w:t xml:space="preserve">Η σκάφη αποτελείται από ανοξείδωτη λαμαρίνα πάχους 1,5 </w:t>
      </w:r>
      <w:proofErr w:type="spellStart"/>
      <w:r w:rsidRPr="00B4293B">
        <w:rPr>
          <w:rFonts w:eastAsia="Calibri"/>
          <w:lang w:val="el-GR"/>
        </w:rPr>
        <w:t>mm</w:t>
      </w:r>
      <w:proofErr w:type="spellEnd"/>
      <w:r w:rsidRPr="00B4293B">
        <w:rPr>
          <w:rFonts w:eastAsia="Calibri"/>
          <w:lang w:val="el-GR"/>
        </w:rPr>
        <w:t xml:space="preserve"> και βιδώνεται στα δύο πλαϊνά προστατευτικά τα οποία κατασκευάζονται από </w:t>
      </w:r>
      <w:proofErr w:type="spellStart"/>
      <w:r w:rsidRPr="00B4293B">
        <w:rPr>
          <w:rFonts w:eastAsia="Calibri"/>
          <w:lang w:val="el-GR"/>
        </w:rPr>
        <w:t>HPL</w:t>
      </w:r>
      <w:proofErr w:type="spellEnd"/>
      <w:r w:rsidRPr="00B4293B">
        <w:rPr>
          <w:rFonts w:eastAsia="Calibri"/>
          <w:lang w:val="el-GR"/>
        </w:rPr>
        <w:t xml:space="preserve">  πάχους </w:t>
      </w:r>
      <w:proofErr w:type="spellStart"/>
      <w:r w:rsidRPr="00B4293B">
        <w:rPr>
          <w:rFonts w:eastAsia="Calibri"/>
          <w:lang w:val="el-GR"/>
        </w:rPr>
        <w:t>18χιλ</w:t>
      </w:r>
      <w:proofErr w:type="spellEnd"/>
      <w:r w:rsidRPr="00B4293B">
        <w:rPr>
          <w:rFonts w:eastAsia="Calibri"/>
          <w:lang w:val="el-GR"/>
        </w:rPr>
        <w:t>.</w:t>
      </w:r>
    </w:p>
    <w:p w14:paraId="1686F068" w14:textId="77777777" w:rsidR="00813B6A" w:rsidRPr="00B4293B" w:rsidRDefault="00813B6A" w:rsidP="00813B6A">
      <w:pPr>
        <w:spacing w:after="160" w:line="259" w:lineRule="auto"/>
        <w:rPr>
          <w:rFonts w:eastAsia="Calibri"/>
          <w:lang w:val="el-GR"/>
        </w:rPr>
      </w:pPr>
      <w:r w:rsidRPr="00B4293B">
        <w:rPr>
          <w:rFonts w:eastAsia="Calibri"/>
        </w:rPr>
        <w:t>H</w:t>
      </w:r>
      <w:r w:rsidRPr="00B4293B">
        <w:rPr>
          <w:rFonts w:eastAsia="Calibri"/>
          <w:lang w:val="el-GR"/>
        </w:rPr>
        <w:t xml:space="preserve"> μπάρα προστασίας συγκαλείτε σε δύο υποστυλώματα του πύργου και οδηγεί τον χρήστη καθιστό στην επιφάνεια ολίσθησης.</w:t>
      </w:r>
    </w:p>
    <w:p w14:paraId="51C17B34" w14:textId="77777777" w:rsidR="00813B6A" w:rsidRPr="00B4293B" w:rsidRDefault="00813B6A" w:rsidP="00813B6A">
      <w:pPr>
        <w:spacing w:after="160" w:line="259" w:lineRule="auto"/>
        <w:rPr>
          <w:rFonts w:eastAsia="Calibri"/>
          <w:u w:val="single"/>
          <w:lang w:val="el-GR"/>
        </w:rPr>
      </w:pPr>
      <w:r w:rsidRPr="00B4293B">
        <w:rPr>
          <w:rFonts w:eastAsia="Calibri"/>
          <w:u w:val="single"/>
          <w:lang w:val="el-GR"/>
        </w:rPr>
        <w:t>Ράμπα αναρρίχησης</w:t>
      </w:r>
    </w:p>
    <w:p w14:paraId="06A0674A" w14:textId="77777777" w:rsidR="00813B6A" w:rsidRPr="00B4293B" w:rsidRDefault="00813B6A" w:rsidP="00813B6A">
      <w:pPr>
        <w:spacing w:after="160" w:line="259" w:lineRule="auto"/>
        <w:rPr>
          <w:rFonts w:eastAsia="Calibri"/>
          <w:lang w:val="el-GR"/>
        </w:rPr>
      </w:pPr>
      <w:r w:rsidRPr="00B4293B">
        <w:rPr>
          <w:rFonts w:eastAsia="Calibri"/>
          <w:lang w:val="el-GR"/>
        </w:rPr>
        <w:t xml:space="preserve">Η ράμπα αναρρίχησης αποτελείται από μία επιφάνεια </w:t>
      </w:r>
      <w:proofErr w:type="spellStart"/>
      <w:r w:rsidRPr="00B4293B">
        <w:rPr>
          <w:rFonts w:eastAsia="Calibri"/>
        </w:rPr>
        <w:t>HPL</w:t>
      </w:r>
      <w:proofErr w:type="spellEnd"/>
      <w:r w:rsidRPr="00B4293B">
        <w:rPr>
          <w:rFonts w:eastAsia="Calibri"/>
          <w:lang w:val="el-GR"/>
        </w:rPr>
        <w:t xml:space="preserve"> και δύο ξύλινους δοκούς. Οι δοκοί τοποθετούνται παράλληλα και επί αυτής τοποθετείται το πάνελ </w:t>
      </w:r>
      <w:proofErr w:type="spellStart"/>
      <w:r w:rsidRPr="00B4293B">
        <w:rPr>
          <w:rFonts w:eastAsia="Calibri"/>
        </w:rPr>
        <w:t>HPL</w:t>
      </w:r>
      <w:proofErr w:type="spellEnd"/>
      <w:r w:rsidRPr="00B4293B">
        <w:rPr>
          <w:rFonts w:eastAsia="Calibri"/>
          <w:lang w:val="el-GR"/>
        </w:rPr>
        <w:t xml:space="preserve"> πάχους 12 </w:t>
      </w:r>
      <w:r w:rsidRPr="00B4293B">
        <w:rPr>
          <w:rFonts w:eastAsia="Calibri"/>
        </w:rPr>
        <w:t>mm</w:t>
      </w:r>
      <w:r w:rsidRPr="00B4293B">
        <w:rPr>
          <w:rFonts w:eastAsia="Calibri"/>
          <w:lang w:val="el-GR"/>
        </w:rPr>
        <w:t xml:space="preserve"> μέσω μεταλλικών συνδέσμων και κοχλιών. Τέλος, η δραστηριότητα αναρρίχησης συμπληρώνεται από κρατήματα τοποθετημένα σε κατάλληλες αποστάσεις.</w:t>
      </w:r>
    </w:p>
    <w:p w14:paraId="52A73CDA" w14:textId="77777777" w:rsidR="00813B6A" w:rsidRPr="00B4293B" w:rsidRDefault="00813B6A" w:rsidP="00813B6A">
      <w:pPr>
        <w:spacing w:after="160" w:line="259" w:lineRule="auto"/>
        <w:rPr>
          <w:rFonts w:eastAsia="Calibri"/>
          <w:u w:val="single"/>
          <w:lang w:val="el-GR"/>
        </w:rPr>
      </w:pPr>
      <w:r w:rsidRPr="00B4293B">
        <w:rPr>
          <w:rFonts w:eastAsia="Calibri"/>
          <w:u w:val="single"/>
          <w:lang w:val="el-GR"/>
        </w:rPr>
        <w:t>Κάθετη αναρρίχηση</w:t>
      </w:r>
    </w:p>
    <w:p w14:paraId="74D64F29" w14:textId="77777777" w:rsidR="00813B6A" w:rsidRPr="00B4293B" w:rsidRDefault="00813B6A" w:rsidP="00813B6A">
      <w:pPr>
        <w:spacing w:after="160" w:line="259" w:lineRule="auto"/>
        <w:rPr>
          <w:rFonts w:eastAsia="Calibri"/>
          <w:lang w:val="el-GR"/>
        </w:rPr>
      </w:pPr>
      <w:r w:rsidRPr="00B4293B">
        <w:rPr>
          <w:rFonts w:eastAsia="Calibri"/>
          <w:lang w:val="el-GR"/>
        </w:rPr>
        <w:t xml:space="preserve">Η κάθετη αναρρίχηση αποτελείται από μία επιφάνεια </w:t>
      </w:r>
      <w:proofErr w:type="spellStart"/>
      <w:r w:rsidRPr="00B4293B">
        <w:rPr>
          <w:rFonts w:eastAsia="Calibri"/>
        </w:rPr>
        <w:t>HPL</w:t>
      </w:r>
      <w:proofErr w:type="spellEnd"/>
      <w:r w:rsidRPr="00B4293B">
        <w:rPr>
          <w:rFonts w:eastAsia="Calibri"/>
          <w:lang w:val="el-GR"/>
        </w:rPr>
        <w:t xml:space="preserve"> η οποία φέρει κρατήματα τοποθετημένα σε κατάλληλες αποστάσεις. Τοποθετείται ανάμεσα στα υποστυλώματα του ψηλότερου πύργου.</w:t>
      </w:r>
    </w:p>
    <w:p w14:paraId="5CA7BB2C" w14:textId="77777777" w:rsidR="00813B6A" w:rsidRPr="00B4293B" w:rsidRDefault="00813B6A" w:rsidP="00813B6A">
      <w:pPr>
        <w:spacing w:after="160" w:line="259" w:lineRule="auto"/>
        <w:rPr>
          <w:rFonts w:eastAsia="Calibri"/>
          <w:u w:val="single"/>
          <w:lang w:val="el-GR"/>
        </w:rPr>
      </w:pPr>
      <w:r w:rsidRPr="00B4293B">
        <w:rPr>
          <w:rFonts w:eastAsia="Calibri"/>
          <w:u w:val="single"/>
          <w:lang w:val="el-GR"/>
        </w:rPr>
        <w:t>Δραστηριότητα αναρρίχησης</w:t>
      </w:r>
    </w:p>
    <w:p w14:paraId="29C47AC0" w14:textId="77777777" w:rsidR="00813B6A" w:rsidRPr="00B4293B" w:rsidRDefault="00813B6A" w:rsidP="00813B6A">
      <w:pPr>
        <w:spacing w:after="160" w:line="259" w:lineRule="auto"/>
        <w:rPr>
          <w:rFonts w:eastAsia="Calibri"/>
          <w:lang w:val="el-GR"/>
        </w:rPr>
      </w:pPr>
      <w:r w:rsidRPr="00B4293B">
        <w:rPr>
          <w:rFonts w:eastAsia="Calibri"/>
          <w:lang w:val="el-GR"/>
        </w:rPr>
        <w:t xml:space="preserve">Στο μεσοδιάστημα μεταλλικών υποστυλωμάτων διατομής Ø 114 </w:t>
      </w:r>
      <w:r w:rsidRPr="00B4293B">
        <w:rPr>
          <w:rFonts w:eastAsia="Calibri"/>
        </w:rPr>
        <w:t>mm</w:t>
      </w:r>
      <w:r w:rsidRPr="00B4293B">
        <w:rPr>
          <w:rFonts w:eastAsia="Calibri"/>
          <w:lang w:val="el-GR"/>
        </w:rPr>
        <w:t xml:space="preserve"> τοποθετείται δικτύωμα κατασκευασμένο από συρματόσχοινο με επένδυση πολυπροπυλενίου (</w:t>
      </w:r>
      <w:r w:rsidRPr="00B4293B">
        <w:rPr>
          <w:rFonts w:eastAsia="Calibri"/>
        </w:rPr>
        <w:t>PP</w:t>
      </w:r>
      <w:r w:rsidRPr="00B4293B">
        <w:rPr>
          <w:rFonts w:eastAsia="Calibri"/>
          <w:lang w:val="el-GR"/>
        </w:rPr>
        <w:t>). Έτσι, σχηματίζεται η δραστηριότητα αναρρίχησης, η οποία φέρει στα υποστυλώματα της πλαστικές τάπες προστασίας.</w:t>
      </w:r>
    </w:p>
    <w:p w14:paraId="71A5E393" w14:textId="77777777" w:rsidR="00813B6A" w:rsidRPr="00B4293B" w:rsidRDefault="00813B6A" w:rsidP="00813B6A">
      <w:pPr>
        <w:spacing w:after="160" w:line="259" w:lineRule="auto"/>
        <w:rPr>
          <w:rFonts w:eastAsia="Calibri"/>
          <w:u w:val="single"/>
          <w:lang w:val="el-GR"/>
        </w:rPr>
      </w:pPr>
      <w:r w:rsidRPr="00B4293B">
        <w:rPr>
          <w:rFonts w:eastAsia="Calibri"/>
          <w:u w:val="single"/>
          <w:lang w:val="el-GR"/>
        </w:rPr>
        <w:t>Σκάλα</w:t>
      </w:r>
    </w:p>
    <w:p w14:paraId="041877B7" w14:textId="77777777" w:rsidR="00813B6A" w:rsidRPr="00B4293B" w:rsidRDefault="00813B6A" w:rsidP="00813B6A">
      <w:pPr>
        <w:spacing w:after="160" w:line="259" w:lineRule="auto"/>
        <w:rPr>
          <w:rFonts w:eastAsia="Calibri"/>
          <w:lang w:val="el-GR"/>
        </w:rPr>
      </w:pPr>
      <w:r w:rsidRPr="00B4293B">
        <w:rPr>
          <w:rFonts w:eastAsia="Calibri"/>
          <w:lang w:val="el-GR"/>
        </w:rPr>
        <w:t xml:space="preserve">Η σκάλα αποτελείται από τις κουπαστές και τα μεταλλικά σκαλοπάτια. Οι κουπαστές κατασκευάζονται από </w:t>
      </w:r>
      <w:proofErr w:type="spellStart"/>
      <w:r w:rsidRPr="00B4293B">
        <w:rPr>
          <w:rFonts w:eastAsia="Calibri"/>
        </w:rPr>
        <w:t>HPL</w:t>
      </w:r>
      <w:proofErr w:type="spellEnd"/>
      <w:r w:rsidRPr="00B4293B">
        <w:rPr>
          <w:rFonts w:eastAsia="Calibri"/>
          <w:lang w:val="el-GR"/>
        </w:rPr>
        <w:t xml:space="preserve"> πάχους 12 </w:t>
      </w:r>
      <w:r w:rsidRPr="00B4293B">
        <w:rPr>
          <w:rFonts w:eastAsia="Calibri"/>
        </w:rPr>
        <w:t>mm</w:t>
      </w:r>
      <w:r w:rsidRPr="00B4293B">
        <w:rPr>
          <w:rFonts w:eastAsia="Calibri"/>
          <w:lang w:val="el-GR"/>
        </w:rPr>
        <w:t xml:space="preserve"> και τοποθετούνται παράλληλα μεταξύ τους. Στο μεσοδιάστημα αυτών τοποθετούνται τα σκαλοπάτια και στο διάκενο μεταξύ τους τοποθετούνται τεμάχια κόντρα πλακέ θαλάσσης για τη αποφυγή παγιδεύσεων.</w:t>
      </w:r>
    </w:p>
    <w:p w14:paraId="39B55DF4" w14:textId="77777777" w:rsidR="00813B6A" w:rsidRPr="00B4293B" w:rsidRDefault="00813B6A" w:rsidP="00813B6A">
      <w:pPr>
        <w:spacing w:after="160" w:line="259" w:lineRule="auto"/>
        <w:rPr>
          <w:rFonts w:eastAsia="Calibri"/>
          <w:u w:val="single"/>
          <w:lang w:val="el-GR"/>
        </w:rPr>
      </w:pPr>
      <w:r w:rsidRPr="00B4293B">
        <w:rPr>
          <w:rFonts w:eastAsia="Calibri"/>
          <w:u w:val="single"/>
          <w:lang w:val="el-GR"/>
        </w:rPr>
        <w:t>Γέφυρα</w:t>
      </w:r>
    </w:p>
    <w:p w14:paraId="7DE23580" w14:textId="77777777" w:rsidR="00813B6A" w:rsidRPr="00B4293B" w:rsidRDefault="00813B6A" w:rsidP="00813B6A">
      <w:pPr>
        <w:spacing w:after="160" w:line="259" w:lineRule="auto"/>
        <w:rPr>
          <w:rFonts w:eastAsia="Calibri"/>
          <w:lang w:val="el-GR"/>
        </w:rPr>
      </w:pPr>
      <w:r w:rsidRPr="00B4293B">
        <w:rPr>
          <w:rFonts w:eastAsia="Calibri"/>
          <w:lang w:val="el-GR"/>
        </w:rPr>
        <w:t xml:space="preserve">Η πλατφόρμα της γέφυρας κατασκευάζεται από </w:t>
      </w:r>
      <w:proofErr w:type="spellStart"/>
      <w:r w:rsidRPr="00B4293B">
        <w:rPr>
          <w:rFonts w:eastAsia="Calibri"/>
          <w:lang w:val="el-GR"/>
        </w:rPr>
        <w:t>αντιολισθηρό</w:t>
      </w:r>
      <w:proofErr w:type="spellEnd"/>
      <w:r w:rsidRPr="00B4293B">
        <w:rPr>
          <w:rFonts w:eastAsia="Calibri"/>
          <w:lang w:val="el-GR"/>
        </w:rPr>
        <w:t xml:space="preserve"> </w:t>
      </w:r>
      <w:proofErr w:type="spellStart"/>
      <w:r w:rsidRPr="00B4293B">
        <w:rPr>
          <w:rFonts w:eastAsia="Calibri"/>
        </w:rPr>
        <w:t>HPL</w:t>
      </w:r>
      <w:proofErr w:type="spellEnd"/>
      <w:r w:rsidRPr="00B4293B">
        <w:rPr>
          <w:rFonts w:eastAsia="Calibri"/>
          <w:lang w:val="el-GR"/>
        </w:rPr>
        <w:t xml:space="preserve"> πάχους 18 </w:t>
      </w:r>
      <w:r w:rsidRPr="00B4293B">
        <w:rPr>
          <w:rFonts w:eastAsia="Calibri"/>
        </w:rPr>
        <w:t>mm</w:t>
      </w:r>
      <w:r w:rsidRPr="00B4293B">
        <w:rPr>
          <w:rFonts w:eastAsia="Calibri"/>
          <w:lang w:val="el-GR"/>
        </w:rPr>
        <w:t xml:space="preserve"> σε αυτή αριστερά και δεξιά τοποθετούνται κουπαστές από </w:t>
      </w:r>
      <w:proofErr w:type="spellStart"/>
      <w:r w:rsidRPr="00B4293B">
        <w:rPr>
          <w:rFonts w:eastAsia="Calibri"/>
        </w:rPr>
        <w:t>HPL</w:t>
      </w:r>
      <w:proofErr w:type="spellEnd"/>
      <w:r w:rsidRPr="00B4293B">
        <w:rPr>
          <w:rFonts w:eastAsia="Calibri"/>
          <w:lang w:val="el-GR"/>
        </w:rPr>
        <w:t xml:space="preserve"> πάχους 12 </w:t>
      </w:r>
      <w:r w:rsidRPr="00B4293B">
        <w:rPr>
          <w:rFonts w:eastAsia="Calibri"/>
        </w:rPr>
        <w:t>mm</w:t>
      </w:r>
      <w:r w:rsidRPr="00B4293B">
        <w:rPr>
          <w:rFonts w:eastAsia="Calibri"/>
          <w:lang w:val="el-GR"/>
        </w:rPr>
        <w:t>.</w:t>
      </w:r>
    </w:p>
    <w:p w14:paraId="6A2B63DD" w14:textId="77777777" w:rsidR="00813B6A" w:rsidRPr="00F05792" w:rsidRDefault="00813B6A" w:rsidP="00813B6A">
      <w:pPr>
        <w:spacing w:line="360" w:lineRule="auto"/>
        <w:rPr>
          <w:bCs/>
          <w:lang w:val="el-GR" w:eastAsia="el-GR"/>
        </w:rPr>
      </w:pPr>
    </w:p>
    <w:p w14:paraId="1DA2F293" w14:textId="77777777" w:rsidR="00813B6A" w:rsidRPr="00EA11A0" w:rsidRDefault="00813B6A" w:rsidP="00AD3D00">
      <w:pPr>
        <w:numPr>
          <w:ilvl w:val="0"/>
          <w:numId w:val="23"/>
        </w:numPr>
        <w:suppressAutoHyphens w:val="0"/>
        <w:spacing w:after="0" w:line="360" w:lineRule="auto"/>
        <w:rPr>
          <w:rFonts w:eastAsia="Calibri"/>
          <w:b/>
          <w:bCs/>
          <w:color w:val="0000FF"/>
          <w:lang w:val="el-GR"/>
        </w:rPr>
      </w:pPr>
      <w:r w:rsidRPr="00EA11A0">
        <w:rPr>
          <w:rFonts w:eastAsia="Calibri"/>
          <w:b/>
          <w:bCs/>
          <w:color w:val="0000FF"/>
          <w:lang w:val="el-GR"/>
        </w:rPr>
        <w:lastRenderedPageBreak/>
        <w:t xml:space="preserve">ΣΥΝΘΕΤΟ ΜΕΤΑΛΛΙΚΟ ΟΡΓΑΝΟ </w:t>
      </w:r>
      <w:proofErr w:type="spellStart"/>
      <w:r w:rsidRPr="00EA11A0">
        <w:rPr>
          <w:rFonts w:eastAsia="Calibri"/>
          <w:b/>
          <w:bCs/>
          <w:color w:val="0000FF"/>
          <w:lang w:val="el-GR"/>
        </w:rPr>
        <w:t>ΠΑΙΔΩΝ</w:t>
      </w:r>
      <w:proofErr w:type="spellEnd"/>
      <w:r w:rsidRPr="00EA11A0">
        <w:rPr>
          <w:rFonts w:eastAsia="Calibri"/>
          <w:b/>
          <w:bCs/>
          <w:color w:val="0000FF"/>
          <w:lang w:val="el-GR"/>
        </w:rPr>
        <w:t xml:space="preserve"> ΜΕ ΚΟΥΝΙΑ</w:t>
      </w:r>
    </w:p>
    <w:p w14:paraId="0F40AA5A" w14:textId="77777777" w:rsidR="00813B6A" w:rsidRPr="008A7171" w:rsidRDefault="00813B6A" w:rsidP="00813B6A">
      <w:pPr>
        <w:autoSpaceDE w:val="0"/>
        <w:autoSpaceDN w:val="0"/>
        <w:adjustRightInd w:val="0"/>
        <w:spacing w:line="360" w:lineRule="auto"/>
        <w:rPr>
          <w:b/>
          <w:lang w:val="el-GR"/>
        </w:rPr>
      </w:pPr>
    </w:p>
    <w:tbl>
      <w:tblPr>
        <w:tblW w:w="877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5"/>
        <w:gridCol w:w="2268"/>
        <w:gridCol w:w="283"/>
        <w:gridCol w:w="2413"/>
        <w:gridCol w:w="1715"/>
      </w:tblGrid>
      <w:tr w:rsidR="00813B6A" w:rsidRPr="004E147D" w14:paraId="1EEEDB54" w14:textId="77777777" w:rsidTr="00AD3D00">
        <w:trPr>
          <w:trHeight w:hRule="exact" w:val="265"/>
        </w:trPr>
        <w:tc>
          <w:tcPr>
            <w:tcW w:w="4363" w:type="dxa"/>
            <w:gridSpan w:val="2"/>
          </w:tcPr>
          <w:p w14:paraId="3ED3F3F8" w14:textId="77777777" w:rsidR="00813B6A" w:rsidRPr="004E147D" w:rsidRDefault="00813B6A" w:rsidP="00AD3D00">
            <w:pPr>
              <w:pStyle w:val="TableParagraph"/>
              <w:spacing w:line="360" w:lineRule="auto"/>
              <w:jc w:val="both"/>
              <w:rPr>
                <w:rFonts w:ascii="Calibri" w:eastAsia="Times New Roman" w:hAnsi="Calibri" w:cs="Calibri"/>
                <w:bCs/>
                <w:lang w:val="el-GR" w:eastAsia="el-GR"/>
              </w:rPr>
            </w:pPr>
            <w:r w:rsidRPr="004E147D">
              <w:rPr>
                <w:rFonts w:ascii="Calibri" w:eastAsia="Times New Roman" w:hAnsi="Calibri" w:cs="Calibri"/>
                <w:bCs/>
                <w:lang w:val="el-GR" w:eastAsia="el-GR"/>
              </w:rPr>
              <w:t>Διαστάσεις οργάνου</w:t>
            </w:r>
          </w:p>
        </w:tc>
        <w:tc>
          <w:tcPr>
            <w:tcW w:w="283" w:type="dxa"/>
            <w:vMerge w:val="restart"/>
            <w:tcBorders>
              <w:top w:val="nil"/>
            </w:tcBorders>
          </w:tcPr>
          <w:p w14:paraId="6443508D" w14:textId="77777777" w:rsidR="00813B6A" w:rsidRPr="004E147D" w:rsidRDefault="00813B6A" w:rsidP="00AD3D00">
            <w:pPr>
              <w:spacing w:line="360" w:lineRule="auto"/>
              <w:rPr>
                <w:bCs/>
                <w:lang w:eastAsia="el-GR"/>
              </w:rPr>
            </w:pPr>
          </w:p>
        </w:tc>
        <w:tc>
          <w:tcPr>
            <w:tcW w:w="4128" w:type="dxa"/>
            <w:gridSpan w:val="2"/>
          </w:tcPr>
          <w:p w14:paraId="05761ACD" w14:textId="77777777" w:rsidR="00813B6A" w:rsidRPr="004E147D" w:rsidRDefault="00813B6A" w:rsidP="00AD3D00">
            <w:pPr>
              <w:pStyle w:val="TableParagraph"/>
              <w:spacing w:line="360" w:lineRule="auto"/>
              <w:jc w:val="both"/>
              <w:rPr>
                <w:rFonts w:ascii="Calibri" w:eastAsia="Times New Roman" w:hAnsi="Calibri" w:cs="Calibri"/>
                <w:bCs/>
                <w:lang w:val="el-GR" w:eastAsia="el-GR"/>
              </w:rPr>
            </w:pPr>
            <w:r w:rsidRPr="004E147D">
              <w:rPr>
                <w:rFonts w:ascii="Calibri" w:eastAsia="Times New Roman" w:hAnsi="Calibri" w:cs="Calibri"/>
                <w:bCs/>
                <w:lang w:val="el-GR" w:eastAsia="el-GR"/>
              </w:rPr>
              <w:t>Απαιτήσεις ασφαλείας</w:t>
            </w:r>
          </w:p>
        </w:tc>
      </w:tr>
      <w:tr w:rsidR="00813B6A" w:rsidRPr="004E147D" w14:paraId="64E4DF91" w14:textId="77777777" w:rsidTr="00AD3D00">
        <w:trPr>
          <w:trHeight w:hRule="exact" w:val="262"/>
        </w:trPr>
        <w:tc>
          <w:tcPr>
            <w:tcW w:w="2095" w:type="dxa"/>
          </w:tcPr>
          <w:p w14:paraId="4C60E97A" w14:textId="77777777" w:rsidR="00813B6A" w:rsidRPr="004E147D" w:rsidRDefault="00813B6A" w:rsidP="00AD3D00">
            <w:pPr>
              <w:pStyle w:val="TableParagraph"/>
              <w:spacing w:line="360" w:lineRule="auto"/>
              <w:jc w:val="both"/>
              <w:rPr>
                <w:rFonts w:ascii="Calibri" w:eastAsia="Times New Roman" w:hAnsi="Calibri" w:cs="Calibri"/>
                <w:bCs/>
                <w:lang w:val="el-GR" w:eastAsia="el-GR"/>
              </w:rPr>
            </w:pPr>
            <w:r w:rsidRPr="004E147D">
              <w:rPr>
                <w:rFonts w:ascii="Calibri" w:eastAsia="Times New Roman" w:hAnsi="Calibri" w:cs="Calibri"/>
                <w:bCs/>
                <w:lang w:val="el-GR" w:eastAsia="el-GR"/>
              </w:rPr>
              <w:t>Μήκος</w:t>
            </w:r>
          </w:p>
        </w:tc>
        <w:tc>
          <w:tcPr>
            <w:tcW w:w="2268" w:type="dxa"/>
          </w:tcPr>
          <w:p w14:paraId="3CE9BD7E" w14:textId="77777777" w:rsidR="00813B6A" w:rsidRPr="004E147D" w:rsidRDefault="00813B6A" w:rsidP="00AD3D00">
            <w:pPr>
              <w:pStyle w:val="TableParagraph"/>
              <w:spacing w:line="360" w:lineRule="auto"/>
              <w:jc w:val="both"/>
              <w:rPr>
                <w:rFonts w:ascii="Calibri" w:eastAsia="Times New Roman" w:hAnsi="Calibri" w:cs="Calibri"/>
                <w:bCs/>
                <w:lang w:val="el-GR" w:eastAsia="el-GR"/>
              </w:rPr>
            </w:pPr>
            <w:r w:rsidRPr="004E147D">
              <w:rPr>
                <w:rFonts w:ascii="Calibri" w:eastAsia="Times New Roman" w:hAnsi="Calibri" w:cs="Calibri"/>
                <w:bCs/>
                <w:lang w:eastAsia="el-GR"/>
              </w:rPr>
              <w:t>9600</w:t>
            </w:r>
            <w:r w:rsidRPr="004E147D">
              <w:rPr>
                <w:rFonts w:ascii="Calibri" w:eastAsia="Times New Roman" w:hAnsi="Calibri" w:cs="Calibri"/>
                <w:bCs/>
                <w:lang w:val="el-GR" w:eastAsia="el-GR"/>
              </w:rPr>
              <w:t xml:space="preserve"> </w:t>
            </w:r>
            <w:proofErr w:type="spellStart"/>
            <w:r w:rsidRPr="004E147D">
              <w:rPr>
                <w:rFonts w:ascii="Calibri" w:eastAsia="Times New Roman" w:hAnsi="Calibri" w:cs="Calibri"/>
                <w:bCs/>
                <w:lang w:val="el-GR" w:eastAsia="el-GR"/>
              </w:rPr>
              <w:t>mm</w:t>
            </w:r>
            <w:proofErr w:type="spellEnd"/>
          </w:p>
        </w:tc>
        <w:tc>
          <w:tcPr>
            <w:tcW w:w="283" w:type="dxa"/>
            <w:vMerge/>
          </w:tcPr>
          <w:p w14:paraId="6E17723F" w14:textId="77777777" w:rsidR="00813B6A" w:rsidRPr="004E147D" w:rsidRDefault="00813B6A" w:rsidP="00AD3D00">
            <w:pPr>
              <w:spacing w:line="360" w:lineRule="auto"/>
              <w:rPr>
                <w:bCs/>
                <w:lang w:eastAsia="el-GR"/>
              </w:rPr>
            </w:pPr>
          </w:p>
        </w:tc>
        <w:tc>
          <w:tcPr>
            <w:tcW w:w="2413" w:type="dxa"/>
            <w:vMerge w:val="restart"/>
            <w:vAlign w:val="center"/>
          </w:tcPr>
          <w:p w14:paraId="1486D52C" w14:textId="77777777" w:rsidR="00813B6A" w:rsidRPr="004E147D" w:rsidRDefault="00813B6A" w:rsidP="00AD3D00">
            <w:pPr>
              <w:pStyle w:val="TableParagraph"/>
              <w:spacing w:line="360" w:lineRule="auto"/>
              <w:jc w:val="both"/>
              <w:rPr>
                <w:rFonts w:ascii="Calibri" w:eastAsia="Times New Roman" w:hAnsi="Calibri" w:cs="Calibri"/>
                <w:bCs/>
                <w:lang w:val="el-GR" w:eastAsia="el-GR"/>
              </w:rPr>
            </w:pPr>
            <w:r w:rsidRPr="004E147D">
              <w:rPr>
                <w:rFonts w:ascii="Calibri" w:eastAsia="Times New Roman" w:hAnsi="Calibri" w:cs="Calibri"/>
                <w:bCs/>
                <w:lang w:val="el-GR" w:eastAsia="el-GR"/>
              </w:rPr>
              <w:t>Απαιτούμενος χώρος</w:t>
            </w:r>
          </w:p>
        </w:tc>
        <w:tc>
          <w:tcPr>
            <w:tcW w:w="1715" w:type="dxa"/>
            <w:vMerge w:val="restart"/>
            <w:vAlign w:val="center"/>
          </w:tcPr>
          <w:p w14:paraId="13ACBD3F" w14:textId="77777777" w:rsidR="00813B6A" w:rsidRPr="004E147D" w:rsidRDefault="00813B6A" w:rsidP="00AD3D00">
            <w:pPr>
              <w:pStyle w:val="TableParagraph"/>
              <w:spacing w:line="360" w:lineRule="auto"/>
              <w:ind w:left="100"/>
              <w:jc w:val="both"/>
              <w:rPr>
                <w:rFonts w:ascii="Calibri" w:eastAsia="Times New Roman" w:hAnsi="Calibri" w:cs="Calibri"/>
                <w:bCs/>
                <w:lang w:val="el-GR" w:eastAsia="el-GR"/>
              </w:rPr>
            </w:pPr>
            <w:r w:rsidRPr="004E147D">
              <w:rPr>
                <w:rFonts w:ascii="Calibri" w:eastAsia="Times New Roman" w:hAnsi="Calibri" w:cs="Calibri"/>
                <w:bCs/>
                <w:lang w:eastAsia="el-GR"/>
              </w:rPr>
              <w:t>13560</w:t>
            </w:r>
            <w:r w:rsidRPr="004E147D">
              <w:rPr>
                <w:rFonts w:ascii="Calibri" w:eastAsia="Times New Roman" w:hAnsi="Calibri" w:cs="Calibri"/>
                <w:bCs/>
                <w:lang w:val="el-GR" w:eastAsia="el-GR"/>
              </w:rPr>
              <w:t>Χ</w:t>
            </w:r>
            <w:r w:rsidRPr="004E147D">
              <w:rPr>
                <w:rFonts w:ascii="Calibri" w:eastAsia="Times New Roman" w:hAnsi="Calibri" w:cs="Calibri"/>
                <w:bCs/>
                <w:lang w:eastAsia="el-GR"/>
              </w:rPr>
              <w:t>7930</w:t>
            </w:r>
            <w:proofErr w:type="spellStart"/>
            <w:r w:rsidRPr="004E147D">
              <w:rPr>
                <w:rFonts w:ascii="Calibri" w:eastAsia="Times New Roman" w:hAnsi="Calibri" w:cs="Calibri"/>
                <w:bCs/>
                <w:lang w:val="el-GR" w:eastAsia="el-GR"/>
              </w:rPr>
              <w:t>mm</w:t>
            </w:r>
            <w:proofErr w:type="spellEnd"/>
          </w:p>
        </w:tc>
      </w:tr>
      <w:tr w:rsidR="00813B6A" w:rsidRPr="004E147D" w14:paraId="0F0A0BDD" w14:textId="77777777" w:rsidTr="00AD3D00">
        <w:trPr>
          <w:trHeight w:hRule="exact" w:val="264"/>
        </w:trPr>
        <w:tc>
          <w:tcPr>
            <w:tcW w:w="2095" w:type="dxa"/>
          </w:tcPr>
          <w:p w14:paraId="3B61BB08" w14:textId="77777777" w:rsidR="00813B6A" w:rsidRPr="004E147D" w:rsidRDefault="00813B6A" w:rsidP="00AD3D00">
            <w:pPr>
              <w:pStyle w:val="TableParagraph"/>
              <w:spacing w:line="360" w:lineRule="auto"/>
              <w:jc w:val="both"/>
              <w:rPr>
                <w:rFonts w:ascii="Calibri" w:eastAsia="Times New Roman" w:hAnsi="Calibri" w:cs="Calibri"/>
                <w:bCs/>
                <w:lang w:val="el-GR" w:eastAsia="el-GR"/>
              </w:rPr>
            </w:pPr>
            <w:r w:rsidRPr="004E147D">
              <w:rPr>
                <w:rFonts w:ascii="Calibri" w:eastAsia="Times New Roman" w:hAnsi="Calibri" w:cs="Calibri"/>
                <w:bCs/>
                <w:lang w:val="el-GR" w:eastAsia="el-GR"/>
              </w:rPr>
              <w:t>Πλάτος</w:t>
            </w:r>
          </w:p>
        </w:tc>
        <w:tc>
          <w:tcPr>
            <w:tcW w:w="2268" w:type="dxa"/>
          </w:tcPr>
          <w:p w14:paraId="2F50F753" w14:textId="77777777" w:rsidR="00813B6A" w:rsidRPr="004E147D" w:rsidRDefault="00813B6A" w:rsidP="00AD3D00">
            <w:pPr>
              <w:pStyle w:val="TableParagraph"/>
              <w:spacing w:line="360" w:lineRule="auto"/>
              <w:jc w:val="both"/>
              <w:rPr>
                <w:rFonts w:ascii="Calibri" w:eastAsia="Times New Roman" w:hAnsi="Calibri" w:cs="Calibri"/>
                <w:bCs/>
                <w:lang w:val="el-GR" w:eastAsia="el-GR"/>
              </w:rPr>
            </w:pPr>
            <w:r w:rsidRPr="004E147D">
              <w:rPr>
                <w:rFonts w:ascii="Calibri" w:eastAsia="Times New Roman" w:hAnsi="Calibri" w:cs="Calibri"/>
                <w:bCs/>
                <w:lang w:eastAsia="el-GR"/>
              </w:rPr>
              <w:t>6000</w:t>
            </w:r>
            <w:r w:rsidRPr="004E147D">
              <w:rPr>
                <w:rFonts w:ascii="Calibri" w:eastAsia="Times New Roman" w:hAnsi="Calibri" w:cs="Calibri"/>
                <w:bCs/>
                <w:lang w:val="el-GR" w:eastAsia="el-GR"/>
              </w:rPr>
              <w:t xml:space="preserve"> </w:t>
            </w:r>
            <w:proofErr w:type="spellStart"/>
            <w:r w:rsidRPr="004E147D">
              <w:rPr>
                <w:rFonts w:ascii="Calibri" w:eastAsia="Times New Roman" w:hAnsi="Calibri" w:cs="Calibri"/>
                <w:bCs/>
                <w:lang w:val="el-GR" w:eastAsia="el-GR"/>
              </w:rPr>
              <w:t>mm</w:t>
            </w:r>
            <w:proofErr w:type="spellEnd"/>
          </w:p>
        </w:tc>
        <w:tc>
          <w:tcPr>
            <w:tcW w:w="283" w:type="dxa"/>
            <w:vMerge/>
          </w:tcPr>
          <w:p w14:paraId="502D07B0" w14:textId="77777777" w:rsidR="00813B6A" w:rsidRPr="004E147D" w:rsidRDefault="00813B6A" w:rsidP="00AD3D00">
            <w:pPr>
              <w:spacing w:line="360" w:lineRule="auto"/>
              <w:rPr>
                <w:bCs/>
                <w:lang w:eastAsia="el-GR"/>
              </w:rPr>
            </w:pPr>
          </w:p>
        </w:tc>
        <w:tc>
          <w:tcPr>
            <w:tcW w:w="2413" w:type="dxa"/>
            <w:vMerge/>
          </w:tcPr>
          <w:p w14:paraId="6A8CD14A" w14:textId="77777777" w:rsidR="00813B6A" w:rsidRPr="004E147D" w:rsidRDefault="00813B6A" w:rsidP="00AD3D00">
            <w:pPr>
              <w:spacing w:line="360" w:lineRule="auto"/>
              <w:rPr>
                <w:bCs/>
                <w:lang w:eastAsia="el-GR"/>
              </w:rPr>
            </w:pPr>
          </w:p>
        </w:tc>
        <w:tc>
          <w:tcPr>
            <w:tcW w:w="1715" w:type="dxa"/>
            <w:vMerge/>
          </w:tcPr>
          <w:p w14:paraId="3745E25E" w14:textId="77777777" w:rsidR="00813B6A" w:rsidRPr="004E147D" w:rsidRDefault="00813B6A" w:rsidP="00AD3D00">
            <w:pPr>
              <w:spacing w:line="360" w:lineRule="auto"/>
              <w:rPr>
                <w:bCs/>
                <w:lang w:eastAsia="el-GR"/>
              </w:rPr>
            </w:pPr>
          </w:p>
        </w:tc>
      </w:tr>
      <w:tr w:rsidR="00813B6A" w:rsidRPr="004E147D" w14:paraId="1D6355D1" w14:textId="77777777" w:rsidTr="00AD3D00">
        <w:trPr>
          <w:trHeight w:hRule="exact" w:val="262"/>
        </w:trPr>
        <w:tc>
          <w:tcPr>
            <w:tcW w:w="2095" w:type="dxa"/>
          </w:tcPr>
          <w:p w14:paraId="0F75DD5A" w14:textId="77777777" w:rsidR="00813B6A" w:rsidRPr="004E147D" w:rsidRDefault="00813B6A" w:rsidP="00AD3D00">
            <w:pPr>
              <w:pStyle w:val="TableParagraph"/>
              <w:spacing w:line="360" w:lineRule="auto"/>
              <w:jc w:val="both"/>
              <w:rPr>
                <w:rFonts w:ascii="Calibri" w:eastAsia="Times New Roman" w:hAnsi="Calibri" w:cs="Calibri"/>
                <w:bCs/>
                <w:lang w:val="el-GR" w:eastAsia="el-GR"/>
              </w:rPr>
            </w:pPr>
            <w:r w:rsidRPr="004E147D">
              <w:rPr>
                <w:rFonts w:ascii="Calibri" w:eastAsia="Times New Roman" w:hAnsi="Calibri" w:cs="Calibri"/>
                <w:bCs/>
                <w:lang w:val="el-GR" w:eastAsia="el-GR"/>
              </w:rPr>
              <w:t>Ύψος</w:t>
            </w:r>
          </w:p>
        </w:tc>
        <w:tc>
          <w:tcPr>
            <w:tcW w:w="2268" w:type="dxa"/>
          </w:tcPr>
          <w:p w14:paraId="37B984C9" w14:textId="77777777" w:rsidR="00813B6A" w:rsidRPr="004E147D" w:rsidRDefault="00813B6A" w:rsidP="00AD3D00">
            <w:pPr>
              <w:pStyle w:val="TableParagraph"/>
              <w:spacing w:line="360" w:lineRule="auto"/>
              <w:jc w:val="both"/>
              <w:rPr>
                <w:rFonts w:ascii="Calibri" w:eastAsia="Times New Roman" w:hAnsi="Calibri" w:cs="Calibri"/>
                <w:bCs/>
                <w:lang w:val="el-GR" w:eastAsia="el-GR"/>
              </w:rPr>
            </w:pPr>
            <w:r w:rsidRPr="004E147D">
              <w:rPr>
                <w:rFonts w:ascii="Calibri" w:eastAsia="Times New Roman" w:hAnsi="Calibri" w:cs="Calibri"/>
                <w:bCs/>
                <w:lang w:eastAsia="el-GR"/>
              </w:rPr>
              <w:t>2900</w:t>
            </w:r>
            <w:r w:rsidRPr="004E147D">
              <w:rPr>
                <w:rFonts w:ascii="Calibri" w:eastAsia="Times New Roman" w:hAnsi="Calibri" w:cs="Calibri"/>
                <w:bCs/>
                <w:lang w:val="el-GR" w:eastAsia="el-GR"/>
              </w:rPr>
              <w:t xml:space="preserve"> </w:t>
            </w:r>
            <w:proofErr w:type="spellStart"/>
            <w:r w:rsidRPr="004E147D">
              <w:rPr>
                <w:rFonts w:ascii="Calibri" w:eastAsia="Times New Roman" w:hAnsi="Calibri" w:cs="Calibri"/>
                <w:bCs/>
                <w:lang w:val="el-GR" w:eastAsia="el-GR"/>
              </w:rPr>
              <w:t>mm</w:t>
            </w:r>
            <w:proofErr w:type="spellEnd"/>
          </w:p>
        </w:tc>
        <w:tc>
          <w:tcPr>
            <w:tcW w:w="283" w:type="dxa"/>
            <w:vMerge/>
          </w:tcPr>
          <w:p w14:paraId="6327EA9C" w14:textId="77777777" w:rsidR="00813B6A" w:rsidRPr="004E147D" w:rsidRDefault="00813B6A" w:rsidP="00AD3D00">
            <w:pPr>
              <w:spacing w:line="360" w:lineRule="auto"/>
              <w:rPr>
                <w:bCs/>
                <w:lang w:eastAsia="el-GR"/>
              </w:rPr>
            </w:pPr>
          </w:p>
        </w:tc>
        <w:tc>
          <w:tcPr>
            <w:tcW w:w="2413" w:type="dxa"/>
          </w:tcPr>
          <w:p w14:paraId="0D60497A" w14:textId="77777777" w:rsidR="00813B6A" w:rsidRPr="004E147D" w:rsidRDefault="00813B6A" w:rsidP="00AD3D00">
            <w:pPr>
              <w:pStyle w:val="TableParagraph"/>
              <w:spacing w:line="360" w:lineRule="auto"/>
              <w:jc w:val="both"/>
              <w:rPr>
                <w:rFonts w:ascii="Calibri" w:eastAsia="Times New Roman" w:hAnsi="Calibri" w:cs="Calibri"/>
                <w:bCs/>
                <w:lang w:val="el-GR" w:eastAsia="el-GR"/>
              </w:rPr>
            </w:pPr>
            <w:r w:rsidRPr="004E147D">
              <w:rPr>
                <w:rFonts w:ascii="Calibri" w:eastAsia="Times New Roman" w:hAnsi="Calibri" w:cs="Calibri"/>
                <w:bCs/>
                <w:lang w:val="el-GR" w:eastAsia="el-GR"/>
              </w:rPr>
              <w:t>Μέγιστο ύψος πτώσης</w:t>
            </w:r>
          </w:p>
        </w:tc>
        <w:tc>
          <w:tcPr>
            <w:tcW w:w="1715" w:type="dxa"/>
          </w:tcPr>
          <w:p w14:paraId="41EF88E3" w14:textId="77777777" w:rsidR="00813B6A" w:rsidRPr="004E147D" w:rsidRDefault="00813B6A" w:rsidP="00AD3D00">
            <w:pPr>
              <w:pStyle w:val="TableParagraph"/>
              <w:spacing w:line="360" w:lineRule="auto"/>
              <w:ind w:left="100"/>
              <w:jc w:val="both"/>
              <w:rPr>
                <w:rFonts w:ascii="Calibri" w:eastAsia="Times New Roman" w:hAnsi="Calibri" w:cs="Calibri"/>
                <w:bCs/>
                <w:lang w:val="el-GR" w:eastAsia="el-GR"/>
              </w:rPr>
            </w:pPr>
            <w:r w:rsidRPr="004E147D">
              <w:rPr>
                <w:rFonts w:ascii="Calibri" w:eastAsia="Times New Roman" w:hAnsi="Calibri" w:cs="Calibri"/>
                <w:bCs/>
                <w:lang w:val="el-GR" w:eastAsia="el-GR"/>
              </w:rPr>
              <w:t xml:space="preserve">1800 </w:t>
            </w:r>
            <w:proofErr w:type="spellStart"/>
            <w:r w:rsidRPr="004E147D">
              <w:rPr>
                <w:rFonts w:ascii="Calibri" w:eastAsia="Times New Roman" w:hAnsi="Calibri" w:cs="Calibri"/>
                <w:bCs/>
                <w:lang w:val="el-GR" w:eastAsia="el-GR"/>
              </w:rPr>
              <w:t>mm</w:t>
            </w:r>
            <w:proofErr w:type="spellEnd"/>
          </w:p>
        </w:tc>
      </w:tr>
      <w:tr w:rsidR="00813B6A" w:rsidRPr="004E147D" w14:paraId="67F1A5D5" w14:textId="77777777" w:rsidTr="00AD3D00">
        <w:trPr>
          <w:trHeight w:hRule="exact" w:val="265"/>
        </w:trPr>
        <w:tc>
          <w:tcPr>
            <w:tcW w:w="2095" w:type="dxa"/>
          </w:tcPr>
          <w:p w14:paraId="06DFF53E" w14:textId="77777777" w:rsidR="00813B6A" w:rsidRPr="004E147D" w:rsidRDefault="00813B6A" w:rsidP="00AD3D00">
            <w:pPr>
              <w:pStyle w:val="TableParagraph"/>
              <w:spacing w:line="360" w:lineRule="auto"/>
              <w:jc w:val="both"/>
              <w:rPr>
                <w:rFonts w:ascii="Calibri" w:eastAsia="Times New Roman" w:hAnsi="Calibri" w:cs="Calibri"/>
                <w:bCs/>
                <w:lang w:val="el-GR" w:eastAsia="el-GR"/>
              </w:rPr>
            </w:pPr>
            <w:r w:rsidRPr="004E147D">
              <w:rPr>
                <w:rFonts w:ascii="Calibri" w:eastAsia="Times New Roman" w:hAnsi="Calibri" w:cs="Calibri"/>
                <w:bCs/>
                <w:lang w:val="el-GR" w:eastAsia="el-GR"/>
              </w:rPr>
              <w:t>Πιστοποίηση</w:t>
            </w:r>
          </w:p>
        </w:tc>
        <w:tc>
          <w:tcPr>
            <w:tcW w:w="2268" w:type="dxa"/>
          </w:tcPr>
          <w:p w14:paraId="58CFF57B" w14:textId="77777777" w:rsidR="00813B6A" w:rsidRPr="004E147D" w:rsidRDefault="00813B6A" w:rsidP="00AD3D00">
            <w:pPr>
              <w:pStyle w:val="TableParagraph"/>
              <w:spacing w:line="360" w:lineRule="auto"/>
              <w:jc w:val="both"/>
              <w:rPr>
                <w:rFonts w:ascii="Calibri" w:eastAsia="Times New Roman" w:hAnsi="Calibri" w:cs="Calibri"/>
                <w:bCs/>
                <w:lang w:val="el-GR" w:eastAsia="el-GR"/>
              </w:rPr>
            </w:pPr>
            <w:proofErr w:type="spellStart"/>
            <w:r w:rsidRPr="004E147D">
              <w:rPr>
                <w:rFonts w:ascii="Calibri" w:hAnsi="Calibri" w:cs="Calibri"/>
                <w:color w:val="000000"/>
                <w:shd w:val="clear" w:color="auto" w:fill="FFFFFF"/>
              </w:rPr>
              <w:t>EN</w:t>
            </w:r>
            <w:proofErr w:type="spellEnd"/>
            <w:r w:rsidRPr="004E147D">
              <w:rPr>
                <w:rFonts w:ascii="Calibri" w:hAnsi="Calibri" w:cs="Calibri"/>
                <w:color w:val="000000"/>
                <w:shd w:val="clear" w:color="auto" w:fill="FFFFFF"/>
              </w:rPr>
              <w:t xml:space="preserve"> 1176:2017</w:t>
            </w:r>
          </w:p>
        </w:tc>
        <w:tc>
          <w:tcPr>
            <w:tcW w:w="283" w:type="dxa"/>
            <w:vMerge/>
            <w:tcBorders>
              <w:bottom w:val="nil"/>
            </w:tcBorders>
          </w:tcPr>
          <w:p w14:paraId="3D096519" w14:textId="77777777" w:rsidR="00813B6A" w:rsidRPr="004E147D" w:rsidRDefault="00813B6A" w:rsidP="00AD3D00">
            <w:pPr>
              <w:spacing w:line="360" w:lineRule="auto"/>
              <w:rPr>
                <w:bCs/>
                <w:lang w:eastAsia="el-GR"/>
              </w:rPr>
            </w:pPr>
          </w:p>
        </w:tc>
        <w:tc>
          <w:tcPr>
            <w:tcW w:w="2413" w:type="dxa"/>
          </w:tcPr>
          <w:p w14:paraId="2C783BC3" w14:textId="77777777" w:rsidR="00813B6A" w:rsidRPr="004E147D" w:rsidRDefault="00813B6A" w:rsidP="00AD3D00">
            <w:pPr>
              <w:spacing w:line="360" w:lineRule="auto"/>
              <w:rPr>
                <w:bCs/>
                <w:lang w:eastAsia="el-GR"/>
              </w:rPr>
            </w:pPr>
          </w:p>
        </w:tc>
        <w:tc>
          <w:tcPr>
            <w:tcW w:w="1715" w:type="dxa"/>
          </w:tcPr>
          <w:p w14:paraId="1B996CDA" w14:textId="77777777" w:rsidR="00813B6A" w:rsidRPr="004E147D" w:rsidRDefault="00813B6A" w:rsidP="00AD3D00">
            <w:pPr>
              <w:spacing w:line="360" w:lineRule="auto"/>
              <w:rPr>
                <w:bCs/>
                <w:lang w:eastAsia="el-GR"/>
              </w:rPr>
            </w:pPr>
          </w:p>
        </w:tc>
      </w:tr>
    </w:tbl>
    <w:p w14:paraId="3C73D6E3" w14:textId="77777777" w:rsidR="00813B6A" w:rsidRPr="004E147D" w:rsidRDefault="00813B6A" w:rsidP="00813B6A">
      <w:pPr>
        <w:pStyle w:val="af0"/>
        <w:spacing w:before="9" w:line="360" w:lineRule="auto"/>
        <w:rPr>
          <w:bCs/>
          <w:lang w:val="el-GR" w:eastAsia="el-G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7"/>
        <w:gridCol w:w="3960"/>
      </w:tblGrid>
      <w:tr w:rsidR="00813B6A" w:rsidRPr="004E147D" w14:paraId="15EA4F2D" w14:textId="77777777" w:rsidTr="00AD3D00">
        <w:trPr>
          <w:trHeight w:hRule="exact" w:val="264"/>
        </w:trPr>
        <w:tc>
          <w:tcPr>
            <w:tcW w:w="7927" w:type="dxa"/>
            <w:gridSpan w:val="2"/>
          </w:tcPr>
          <w:p w14:paraId="43079BA1" w14:textId="77777777" w:rsidR="00813B6A" w:rsidRPr="004E147D" w:rsidRDefault="00813B6A" w:rsidP="00AD3D00">
            <w:pPr>
              <w:pStyle w:val="TableParagraph"/>
              <w:spacing w:line="360" w:lineRule="auto"/>
              <w:jc w:val="both"/>
              <w:rPr>
                <w:rFonts w:ascii="Calibri" w:eastAsia="Times New Roman" w:hAnsi="Calibri" w:cs="Calibri"/>
                <w:bCs/>
                <w:lang w:val="el-GR" w:eastAsia="el-GR"/>
              </w:rPr>
            </w:pPr>
            <w:r w:rsidRPr="004E147D">
              <w:rPr>
                <w:rFonts w:ascii="Calibri" w:eastAsia="Times New Roman" w:hAnsi="Calibri" w:cs="Calibri"/>
                <w:bCs/>
                <w:lang w:val="el-GR" w:eastAsia="el-GR"/>
              </w:rPr>
              <w:t>Γενικά Χαρακτηριστικά</w:t>
            </w:r>
          </w:p>
        </w:tc>
      </w:tr>
      <w:tr w:rsidR="00813B6A" w:rsidRPr="004E147D" w14:paraId="2E86BA0F" w14:textId="77777777" w:rsidTr="00AD3D00">
        <w:trPr>
          <w:trHeight w:hRule="exact" w:val="264"/>
        </w:trPr>
        <w:tc>
          <w:tcPr>
            <w:tcW w:w="3967" w:type="dxa"/>
          </w:tcPr>
          <w:p w14:paraId="58EC2319" w14:textId="77777777" w:rsidR="00813B6A" w:rsidRPr="004E147D" w:rsidRDefault="00813B6A" w:rsidP="00AD3D00">
            <w:pPr>
              <w:pStyle w:val="TableParagraph"/>
              <w:spacing w:line="360" w:lineRule="auto"/>
              <w:jc w:val="both"/>
              <w:rPr>
                <w:rFonts w:ascii="Calibri" w:eastAsia="Times New Roman" w:hAnsi="Calibri" w:cs="Calibri"/>
                <w:bCs/>
                <w:lang w:val="el-GR" w:eastAsia="el-GR"/>
              </w:rPr>
            </w:pPr>
            <w:r w:rsidRPr="004E147D">
              <w:rPr>
                <w:rFonts w:ascii="Calibri" w:eastAsia="Times New Roman" w:hAnsi="Calibri" w:cs="Calibri"/>
                <w:bCs/>
                <w:lang w:val="el-GR" w:eastAsia="el-GR"/>
              </w:rPr>
              <w:t>Χρήστες</w:t>
            </w:r>
          </w:p>
        </w:tc>
        <w:tc>
          <w:tcPr>
            <w:tcW w:w="3960" w:type="dxa"/>
          </w:tcPr>
          <w:p w14:paraId="760B674C" w14:textId="77777777" w:rsidR="00813B6A" w:rsidRPr="004E147D" w:rsidRDefault="00813B6A" w:rsidP="00AD3D00">
            <w:pPr>
              <w:pStyle w:val="TableParagraph"/>
              <w:spacing w:line="360" w:lineRule="auto"/>
              <w:jc w:val="both"/>
              <w:rPr>
                <w:rFonts w:ascii="Calibri" w:eastAsia="Times New Roman" w:hAnsi="Calibri" w:cs="Calibri"/>
                <w:bCs/>
                <w:lang w:val="el-GR" w:eastAsia="el-GR"/>
              </w:rPr>
            </w:pPr>
            <w:r w:rsidRPr="004E147D">
              <w:rPr>
                <w:rFonts w:ascii="Calibri" w:eastAsia="Times New Roman" w:hAnsi="Calibri" w:cs="Calibri"/>
                <w:bCs/>
                <w:lang w:val="el-GR" w:eastAsia="el-GR"/>
              </w:rPr>
              <w:t>12</w:t>
            </w:r>
          </w:p>
        </w:tc>
      </w:tr>
      <w:tr w:rsidR="00813B6A" w:rsidRPr="004E147D" w14:paraId="10CBD148" w14:textId="77777777" w:rsidTr="00AD3D00">
        <w:trPr>
          <w:trHeight w:hRule="exact" w:val="262"/>
        </w:trPr>
        <w:tc>
          <w:tcPr>
            <w:tcW w:w="3967" w:type="dxa"/>
          </w:tcPr>
          <w:p w14:paraId="019C9736" w14:textId="77777777" w:rsidR="00813B6A" w:rsidRPr="004E147D" w:rsidRDefault="00813B6A" w:rsidP="00AD3D00">
            <w:pPr>
              <w:pStyle w:val="TableParagraph"/>
              <w:spacing w:line="360" w:lineRule="auto"/>
              <w:jc w:val="both"/>
              <w:rPr>
                <w:rFonts w:ascii="Calibri" w:eastAsia="Times New Roman" w:hAnsi="Calibri" w:cs="Calibri"/>
                <w:bCs/>
                <w:lang w:val="el-GR" w:eastAsia="el-GR"/>
              </w:rPr>
            </w:pPr>
            <w:r w:rsidRPr="004E147D">
              <w:rPr>
                <w:rFonts w:ascii="Calibri" w:eastAsia="Times New Roman" w:hAnsi="Calibri" w:cs="Calibri"/>
                <w:bCs/>
                <w:lang w:val="el-GR" w:eastAsia="el-GR"/>
              </w:rPr>
              <w:t>Δραστηριότητες</w:t>
            </w:r>
          </w:p>
        </w:tc>
        <w:tc>
          <w:tcPr>
            <w:tcW w:w="3960" w:type="dxa"/>
          </w:tcPr>
          <w:p w14:paraId="6F61AA36" w14:textId="77777777" w:rsidR="00813B6A" w:rsidRPr="004E147D" w:rsidRDefault="00813B6A" w:rsidP="00AD3D00">
            <w:pPr>
              <w:pStyle w:val="TableParagraph"/>
              <w:spacing w:line="360" w:lineRule="auto"/>
              <w:ind w:right="105"/>
              <w:jc w:val="both"/>
              <w:rPr>
                <w:rFonts w:ascii="Calibri" w:eastAsia="Times New Roman" w:hAnsi="Calibri" w:cs="Calibri"/>
                <w:bCs/>
                <w:lang w:val="el-GR" w:eastAsia="el-GR"/>
              </w:rPr>
            </w:pPr>
            <w:r w:rsidRPr="004E147D">
              <w:rPr>
                <w:rFonts w:ascii="Calibri" w:eastAsia="Times New Roman" w:hAnsi="Calibri" w:cs="Calibri"/>
                <w:bCs/>
                <w:lang w:val="el-GR" w:eastAsia="el-GR"/>
              </w:rPr>
              <w:t>Ανάβαση, ολίσθηση</w:t>
            </w:r>
            <w:r w:rsidRPr="004E147D">
              <w:rPr>
                <w:rFonts w:ascii="Calibri" w:eastAsia="Times New Roman" w:hAnsi="Calibri" w:cs="Calibri"/>
                <w:bCs/>
                <w:lang w:eastAsia="el-GR"/>
              </w:rPr>
              <w:t xml:space="preserve">, </w:t>
            </w:r>
            <w:r w:rsidRPr="004E147D">
              <w:rPr>
                <w:rFonts w:ascii="Calibri" w:eastAsia="Times New Roman" w:hAnsi="Calibri" w:cs="Calibri"/>
                <w:bCs/>
                <w:lang w:val="el-GR" w:eastAsia="el-GR"/>
              </w:rPr>
              <w:t>αναρρίχηση</w:t>
            </w:r>
          </w:p>
        </w:tc>
      </w:tr>
      <w:tr w:rsidR="00813B6A" w:rsidRPr="004E147D" w14:paraId="1910F2CB" w14:textId="77777777" w:rsidTr="00AD3D00">
        <w:trPr>
          <w:trHeight w:hRule="exact" w:val="264"/>
        </w:trPr>
        <w:tc>
          <w:tcPr>
            <w:tcW w:w="3967" w:type="dxa"/>
          </w:tcPr>
          <w:p w14:paraId="76287951" w14:textId="77777777" w:rsidR="00813B6A" w:rsidRPr="004E147D" w:rsidRDefault="00813B6A" w:rsidP="00AD3D00">
            <w:pPr>
              <w:pStyle w:val="TableParagraph"/>
              <w:spacing w:line="360" w:lineRule="auto"/>
              <w:jc w:val="both"/>
              <w:rPr>
                <w:rFonts w:ascii="Calibri" w:eastAsia="Times New Roman" w:hAnsi="Calibri" w:cs="Calibri"/>
                <w:bCs/>
                <w:lang w:val="el-GR" w:eastAsia="el-GR"/>
              </w:rPr>
            </w:pPr>
            <w:r w:rsidRPr="004E147D">
              <w:rPr>
                <w:rFonts w:ascii="Calibri" w:eastAsia="Times New Roman" w:hAnsi="Calibri" w:cs="Calibri"/>
                <w:bCs/>
                <w:lang w:val="el-GR" w:eastAsia="el-GR"/>
              </w:rPr>
              <w:t>Ηλικιακή ομάδα</w:t>
            </w:r>
          </w:p>
        </w:tc>
        <w:tc>
          <w:tcPr>
            <w:tcW w:w="3960" w:type="dxa"/>
          </w:tcPr>
          <w:p w14:paraId="09C3012E" w14:textId="77777777" w:rsidR="00813B6A" w:rsidRPr="004E147D" w:rsidRDefault="00813B6A" w:rsidP="00AD3D00">
            <w:pPr>
              <w:pStyle w:val="TableParagraph"/>
              <w:spacing w:line="360" w:lineRule="auto"/>
              <w:ind w:right="105"/>
              <w:jc w:val="both"/>
              <w:rPr>
                <w:rFonts w:ascii="Calibri" w:eastAsia="Times New Roman" w:hAnsi="Calibri" w:cs="Calibri"/>
                <w:bCs/>
                <w:lang w:val="el-GR" w:eastAsia="el-GR"/>
              </w:rPr>
            </w:pPr>
            <w:r w:rsidRPr="004E147D">
              <w:rPr>
                <w:rFonts w:ascii="Calibri" w:eastAsia="Times New Roman" w:hAnsi="Calibri" w:cs="Calibri"/>
                <w:bCs/>
                <w:lang w:val="el-GR" w:eastAsia="el-GR"/>
              </w:rPr>
              <w:t>1+</w:t>
            </w:r>
          </w:p>
        </w:tc>
      </w:tr>
      <w:tr w:rsidR="00813B6A" w:rsidRPr="004E147D" w14:paraId="00157F0E" w14:textId="77777777" w:rsidTr="00AD3D00">
        <w:trPr>
          <w:trHeight w:hRule="exact" w:val="264"/>
        </w:trPr>
        <w:tc>
          <w:tcPr>
            <w:tcW w:w="3967" w:type="dxa"/>
          </w:tcPr>
          <w:p w14:paraId="3A3F0840" w14:textId="77777777" w:rsidR="00813B6A" w:rsidRPr="004E147D" w:rsidRDefault="00813B6A" w:rsidP="00AD3D00">
            <w:pPr>
              <w:pStyle w:val="TableParagraph"/>
              <w:spacing w:line="360" w:lineRule="auto"/>
              <w:jc w:val="both"/>
              <w:rPr>
                <w:rFonts w:ascii="Calibri" w:eastAsia="Times New Roman" w:hAnsi="Calibri" w:cs="Calibri"/>
                <w:bCs/>
                <w:lang w:val="el-GR" w:eastAsia="el-GR"/>
              </w:rPr>
            </w:pPr>
            <w:proofErr w:type="spellStart"/>
            <w:r w:rsidRPr="004E147D">
              <w:rPr>
                <w:rFonts w:ascii="Calibri" w:eastAsia="Times New Roman" w:hAnsi="Calibri" w:cs="Calibri"/>
                <w:bCs/>
                <w:lang w:val="el-GR" w:eastAsia="el-GR"/>
              </w:rPr>
              <w:t>Καταλληλότητα</w:t>
            </w:r>
            <w:proofErr w:type="spellEnd"/>
            <w:r w:rsidRPr="004E147D">
              <w:rPr>
                <w:rFonts w:ascii="Calibri" w:eastAsia="Times New Roman" w:hAnsi="Calibri" w:cs="Calibri"/>
                <w:bCs/>
                <w:lang w:val="el-GR" w:eastAsia="el-GR"/>
              </w:rPr>
              <w:t xml:space="preserve"> </w:t>
            </w:r>
            <w:proofErr w:type="spellStart"/>
            <w:r w:rsidRPr="004E147D">
              <w:rPr>
                <w:rFonts w:ascii="Calibri" w:eastAsia="Times New Roman" w:hAnsi="Calibri" w:cs="Calibri"/>
                <w:bCs/>
                <w:lang w:val="el-GR" w:eastAsia="el-GR"/>
              </w:rPr>
              <w:t>Α.Μ.Ε.Α</w:t>
            </w:r>
            <w:proofErr w:type="spellEnd"/>
          </w:p>
        </w:tc>
        <w:tc>
          <w:tcPr>
            <w:tcW w:w="3960" w:type="dxa"/>
          </w:tcPr>
          <w:p w14:paraId="1F2C4310" w14:textId="77777777" w:rsidR="00813B6A" w:rsidRPr="004E147D" w:rsidRDefault="00813B6A" w:rsidP="00AD3D00">
            <w:pPr>
              <w:pStyle w:val="TableParagraph"/>
              <w:spacing w:line="360" w:lineRule="auto"/>
              <w:ind w:right="105"/>
              <w:jc w:val="both"/>
              <w:rPr>
                <w:rFonts w:ascii="Calibri" w:eastAsia="Times New Roman" w:hAnsi="Calibri" w:cs="Calibri"/>
                <w:bCs/>
                <w:lang w:val="el-GR" w:eastAsia="el-GR"/>
              </w:rPr>
            </w:pPr>
            <w:r w:rsidRPr="004E147D">
              <w:rPr>
                <w:rFonts w:ascii="Calibri" w:eastAsia="Times New Roman" w:hAnsi="Calibri" w:cs="Calibri"/>
                <w:bCs/>
                <w:lang w:val="el-GR" w:eastAsia="el-GR"/>
              </w:rPr>
              <w:t>Όχι</w:t>
            </w:r>
          </w:p>
        </w:tc>
      </w:tr>
    </w:tbl>
    <w:p w14:paraId="53B7DF14" w14:textId="77777777" w:rsidR="00813B6A" w:rsidRPr="004E147D" w:rsidRDefault="00813B6A" w:rsidP="00813B6A">
      <w:pPr>
        <w:pStyle w:val="aff3"/>
        <w:spacing w:line="360" w:lineRule="auto"/>
      </w:pPr>
    </w:p>
    <w:p w14:paraId="4FF5D570" w14:textId="77777777" w:rsidR="00813B6A" w:rsidRPr="004E147D" w:rsidRDefault="00813B6A" w:rsidP="00813B6A">
      <w:pPr>
        <w:spacing w:line="360" w:lineRule="auto"/>
        <w:rPr>
          <w:lang w:val="el-GR"/>
        </w:rPr>
      </w:pPr>
      <w:r w:rsidRPr="004E147D">
        <w:rPr>
          <w:lang w:val="el-GR"/>
        </w:rPr>
        <w:t>Το σύνθετο θεματικό όργανο αποτελείται από:</w:t>
      </w:r>
    </w:p>
    <w:p w14:paraId="250A02A1" w14:textId="77777777" w:rsidR="00813B6A" w:rsidRPr="004E147D" w:rsidRDefault="00813B6A" w:rsidP="00AD3D00">
      <w:pPr>
        <w:numPr>
          <w:ilvl w:val="0"/>
          <w:numId w:val="28"/>
        </w:numPr>
        <w:suppressAutoHyphens w:val="0"/>
        <w:spacing w:after="0" w:line="360" w:lineRule="auto"/>
        <w:rPr>
          <w:lang w:val="el-GR"/>
        </w:rPr>
      </w:pPr>
      <w:r w:rsidRPr="004E147D">
        <w:rPr>
          <w:lang w:val="el-GR"/>
        </w:rPr>
        <w:t>Δύο συστήματα τσουλήθρας για πατάρια ύψους 1.200</w:t>
      </w:r>
      <w:r w:rsidRPr="004E147D">
        <w:t>mm</w:t>
      </w:r>
    </w:p>
    <w:p w14:paraId="0C13A545" w14:textId="77777777" w:rsidR="00813B6A" w:rsidRPr="004E147D" w:rsidRDefault="00813B6A" w:rsidP="00AD3D00">
      <w:pPr>
        <w:numPr>
          <w:ilvl w:val="0"/>
          <w:numId w:val="28"/>
        </w:numPr>
        <w:suppressAutoHyphens w:val="0"/>
        <w:spacing w:after="0" w:line="360" w:lineRule="auto"/>
        <w:rPr>
          <w:lang w:val="el-GR"/>
        </w:rPr>
      </w:pPr>
      <w:r w:rsidRPr="004E147D">
        <w:rPr>
          <w:lang w:val="el-GR"/>
        </w:rPr>
        <w:t>Ένα σύστημα τσουλήθρας για πατάρι ύψους 600</w:t>
      </w:r>
      <w:r w:rsidRPr="004E147D">
        <w:t>mm</w:t>
      </w:r>
    </w:p>
    <w:p w14:paraId="68B8062E" w14:textId="77777777" w:rsidR="00813B6A" w:rsidRPr="004E147D" w:rsidRDefault="00813B6A" w:rsidP="00AD3D00">
      <w:pPr>
        <w:numPr>
          <w:ilvl w:val="0"/>
          <w:numId w:val="28"/>
        </w:numPr>
        <w:suppressAutoHyphens w:val="0"/>
        <w:spacing w:after="0" w:line="360" w:lineRule="auto"/>
      </w:pPr>
      <w:proofErr w:type="spellStart"/>
      <w:r w:rsidRPr="004E147D">
        <w:t>Μί</w:t>
      </w:r>
      <w:proofErr w:type="spellEnd"/>
      <w:r w:rsidRPr="004E147D">
        <w:t xml:space="preserve">α </w:t>
      </w:r>
      <w:proofErr w:type="spellStart"/>
      <w:r w:rsidRPr="004E147D">
        <w:t>δρ</w:t>
      </w:r>
      <w:proofErr w:type="spellEnd"/>
      <w:r w:rsidRPr="004E147D">
        <w:t>αστηριότητα ανα</w:t>
      </w:r>
      <w:proofErr w:type="spellStart"/>
      <w:r w:rsidRPr="004E147D">
        <w:t>ρρίχησης</w:t>
      </w:r>
      <w:proofErr w:type="spellEnd"/>
      <w:r w:rsidRPr="004E147D">
        <w:t xml:space="preserve"> </w:t>
      </w:r>
      <w:proofErr w:type="spellStart"/>
      <w:r w:rsidRPr="004E147D">
        <w:t>με</w:t>
      </w:r>
      <w:proofErr w:type="spellEnd"/>
      <w:r w:rsidRPr="004E147D">
        <w:t xml:space="preserve"> </w:t>
      </w:r>
      <w:proofErr w:type="spellStart"/>
      <w:r w:rsidRPr="004E147D">
        <w:t>σχοινιά</w:t>
      </w:r>
      <w:proofErr w:type="spellEnd"/>
    </w:p>
    <w:p w14:paraId="76D202CD" w14:textId="77777777" w:rsidR="00813B6A" w:rsidRPr="004E147D" w:rsidRDefault="00813B6A" w:rsidP="00AD3D00">
      <w:pPr>
        <w:numPr>
          <w:ilvl w:val="0"/>
          <w:numId w:val="28"/>
        </w:numPr>
        <w:suppressAutoHyphens w:val="0"/>
        <w:spacing w:after="0" w:line="360" w:lineRule="auto"/>
      </w:pPr>
      <w:proofErr w:type="spellStart"/>
      <w:r w:rsidRPr="004E147D">
        <w:t>Μι</w:t>
      </w:r>
      <w:proofErr w:type="spellEnd"/>
      <w:r w:rsidRPr="004E147D">
        <w:t xml:space="preserve">α </w:t>
      </w:r>
      <w:proofErr w:type="spellStart"/>
      <w:r w:rsidRPr="004E147D">
        <w:t>κάθετη</w:t>
      </w:r>
      <w:proofErr w:type="spellEnd"/>
      <w:r w:rsidRPr="004E147D">
        <w:t xml:space="preserve"> </w:t>
      </w:r>
      <w:proofErr w:type="spellStart"/>
      <w:r w:rsidRPr="004E147D">
        <w:t>μετ</w:t>
      </w:r>
      <w:proofErr w:type="spellEnd"/>
      <w:r w:rsidRPr="004E147D">
        <w:t xml:space="preserve">αλλική </w:t>
      </w:r>
      <w:proofErr w:type="spellStart"/>
      <w:r w:rsidRPr="004E147D">
        <w:t>κλίμ</w:t>
      </w:r>
      <w:proofErr w:type="spellEnd"/>
      <w:r w:rsidRPr="004E147D">
        <w:t>ακα</w:t>
      </w:r>
    </w:p>
    <w:p w14:paraId="71C2687B" w14:textId="77777777" w:rsidR="00813B6A" w:rsidRPr="004E147D" w:rsidRDefault="00813B6A" w:rsidP="00AD3D00">
      <w:pPr>
        <w:numPr>
          <w:ilvl w:val="0"/>
          <w:numId w:val="28"/>
        </w:numPr>
        <w:suppressAutoHyphens w:val="0"/>
        <w:spacing w:after="0" w:line="360" w:lineRule="auto"/>
      </w:pPr>
      <w:proofErr w:type="spellStart"/>
      <w:r w:rsidRPr="004E147D">
        <w:t>Δύο</w:t>
      </w:r>
      <w:proofErr w:type="spellEnd"/>
      <w:r w:rsidRPr="004E147D">
        <w:t xml:space="preserve"> </w:t>
      </w:r>
      <w:proofErr w:type="spellStart"/>
      <w:r w:rsidRPr="004E147D">
        <w:t>κάθετες</w:t>
      </w:r>
      <w:proofErr w:type="spellEnd"/>
      <w:r w:rsidRPr="004E147D">
        <w:t xml:space="preserve"> ανα</w:t>
      </w:r>
      <w:proofErr w:type="spellStart"/>
      <w:r w:rsidRPr="004E147D">
        <w:t>ρριχήσεις</w:t>
      </w:r>
      <w:proofErr w:type="spellEnd"/>
    </w:p>
    <w:p w14:paraId="4A2F3A2F" w14:textId="77777777" w:rsidR="00813B6A" w:rsidRPr="008A7171" w:rsidRDefault="00813B6A" w:rsidP="00AD3D00">
      <w:pPr>
        <w:numPr>
          <w:ilvl w:val="0"/>
          <w:numId w:val="28"/>
        </w:numPr>
        <w:suppressAutoHyphens w:val="0"/>
        <w:spacing w:after="0" w:line="360" w:lineRule="auto"/>
      </w:pPr>
      <w:proofErr w:type="spellStart"/>
      <w:r w:rsidRPr="008A7171">
        <w:t>Τρείς</w:t>
      </w:r>
      <w:proofErr w:type="spellEnd"/>
      <w:r w:rsidRPr="008A7171">
        <w:t xml:space="preserve"> </w:t>
      </w:r>
      <w:proofErr w:type="spellStart"/>
      <w:r w:rsidRPr="008A7171">
        <w:t>σκάλες</w:t>
      </w:r>
      <w:proofErr w:type="spellEnd"/>
    </w:p>
    <w:p w14:paraId="10D7EE86" w14:textId="77777777" w:rsidR="00813B6A" w:rsidRPr="008A7171" w:rsidRDefault="00813B6A" w:rsidP="00AD3D00">
      <w:pPr>
        <w:numPr>
          <w:ilvl w:val="0"/>
          <w:numId w:val="28"/>
        </w:numPr>
        <w:suppressAutoHyphens w:val="0"/>
        <w:spacing w:after="0" w:line="360" w:lineRule="auto"/>
      </w:pPr>
      <w:proofErr w:type="spellStart"/>
      <w:r>
        <w:t>Μι</w:t>
      </w:r>
      <w:proofErr w:type="spellEnd"/>
      <w:r>
        <w:t xml:space="preserve">α </w:t>
      </w:r>
      <w:proofErr w:type="spellStart"/>
      <w:r>
        <w:t>γέφυρ</w:t>
      </w:r>
      <w:proofErr w:type="spellEnd"/>
      <w:r>
        <w:t>α</w:t>
      </w:r>
    </w:p>
    <w:p w14:paraId="46E64F2A" w14:textId="77777777" w:rsidR="00813B6A" w:rsidRPr="008A7171" w:rsidRDefault="00813B6A" w:rsidP="00AD3D00">
      <w:pPr>
        <w:numPr>
          <w:ilvl w:val="0"/>
          <w:numId w:val="28"/>
        </w:numPr>
        <w:suppressAutoHyphens w:val="0"/>
        <w:spacing w:after="0" w:line="360" w:lineRule="auto"/>
      </w:pPr>
      <w:proofErr w:type="spellStart"/>
      <w:r w:rsidRPr="008A7171">
        <w:t>Μί</w:t>
      </w:r>
      <w:proofErr w:type="spellEnd"/>
      <w:r w:rsidRPr="008A7171">
        <w:t xml:space="preserve">α </w:t>
      </w:r>
      <w:proofErr w:type="spellStart"/>
      <w:r w:rsidRPr="008A7171">
        <w:t>κεκλιμένη</w:t>
      </w:r>
      <w:proofErr w:type="spellEnd"/>
      <w:r w:rsidRPr="008A7171">
        <w:t xml:space="preserve"> ανα</w:t>
      </w:r>
      <w:proofErr w:type="spellStart"/>
      <w:r w:rsidRPr="008A7171">
        <w:t>ρρίχηση</w:t>
      </w:r>
      <w:proofErr w:type="spellEnd"/>
    </w:p>
    <w:p w14:paraId="0C77D8D9" w14:textId="77777777" w:rsidR="00813B6A" w:rsidRPr="008A7171" w:rsidRDefault="00813B6A" w:rsidP="00AD3D00">
      <w:pPr>
        <w:numPr>
          <w:ilvl w:val="0"/>
          <w:numId w:val="28"/>
        </w:numPr>
        <w:suppressAutoHyphens w:val="0"/>
        <w:spacing w:after="0" w:line="360" w:lineRule="auto"/>
      </w:pPr>
      <w:proofErr w:type="spellStart"/>
      <w:r w:rsidRPr="008A7171">
        <w:t>Έν</w:t>
      </w:r>
      <w:proofErr w:type="spellEnd"/>
      <w:r w:rsidRPr="008A7171">
        <w:t xml:space="preserve">α </w:t>
      </w:r>
      <w:proofErr w:type="spellStart"/>
      <w:r w:rsidRPr="008A7171">
        <w:t>σύστημ</w:t>
      </w:r>
      <w:proofErr w:type="spellEnd"/>
      <w:r w:rsidRPr="008A7171">
        <w:t xml:space="preserve">α </w:t>
      </w:r>
      <w:proofErr w:type="spellStart"/>
      <w:r w:rsidRPr="008A7171">
        <w:t>κούνι</w:t>
      </w:r>
      <w:proofErr w:type="spellEnd"/>
      <w:r w:rsidRPr="008A7171">
        <w:t>ας</w:t>
      </w:r>
    </w:p>
    <w:p w14:paraId="6CC6C775" w14:textId="77777777" w:rsidR="00813B6A" w:rsidRPr="008A7171" w:rsidRDefault="00813B6A" w:rsidP="00813B6A">
      <w:pPr>
        <w:spacing w:line="360" w:lineRule="auto"/>
        <w:rPr>
          <w:lang w:val="el-GR"/>
        </w:rPr>
      </w:pPr>
      <w:r w:rsidRPr="008A7171">
        <w:rPr>
          <w:lang w:val="el-GR"/>
        </w:rPr>
        <w:t xml:space="preserve">Το σύνθετο αποτελείται από τέσσερεις πύργους σε σειρά. Οι δύο ακριανοί πύργοι έχουν </w:t>
      </w:r>
      <w:proofErr w:type="spellStart"/>
      <w:r w:rsidRPr="008A7171">
        <w:rPr>
          <w:lang w:val="el-GR"/>
        </w:rPr>
        <w:t>μονόριχτο</w:t>
      </w:r>
      <w:proofErr w:type="spellEnd"/>
      <w:r w:rsidRPr="008A7171">
        <w:rPr>
          <w:lang w:val="el-GR"/>
        </w:rPr>
        <w:t xml:space="preserve"> σκέπαστρο και πατάρι σε ύψος 1200</w:t>
      </w:r>
      <w:r w:rsidRPr="008A7171">
        <w:t>mm</w:t>
      </w:r>
      <w:r w:rsidRPr="008A7171">
        <w:rPr>
          <w:lang w:val="el-GR"/>
        </w:rPr>
        <w:t>. Οι δύο μεσαίοι πύργοι είναι ασκεπείς και έχουν πατάρι σε ύψος 600</w:t>
      </w:r>
      <w:r w:rsidRPr="008A7171">
        <w:t>mm</w:t>
      </w:r>
      <w:r w:rsidRPr="008A7171">
        <w:rPr>
          <w:lang w:val="el-GR"/>
        </w:rPr>
        <w:t xml:space="preserve">. Οι δύο κεντρικοί πύργοι ενώνονται μεταξύ τους με γέφυρα και με τους ακριανούς πύργους με σκάλα-γέφυρα με πατήματα. Οι δύο ακριανοί πύργοι φέρουν σε ευθεία με την διάταξη του οργάνου έξοδο σε τσουλήθρα. Η είσοδος σε αυτούς γίνεται </w:t>
      </w:r>
      <w:proofErr w:type="spellStart"/>
      <w:r w:rsidRPr="008A7171">
        <w:rPr>
          <w:lang w:val="el-GR"/>
        </w:rPr>
        <w:t>αντιδιαμετρικά</w:t>
      </w:r>
      <w:proofErr w:type="spellEnd"/>
      <w:r w:rsidRPr="008A7171">
        <w:rPr>
          <w:lang w:val="el-GR"/>
        </w:rPr>
        <w:t xml:space="preserve"> με κάθετο πάνελ αναρρίχησης και στις δύο άλλες </w:t>
      </w:r>
      <w:proofErr w:type="spellStart"/>
      <w:r w:rsidRPr="008A7171">
        <w:rPr>
          <w:lang w:val="el-GR"/>
        </w:rPr>
        <w:t>αντιδιαμετρικές</w:t>
      </w:r>
      <w:proofErr w:type="spellEnd"/>
      <w:r w:rsidRPr="008A7171">
        <w:rPr>
          <w:lang w:val="el-GR"/>
        </w:rPr>
        <w:t xml:space="preserve"> πλευρές τους φέρουν ο πρώτος κάθετη αναρρίχηση με δίχτυ κα</w:t>
      </w:r>
      <w:r>
        <w:rPr>
          <w:lang w:val="el-GR"/>
        </w:rPr>
        <w:t>ι ο δεύτερος κούνια μιας θέσης.</w:t>
      </w:r>
    </w:p>
    <w:p w14:paraId="20DED069" w14:textId="77777777" w:rsidR="00813B6A" w:rsidRPr="008A7171" w:rsidRDefault="00813B6A" w:rsidP="00813B6A">
      <w:pPr>
        <w:spacing w:line="360" w:lineRule="auto"/>
        <w:rPr>
          <w:lang w:val="el-GR"/>
        </w:rPr>
      </w:pPr>
      <w:r w:rsidRPr="008A7171">
        <w:rPr>
          <w:lang w:val="el-GR"/>
        </w:rPr>
        <w:t>Το όργανο αποτελείται από δύο συστήματα τσουλήθρας για πατάρια ύψους 1.200</w:t>
      </w:r>
      <w:r w:rsidRPr="008A7171">
        <w:t>mm</w:t>
      </w:r>
      <w:r w:rsidRPr="008A7171">
        <w:rPr>
          <w:lang w:val="el-GR"/>
        </w:rPr>
        <w:t>, ένα σύστημα τσουλήθρας για πατάρι ύψους 600</w:t>
      </w:r>
      <w:r w:rsidRPr="008A7171">
        <w:t>mm</w:t>
      </w:r>
      <w:r w:rsidRPr="008A7171">
        <w:rPr>
          <w:lang w:val="el-GR"/>
        </w:rPr>
        <w:t xml:space="preserve">, μία δραστηριότητα αναρρίχησης με σχοινιά και σε συνέχεια η κάθετη μεταλλική κλίμακα, δύο κάθετες αναρριχήσεις, τρείς σκάλες, μία κεκλιμένη αναρρίχηση, ένα σύστημα κούνιας, δύο τραπεζάκια και δύο δραστηριότητες άβακα. Η είσοδος στον κεντρικό πύργο που βρίσκεται προς την πλευρά που είναι η κάθετη αναρρίχηση με δίχτυ, γίνεται με σκάλα από την πλευρά που βρίσκεται η αναρρίχηση, και με κεκλιμένη αναρρίχηση από την άλλη. Στο δεύτερο πύργο με πατάρι σε ύψος 600 </w:t>
      </w:r>
      <w:r w:rsidRPr="008A7171">
        <w:t>mm</w:t>
      </w:r>
      <w:r w:rsidRPr="008A7171">
        <w:rPr>
          <w:lang w:val="el-GR"/>
        </w:rPr>
        <w:t xml:space="preserve"> υπάρχει στα δεξιά προς την πλευρά της κούνιας προστατευτικό φράγμα και στα αριστερά </w:t>
      </w:r>
      <w:r w:rsidRPr="008A7171">
        <w:rPr>
          <w:lang w:val="el-GR"/>
        </w:rPr>
        <w:lastRenderedPageBreak/>
        <w:t>έξοδος σε τσουλήθρα. Το άνοιγμα στους στεγασμένους πύργους με πατάρι σε ύψος 1200</w:t>
      </w:r>
      <w:r w:rsidRPr="008A7171">
        <w:t>mm</w:t>
      </w:r>
      <w:r w:rsidRPr="008A7171">
        <w:rPr>
          <w:lang w:val="el-GR"/>
        </w:rPr>
        <w:t xml:space="preserve"> προς την πλευρά που βρίσκεται η κάθετη αναρρίχηση δίχτυ και η κούνια κλείνει με προστατευτικό φράγμα με </w:t>
      </w:r>
      <w:proofErr w:type="spellStart"/>
      <w:r w:rsidRPr="008A7171">
        <w:rPr>
          <w:lang w:val="el-GR"/>
        </w:rPr>
        <w:t>διαδραστικό</w:t>
      </w:r>
      <w:proofErr w:type="spellEnd"/>
      <w:r w:rsidRPr="008A7171">
        <w:rPr>
          <w:lang w:val="el-GR"/>
        </w:rPr>
        <w:t xml:space="preserve"> παιχνίδι. </w:t>
      </w:r>
    </w:p>
    <w:p w14:paraId="1EEE1E31" w14:textId="77777777" w:rsidR="00813B6A" w:rsidRPr="00813B6A" w:rsidRDefault="00813B6A" w:rsidP="00813B6A">
      <w:pPr>
        <w:pStyle w:val="aff3"/>
        <w:spacing w:line="360" w:lineRule="auto"/>
        <w:rPr>
          <w:lang w:val="el-GR"/>
        </w:rPr>
      </w:pPr>
    </w:p>
    <w:p w14:paraId="300913AB" w14:textId="77777777" w:rsidR="00813B6A" w:rsidRPr="008A7171" w:rsidRDefault="00813B6A" w:rsidP="00813B6A">
      <w:pPr>
        <w:pStyle w:val="Default"/>
        <w:spacing w:line="360" w:lineRule="auto"/>
        <w:jc w:val="both"/>
        <w:outlineLvl w:val="0"/>
        <w:rPr>
          <w:rFonts w:ascii="Calibri" w:hAnsi="Calibri" w:cs="Calibri"/>
          <w:b/>
          <w:sz w:val="22"/>
          <w:szCs w:val="22"/>
        </w:rPr>
      </w:pPr>
      <w:bookmarkStart w:id="83" w:name="_Toc9515394"/>
      <w:r w:rsidRPr="008A7171">
        <w:rPr>
          <w:rStyle w:val="aff5"/>
          <w:rFonts w:ascii="Calibri" w:hAnsi="Calibri" w:cs="Calibri"/>
          <w:sz w:val="22"/>
          <w:szCs w:val="22"/>
        </w:rPr>
        <w:t>Σκελετός</w:t>
      </w:r>
      <w:bookmarkEnd w:id="83"/>
    </w:p>
    <w:p w14:paraId="6744671A" w14:textId="77777777" w:rsidR="00813B6A" w:rsidRPr="008A7171" w:rsidRDefault="00813B6A" w:rsidP="00813B6A">
      <w:pPr>
        <w:spacing w:line="360" w:lineRule="auto"/>
        <w:rPr>
          <w:lang w:val="el-GR" w:bidi="el-GR"/>
        </w:rPr>
      </w:pPr>
      <w:r w:rsidRPr="008A7171">
        <w:rPr>
          <w:lang w:val="el-GR" w:bidi="el-GR"/>
        </w:rPr>
        <w:t xml:space="preserve">Η κατασκευή στηρίζεται σε κολώνες γαλβανισμένου χάλυβα κυκλικής διατομής </w:t>
      </w:r>
      <w:proofErr w:type="spellStart"/>
      <w:r w:rsidRPr="008A7171">
        <w:rPr>
          <w:lang w:val="el-GR" w:bidi="el-GR"/>
        </w:rPr>
        <w:t>Ø114</w:t>
      </w:r>
      <w:proofErr w:type="spellEnd"/>
      <w:r w:rsidRPr="008A7171">
        <w:rPr>
          <w:lang w:bidi="el-GR"/>
        </w:rPr>
        <w:t>mm</w:t>
      </w:r>
      <w:r w:rsidRPr="008A7171">
        <w:rPr>
          <w:lang w:val="el-GR" w:bidi="el-GR"/>
        </w:rPr>
        <w:t xml:space="preserve"> ενώ ο υπόλοιπος σκελετός αποτελείται από ανοξείδωτο σκελετό (σωλήνες </w:t>
      </w:r>
      <w:proofErr w:type="spellStart"/>
      <w:r w:rsidRPr="008A7171">
        <w:rPr>
          <w:lang w:val="el-GR" w:bidi="el-GR"/>
        </w:rPr>
        <w:t>Ø40</w:t>
      </w:r>
      <w:proofErr w:type="spellEnd"/>
      <w:r w:rsidRPr="008A7171">
        <w:rPr>
          <w:lang w:bidi="el-GR"/>
        </w:rPr>
        <w:t>mm</w:t>
      </w:r>
      <w:r w:rsidRPr="008A7171">
        <w:rPr>
          <w:lang w:val="el-GR" w:bidi="el-GR"/>
        </w:rPr>
        <w:t xml:space="preserve"> πάχους 2</w:t>
      </w:r>
      <w:r w:rsidRPr="008A7171">
        <w:rPr>
          <w:lang w:bidi="el-GR"/>
        </w:rPr>
        <w:t>mm</w:t>
      </w:r>
      <w:r w:rsidRPr="008A7171">
        <w:rPr>
          <w:lang w:val="el-GR" w:bidi="el-GR"/>
        </w:rPr>
        <w:t xml:space="preserve">). Στην κορυφή των κολόνων τοποθετούνται πλαστικά προστατευτικά </w:t>
      </w:r>
      <w:proofErr w:type="spellStart"/>
      <w:r w:rsidRPr="008A7171">
        <w:rPr>
          <w:lang w:val="el-GR" w:bidi="el-GR"/>
        </w:rPr>
        <w:t>πολυαμιδίου</w:t>
      </w:r>
      <w:proofErr w:type="spellEnd"/>
      <w:r w:rsidRPr="008A7171">
        <w:rPr>
          <w:lang w:val="el-GR" w:bidi="el-GR"/>
        </w:rPr>
        <w:t>.</w:t>
      </w:r>
    </w:p>
    <w:p w14:paraId="4634446F" w14:textId="77777777" w:rsidR="00813B6A" w:rsidRPr="008A7171" w:rsidRDefault="00813B6A" w:rsidP="00813B6A">
      <w:pPr>
        <w:spacing w:line="360" w:lineRule="auto"/>
        <w:rPr>
          <w:lang w:val="el-GR" w:bidi="el-GR"/>
        </w:rPr>
      </w:pPr>
    </w:p>
    <w:p w14:paraId="5E32370E" w14:textId="77777777" w:rsidR="00813B6A" w:rsidRPr="008A7171" w:rsidRDefault="00813B6A" w:rsidP="00813B6A">
      <w:pPr>
        <w:pStyle w:val="Default"/>
        <w:spacing w:line="360" w:lineRule="auto"/>
        <w:jc w:val="both"/>
        <w:outlineLvl w:val="0"/>
        <w:rPr>
          <w:rStyle w:val="aff5"/>
          <w:rFonts w:ascii="Calibri" w:hAnsi="Calibri" w:cs="Calibri"/>
          <w:sz w:val="22"/>
          <w:szCs w:val="22"/>
        </w:rPr>
      </w:pPr>
      <w:bookmarkStart w:id="84" w:name="_Toc9515395"/>
      <w:r w:rsidRPr="008A7171">
        <w:rPr>
          <w:rStyle w:val="aff5"/>
          <w:rFonts w:ascii="Calibri" w:hAnsi="Calibri" w:cs="Calibri"/>
          <w:sz w:val="22"/>
          <w:szCs w:val="22"/>
        </w:rPr>
        <w:t>Ασκεπής πύργος</w:t>
      </w:r>
      <w:bookmarkEnd w:id="84"/>
    </w:p>
    <w:p w14:paraId="47770108" w14:textId="77777777" w:rsidR="00813B6A" w:rsidRDefault="00813B6A" w:rsidP="00813B6A">
      <w:pPr>
        <w:spacing w:line="360" w:lineRule="auto"/>
        <w:rPr>
          <w:lang w:val="el-GR" w:bidi="el-GR"/>
        </w:rPr>
      </w:pPr>
      <w:r w:rsidRPr="008A7171">
        <w:rPr>
          <w:lang w:val="el-GR" w:bidi="el-GR"/>
        </w:rPr>
        <w:t xml:space="preserve">Ο ασκεπής πύργος στηρίζεται σε ένα κεντρικό μεταλλικό στύλο, από σωλήνα διατομής </w:t>
      </w:r>
      <w:proofErr w:type="spellStart"/>
      <w:r w:rsidRPr="008A7171">
        <w:rPr>
          <w:lang w:val="el-GR" w:bidi="el-GR"/>
        </w:rPr>
        <w:t>Φ114</w:t>
      </w:r>
      <w:proofErr w:type="spellEnd"/>
      <w:r w:rsidRPr="008A7171">
        <w:rPr>
          <w:lang w:bidi="el-GR"/>
        </w:rPr>
        <w:t>mm</w:t>
      </w:r>
      <w:r w:rsidRPr="008A7171">
        <w:rPr>
          <w:lang w:val="el-GR" w:bidi="el-GR"/>
        </w:rPr>
        <w:t>, βαμμένο με ηλεκτροστατική βαφή. Στην κορυφή του μεταλλικού στύλου, μέσω ειδικής βάσης στηρίζεται η πλατφόρμα του πύργου. Η πλατφόρμα βρίσκεται σε ύψος 600</w:t>
      </w:r>
      <w:r w:rsidRPr="008A7171">
        <w:rPr>
          <w:lang w:bidi="el-GR"/>
        </w:rPr>
        <w:t>mm</w:t>
      </w:r>
      <w:r w:rsidRPr="008A7171">
        <w:rPr>
          <w:lang w:val="el-GR" w:bidi="el-GR"/>
        </w:rPr>
        <w:t xml:space="preserve"> από το έδαφος και κατασκευάζεται από κόντρα πλακέ πάχους 21</w:t>
      </w:r>
      <w:r w:rsidRPr="008A7171">
        <w:rPr>
          <w:lang w:bidi="el-GR"/>
        </w:rPr>
        <w:t>mm</w:t>
      </w:r>
      <w:r w:rsidRPr="008A7171">
        <w:rPr>
          <w:lang w:val="el-GR" w:bidi="el-GR"/>
        </w:rPr>
        <w:t xml:space="preserve">, με αντιολισθητική επένδυση. Στις τέσσερεις γωνίες της πλατφόρμας βρίσκονται τέσσερις κατακόρυφοι μεταλλικοί σωλήνες, διατομής </w:t>
      </w:r>
      <w:proofErr w:type="spellStart"/>
      <w:r w:rsidRPr="008A7171">
        <w:rPr>
          <w:lang w:val="el-GR" w:bidi="el-GR"/>
        </w:rPr>
        <w:t>Φ40</w:t>
      </w:r>
      <w:proofErr w:type="spellEnd"/>
      <w:r w:rsidRPr="008A7171">
        <w:rPr>
          <w:lang w:bidi="el-GR"/>
        </w:rPr>
        <w:t>mm</w:t>
      </w:r>
      <w:r w:rsidRPr="008A7171">
        <w:rPr>
          <w:lang w:val="el-GR" w:bidi="el-GR"/>
        </w:rPr>
        <w:t>, στους οποίους στηρίζονται τα πλευρικά προστατευτικά πάνελ, η γέφυρα και η σκάλα.</w:t>
      </w:r>
    </w:p>
    <w:p w14:paraId="3B6F6DCB" w14:textId="77777777" w:rsidR="00E80106" w:rsidRDefault="00E80106" w:rsidP="00813B6A">
      <w:pPr>
        <w:spacing w:line="360" w:lineRule="auto"/>
        <w:rPr>
          <w:lang w:val="el-GR" w:bidi="el-GR"/>
        </w:rPr>
      </w:pPr>
    </w:p>
    <w:p w14:paraId="3CD3CF13" w14:textId="77777777" w:rsidR="00813B6A" w:rsidRPr="00813B6A" w:rsidRDefault="00813B6A" w:rsidP="00813B6A">
      <w:pPr>
        <w:spacing w:line="360" w:lineRule="auto"/>
        <w:rPr>
          <w:rStyle w:val="aff5"/>
          <w:lang w:val="el-GR"/>
        </w:rPr>
      </w:pPr>
      <w:r w:rsidRPr="00813B6A">
        <w:rPr>
          <w:rStyle w:val="aff5"/>
          <w:lang w:val="el-GR"/>
        </w:rPr>
        <w:t>Πύργος με σκέπαστρο</w:t>
      </w:r>
    </w:p>
    <w:p w14:paraId="24BBECF0" w14:textId="77777777" w:rsidR="00813B6A" w:rsidRPr="008A7171" w:rsidRDefault="00813B6A" w:rsidP="00813B6A">
      <w:pPr>
        <w:autoSpaceDE w:val="0"/>
        <w:autoSpaceDN w:val="0"/>
        <w:adjustRightInd w:val="0"/>
        <w:spacing w:line="360" w:lineRule="auto"/>
        <w:rPr>
          <w:color w:val="000000"/>
          <w:lang w:val="el-GR"/>
        </w:rPr>
      </w:pPr>
      <w:r w:rsidRPr="008A7171">
        <w:rPr>
          <w:color w:val="000000"/>
          <w:lang w:val="el-GR"/>
        </w:rPr>
        <w:t xml:space="preserve">Ο πύργος με σκέπαστρο έχει μία πλατφόρμα, η οποία </w:t>
      </w:r>
      <w:r w:rsidRPr="008A7171">
        <w:rPr>
          <w:lang w:val="el-GR"/>
        </w:rPr>
        <w:t>βρίσκεται σε ύψος 1200</w:t>
      </w:r>
      <w:r w:rsidRPr="008A7171">
        <w:t>mm</w:t>
      </w:r>
      <w:r w:rsidRPr="008A7171">
        <w:rPr>
          <w:lang w:val="el-GR"/>
        </w:rPr>
        <w:t xml:space="preserve"> από το έδαφος και κατασκευάζεται από κόντρα πλακέ πάχους 21</w:t>
      </w:r>
      <w:r w:rsidRPr="008A7171">
        <w:t>mm</w:t>
      </w:r>
      <w:r w:rsidRPr="008A7171">
        <w:rPr>
          <w:lang w:val="el-GR"/>
        </w:rPr>
        <w:t>, με αντιολισθητική επένδυση.</w:t>
      </w:r>
      <w:r>
        <w:rPr>
          <w:lang w:val="el-GR"/>
        </w:rPr>
        <w:t xml:space="preserve"> </w:t>
      </w:r>
      <w:r w:rsidRPr="008A7171">
        <w:rPr>
          <w:lang w:val="el-GR"/>
        </w:rPr>
        <w:t xml:space="preserve">Η πλατφόρμα στηρίζεται στους τέσσερις στύλους του πύργου </w:t>
      </w:r>
      <w:r w:rsidRPr="008A7171">
        <w:rPr>
          <w:lang w:val="el-GR" w:bidi="el-GR"/>
        </w:rPr>
        <w:t xml:space="preserve">διατομής </w:t>
      </w:r>
      <w:proofErr w:type="spellStart"/>
      <w:r w:rsidRPr="008A7171">
        <w:rPr>
          <w:lang w:val="el-GR" w:bidi="el-GR"/>
        </w:rPr>
        <w:t>Φ40</w:t>
      </w:r>
      <w:proofErr w:type="spellEnd"/>
      <w:r w:rsidRPr="008A7171">
        <w:rPr>
          <w:lang w:bidi="el-GR"/>
        </w:rPr>
        <w:t>mm</w:t>
      </w:r>
      <w:r w:rsidRPr="008A7171">
        <w:rPr>
          <w:lang w:val="el-GR"/>
        </w:rPr>
        <w:t>, με ειδικές μεταλλικές βάσεις.</w:t>
      </w:r>
    </w:p>
    <w:p w14:paraId="587D6F47" w14:textId="77777777" w:rsidR="00813B6A" w:rsidRPr="008A7171" w:rsidRDefault="00813B6A" w:rsidP="00813B6A">
      <w:pPr>
        <w:pStyle w:val="Default"/>
        <w:spacing w:line="360" w:lineRule="auto"/>
        <w:jc w:val="both"/>
        <w:outlineLvl w:val="0"/>
        <w:rPr>
          <w:rFonts w:ascii="Calibri" w:hAnsi="Calibri" w:cs="Calibri"/>
          <w:b/>
          <w:sz w:val="22"/>
          <w:szCs w:val="22"/>
          <w:u w:val="single"/>
          <w:lang w:bidi="el-GR"/>
        </w:rPr>
      </w:pPr>
    </w:p>
    <w:p w14:paraId="5F22EA8E" w14:textId="77777777" w:rsidR="00813B6A" w:rsidRPr="008A7171" w:rsidRDefault="00813B6A" w:rsidP="00813B6A">
      <w:pPr>
        <w:pStyle w:val="Default"/>
        <w:spacing w:line="360" w:lineRule="auto"/>
        <w:jc w:val="both"/>
        <w:outlineLvl w:val="0"/>
        <w:rPr>
          <w:rFonts w:ascii="Calibri" w:hAnsi="Calibri" w:cs="Calibri"/>
          <w:b/>
          <w:bCs/>
          <w:sz w:val="22"/>
          <w:szCs w:val="22"/>
          <w:lang w:bidi="el-GR"/>
        </w:rPr>
      </w:pPr>
      <w:bookmarkStart w:id="85" w:name="_Toc9515397"/>
      <w:r w:rsidRPr="008A7171">
        <w:rPr>
          <w:rFonts w:ascii="Calibri" w:hAnsi="Calibri" w:cs="Calibri"/>
          <w:b/>
          <w:bCs/>
          <w:sz w:val="22"/>
          <w:szCs w:val="22"/>
          <w:lang w:bidi="el-GR"/>
        </w:rPr>
        <w:t>Τσουλήθρα με ανοξείδωτη επιφάνεια</w:t>
      </w:r>
      <w:bookmarkEnd w:id="85"/>
    </w:p>
    <w:p w14:paraId="598D3BC7" w14:textId="77777777" w:rsidR="00813B6A" w:rsidRPr="008A7171" w:rsidRDefault="00813B6A" w:rsidP="00813B6A">
      <w:pPr>
        <w:autoSpaceDE w:val="0"/>
        <w:autoSpaceDN w:val="0"/>
        <w:adjustRightInd w:val="0"/>
        <w:spacing w:line="360" w:lineRule="auto"/>
        <w:rPr>
          <w:rFonts w:eastAsia="Calibri"/>
          <w:lang w:val="el-GR"/>
        </w:rPr>
      </w:pPr>
      <w:r w:rsidRPr="008A7171">
        <w:rPr>
          <w:rFonts w:eastAsia="Calibri"/>
          <w:lang w:val="el-GR"/>
        </w:rPr>
        <w:t>Η τσουλήθρα αποτελείται από:</w:t>
      </w:r>
    </w:p>
    <w:p w14:paraId="1A3B143E" w14:textId="77777777" w:rsidR="00813B6A" w:rsidRPr="008A7171" w:rsidRDefault="00813B6A" w:rsidP="00813B6A">
      <w:pPr>
        <w:autoSpaceDE w:val="0"/>
        <w:autoSpaceDN w:val="0"/>
        <w:adjustRightInd w:val="0"/>
        <w:spacing w:line="360" w:lineRule="auto"/>
        <w:rPr>
          <w:rFonts w:eastAsia="Calibri"/>
          <w:lang w:val="el-GR"/>
        </w:rPr>
      </w:pPr>
      <w:r w:rsidRPr="008A7171">
        <w:rPr>
          <w:rFonts w:eastAsia="Calibri"/>
          <w:lang w:val="el-GR"/>
        </w:rPr>
        <w:t>•</w:t>
      </w:r>
      <w:r w:rsidRPr="008A7171">
        <w:rPr>
          <w:rFonts w:eastAsia="Calibri"/>
          <w:lang w:val="el-GR"/>
        </w:rPr>
        <w:tab/>
        <w:t>Μία ενιαία μεταλλική ανοξείδωτη επιφάνεια.</w:t>
      </w:r>
    </w:p>
    <w:p w14:paraId="678444EB" w14:textId="77777777" w:rsidR="00813B6A" w:rsidRPr="008A7171" w:rsidRDefault="00813B6A" w:rsidP="00813B6A">
      <w:pPr>
        <w:autoSpaceDE w:val="0"/>
        <w:autoSpaceDN w:val="0"/>
        <w:adjustRightInd w:val="0"/>
        <w:spacing w:line="360" w:lineRule="auto"/>
        <w:rPr>
          <w:rFonts w:eastAsia="Calibri"/>
          <w:lang w:val="el-GR"/>
        </w:rPr>
      </w:pPr>
      <w:r w:rsidRPr="008A7171">
        <w:rPr>
          <w:rFonts w:eastAsia="Calibri"/>
          <w:lang w:val="el-GR"/>
        </w:rPr>
        <w:t>•</w:t>
      </w:r>
      <w:r w:rsidRPr="008A7171">
        <w:rPr>
          <w:rFonts w:eastAsia="Calibri"/>
          <w:lang w:val="el-GR"/>
        </w:rPr>
        <w:tab/>
        <w:t>Δύο πλευρικά τοιχώματα</w:t>
      </w:r>
    </w:p>
    <w:p w14:paraId="5854E6A1" w14:textId="77777777" w:rsidR="00813B6A" w:rsidRPr="008A7171" w:rsidRDefault="00813B6A" w:rsidP="00813B6A">
      <w:pPr>
        <w:autoSpaceDE w:val="0"/>
        <w:autoSpaceDN w:val="0"/>
        <w:adjustRightInd w:val="0"/>
        <w:spacing w:line="360" w:lineRule="auto"/>
        <w:rPr>
          <w:rFonts w:eastAsia="Calibri"/>
          <w:lang w:val="el-GR"/>
        </w:rPr>
      </w:pPr>
      <w:r w:rsidRPr="008A7171">
        <w:rPr>
          <w:rFonts w:eastAsia="Calibri"/>
          <w:lang w:val="el-GR"/>
        </w:rPr>
        <w:t>•</w:t>
      </w:r>
      <w:r w:rsidRPr="008A7171">
        <w:rPr>
          <w:rFonts w:eastAsia="Calibri"/>
          <w:lang w:val="el-GR"/>
        </w:rPr>
        <w:tab/>
      </w:r>
      <w:r w:rsidRPr="008A7171">
        <w:rPr>
          <w:rFonts w:eastAsia="Calibri"/>
        </w:rPr>
        <w:t>To</w:t>
      </w:r>
      <w:r w:rsidRPr="008A7171">
        <w:rPr>
          <w:rFonts w:eastAsia="Calibri"/>
          <w:lang w:val="el-GR"/>
        </w:rPr>
        <w:t xml:space="preserve"> προστατευτικό εξόδου έναντι πτώσης (πλαϊνά προστατευτικά και μπάρα κρατήματος) </w:t>
      </w:r>
    </w:p>
    <w:p w14:paraId="4C20809C" w14:textId="77777777" w:rsidR="00813B6A" w:rsidRPr="008A7171" w:rsidRDefault="00813B6A" w:rsidP="00813B6A">
      <w:pPr>
        <w:spacing w:line="360" w:lineRule="auto"/>
        <w:rPr>
          <w:rFonts w:eastAsia="Calibri"/>
          <w:bCs/>
          <w:lang w:val="el-GR"/>
        </w:rPr>
      </w:pPr>
      <w:r w:rsidRPr="008A7171">
        <w:rPr>
          <w:rFonts w:eastAsia="Calibri"/>
          <w:lang w:val="el-GR"/>
        </w:rPr>
        <w:t>Το σύστημα αποτελείται από το προστατευτικό εξόδου και την τσουλήθρα.</w:t>
      </w:r>
    </w:p>
    <w:p w14:paraId="15F2BD83" w14:textId="77777777" w:rsidR="00813B6A" w:rsidRPr="008A7171" w:rsidRDefault="00813B6A" w:rsidP="00813B6A">
      <w:pPr>
        <w:spacing w:line="360" w:lineRule="auto"/>
        <w:rPr>
          <w:rFonts w:eastAsia="Calibri"/>
          <w:lang w:val="el-GR"/>
        </w:rPr>
      </w:pPr>
      <w:r w:rsidRPr="008A7171">
        <w:rPr>
          <w:rFonts w:eastAsia="Calibri"/>
          <w:lang w:val="el-GR"/>
        </w:rPr>
        <w:t>Η τσουλήθρα είναι ίσια και έχει πλάτος 530</w:t>
      </w:r>
      <w:r w:rsidRPr="008A7171">
        <w:rPr>
          <w:rFonts w:eastAsia="Calibri"/>
        </w:rPr>
        <w:t>mm</w:t>
      </w:r>
      <w:r w:rsidRPr="008A7171">
        <w:rPr>
          <w:rFonts w:eastAsia="Calibri"/>
          <w:lang w:val="el-GR"/>
        </w:rPr>
        <w:t>. Το μήκος ολίσθησης διαφοροποιείται ανάλογα με το ύψος της πλατφόρμας (μήκος ολίσθησης 1200</w:t>
      </w:r>
      <w:r w:rsidRPr="008A7171">
        <w:rPr>
          <w:rFonts w:eastAsia="Calibri"/>
        </w:rPr>
        <w:t>mm</w:t>
      </w:r>
      <w:r w:rsidRPr="008A7171">
        <w:rPr>
          <w:rFonts w:eastAsia="Calibri"/>
          <w:lang w:val="el-GR"/>
        </w:rPr>
        <w:t xml:space="preserve"> για πλατφόρμα σε ύψος 600</w:t>
      </w:r>
      <w:r w:rsidRPr="008A7171">
        <w:rPr>
          <w:rFonts w:eastAsia="Calibri"/>
        </w:rPr>
        <w:t>mm</w:t>
      </w:r>
      <w:r w:rsidRPr="008A7171">
        <w:rPr>
          <w:rFonts w:eastAsia="Calibri"/>
          <w:lang w:val="el-GR"/>
        </w:rPr>
        <w:t>, μήκος ολίσθησης 2300</w:t>
      </w:r>
      <w:r w:rsidRPr="008A7171">
        <w:rPr>
          <w:rFonts w:eastAsia="Calibri"/>
        </w:rPr>
        <w:t>mm</w:t>
      </w:r>
      <w:r w:rsidRPr="008A7171">
        <w:rPr>
          <w:rFonts w:eastAsia="Calibri"/>
          <w:lang w:val="el-GR"/>
        </w:rPr>
        <w:t xml:space="preserve"> για πλατφόρμα σε ύψος 1200</w:t>
      </w:r>
      <w:r w:rsidRPr="008A7171">
        <w:rPr>
          <w:rFonts w:eastAsia="Calibri"/>
        </w:rPr>
        <w:t>mm</w:t>
      </w:r>
      <w:r w:rsidRPr="008A7171">
        <w:rPr>
          <w:rFonts w:eastAsia="Calibri"/>
          <w:lang w:val="el-GR"/>
        </w:rPr>
        <w:t xml:space="preserve">). </w:t>
      </w:r>
    </w:p>
    <w:p w14:paraId="1C5D0017" w14:textId="77777777" w:rsidR="00813B6A" w:rsidRPr="008A7171" w:rsidRDefault="00813B6A" w:rsidP="00813B6A">
      <w:pPr>
        <w:spacing w:line="360" w:lineRule="auto"/>
        <w:rPr>
          <w:bCs/>
          <w:lang w:val="el-GR"/>
        </w:rPr>
      </w:pPr>
      <w:r w:rsidRPr="008A7171">
        <w:rPr>
          <w:bCs/>
          <w:lang w:val="el-GR"/>
        </w:rPr>
        <w:lastRenderedPageBreak/>
        <w:t>Η επιφάνεια της τσουλήθρας κατασκευάζεται από ενιαίο τμήμα από ανοξείδωτη λαμαρίνα πάχους 1,5</w:t>
      </w:r>
      <w:r w:rsidRPr="008A7171">
        <w:rPr>
          <w:bCs/>
        </w:rPr>
        <w:t>mm</w:t>
      </w:r>
      <w:r w:rsidRPr="008A7171">
        <w:rPr>
          <w:bCs/>
          <w:lang w:val="el-GR"/>
        </w:rPr>
        <w:t xml:space="preserve">. Η μεταλλική επιφάνεια της τσουλήθρας συνδέεται με στα δύο πλευρικά τοιχώματα από πάνελ </w:t>
      </w:r>
      <w:proofErr w:type="spellStart"/>
      <w:r w:rsidRPr="008A7171">
        <w:rPr>
          <w:bCs/>
        </w:rPr>
        <w:t>HPL</w:t>
      </w:r>
      <w:proofErr w:type="spellEnd"/>
      <w:r w:rsidRPr="008A7171">
        <w:rPr>
          <w:bCs/>
          <w:lang w:val="el-GR"/>
        </w:rPr>
        <w:t xml:space="preserve"> πάχους 18</w:t>
      </w:r>
      <w:r w:rsidRPr="008A7171">
        <w:rPr>
          <w:bCs/>
        </w:rPr>
        <w:t>mm</w:t>
      </w:r>
      <w:r w:rsidRPr="008A7171">
        <w:rPr>
          <w:bCs/>
          <w:lang w:val="el-GR"/>
        </w:rPr>
        <w:t>, σε όλο το μήκος της.</w:t>
      </w:r>
      <w:r>
        <w:rPr>
          <w:bCs/>
          <w:lang w:val="el-GR"/>
        </w:rPr>
        <w:t xml:space="preserve"> </w:t>
      </w:r>
    </w:p>
    <w:p w14:paraId="36D9405B" w14:textId="77777777" w:rsidR="00813B6A" w:rsidRDefault="00813B6A" w:rsidP="00813B6A">
      <w:pPr>
        <w:spacing w:line="360" w:lineRule="auto"/>
        <w:rPr>
          <w:bCs/>
          <w:lang w:val="el-GR"/>
        </w:rPr>
      </w:pPr>
      <w:r w:rsidRPr="008A7171">
        <w:rPr>
          <w:bCs/>
          <w:lang w:val="el-GR"/>
        </w:rPr>
        <w:t xml:space="preserve">Κάθετα στη ζώνη εισόδου τοποθετείται το προστατευτικό εξόδου κατασκευασμένο από πάνελ </w:t>
      </w:r>
      <w:proofErr w:type="spellStart"/>
      <w:r w:rsidRPr="008A7171">
        <w:rPr>
          <w:bCs/>
        </w:rPr>
        <w:t>HPL</w:t>
      </w:r>
      <w:proofErr w:type="spellEnd"/>
      <w:r w:rsidRPr="008A7171">
        <w:rPr>
          <w:bCs/>
          <w:lang w:val="el-GR"/>
        </w:rPr>
        <w:t xml:space="preserve"> πάχους 12</w:t>
      </w:r>
      <w:r w:rsidRPr="008A7171">
        <w:rPr>
          <w:bCs/>
        </w:rPr>
        <w:t>mm</w:t>
      </w:r>
      <w:r w:rsidRPr="008A7171">
        <w:rPr>
          <w:bCs/>
          <w:lang w:val="el-GR"/>
        </w:rPr>
        <w:t>. Αποτελείται από ένα ενιαίο πάνελ που βιδώνεται πά</w:t>
      </w:r>
      <w:r>
        <w:rPr>
          <w:bCs/>
          <w:lang w:val="el-GR"/>
        </w:rPr>
        <w:t>νω στα υποστυλώματα του πύργου.</w:t>
      </w:r>
    </w:p>
    <w:p w14:paraId="4786C045" w14:textId="77777777" w:rsidR="00813B6A" w:rsidRDefault="00813B6A" w:rsidP="00813B6A">
      <w:pPr>
        <w:pStyle w:val="Default"/>
        <w:spacing w:line="360" w:lineRule="auto"/>
        <w:jc w:val="both"/>
        <w:outlineLvl w:val="0"/>
        <w:rPr>
          <w:rFonts w:ascii="Calibri" w:hAnsi="Calibri" w:cs="Calibri"/>
          <w:b/>
          <w:bCs/>
          <w:sz w:val="22"/>
          <w:szCs w:val="22"/>
          <w:lang w:bidi="el-GR"/>
        </w:rPr>
      </w:pPr>
      <w:bookmarkStart w:id="86" w:name="_Toc9515398"/>
    </w:p>
    <w:p w14:paraId="178AEF69" w14:textId="77777777" w:rsidR="00813B6A" w:rsidRPr="004E147D" w:rsidRDefault="00813B6A" w:rsidP="00813B6A">
      <w:pPr>
        <w:pStyle w:val="Default"/>
        <w:spacing w:line="360" w:lineRule="auto"/>
        <w:jc w:val="both"/>
        <w:outlineLvl w:val="0"/>
        <w:rPr>
          <w:rFonts w:ascii="Calibri" w:hAnsi="Calibri" w:cs="Calibri"/>
          <w:b/>
          <w:bCs/>
          <w:sz w:val="22"/>
          <w:szCs w:val="22"/>
          <w:lang w:bidi="el-GR"/>
        </w:rPr>
      </w:pPr>
      <w:r w:rsidRPr="004E147D">
        <w:rPr>
          <w:rFonts w:ascii="Calibri" w:hAnsi="Calibri" w:cs="Calibri"/>
          <w:b/>
          <w:bCs/>
          <w:sz w:val="22"/>
          <w:szCs w:val="22"/>
          <w:lang w:bidi="el-GR"/>
        </w:rPr>
        <w:t xml:space="preserve">Σκάλα για πλατφόρμα ύψους </w:t>
      </w:r>
      <w:proofErr w:type="spellStart"/>
      <w:r w:rsidRPr="004E147D">
        <w:rPr>
          <w:rFonts w:ascii="Calibri" w:hAnsi="Calibri" w:cs="Calibri"/>
          <w:b/>
          <w:bCs/>
          <w:sz w:val="22"/>
          <w:szCs w:val="22"/>
          <w:lang w:bidi="el-GR"/>
        </w:rPr>
        <w:t>600mm</w:t>
      </w:r>
      <w:bookmarkEnd w:id="86"/>
      <w:proofErr w:type="spellEnd"/>
    </w:p>
    <w:p w14:paraId="480F488A" w14:textId="77777777" w:rsidR="00813B6A" w:rsidRPr="008A7171" w:rsidRDefault="00813B6A" w:rsidP="00813B6A">
      <w:pPr>
        <w:spacing w:line="360" w:lineRule="auto"/>
        <w:rPr>
          <w:bCs/>
          <w:lang w:val="el-GR"/>
        </w:rPr>
      </w:pPr>
      <w:r w:rsidRPr="008A7171">
        <w:rPr>
          <w:bCs/>
          <w:lang w:val="el-GR"/>
        </w:rPr>
        <w:t>Η σκάλα κατασκευάζεται από δύο πλευρικά πάνελ, από κόντρα πλακέ θαλάσσης, πάχους 18</w:t>
      </w:r>
      <w:r w:rsidRPr="008A7171">
        <w:rPr>
          <w:bCs/>
        </w:rPr>
        <w:t>mm</w:t>
      </w:r>
      <w:r w:rsidRPr="008A7171">
        <w:rPr>
          <w:bCs/>
          <w:lang w:val="el-GR"/>
        </w:rPr>
        <w:t>, ανάμεσα στα οποία τοποθετούνται σκαλοπάτια. Το κάθε σκαλοπάτι κατασκευάζεται από μασίφ ξυλεία πεύκου διατομής 50</w:t>
      </w:r>
      <w:r w:rsidRPr="008A7171">
        <w:rPr>
          <w:bCs/>
        </w:rPr>
        <w:t>X</w:t>
      </w:r>
      <w:r w:rsidRPr="008A7171">
        <w:rPr>
          <w:bCs/>
          <w:lang w:val="el-GR"/>
        </w:rPr>
        <w:t>120</w:t>
      </w:r>
      <w:r w:rsidRPr="008A7171">
        <w:rPr>
          <w:bCs/>
        </w:rPr>
        <w:t>mm</w:t>
      </w:r>
      <w:r w:rsidRPr="008A7171">
        <w:rPr>
          <w:bCs/>
          <w:lang w:val="el-GR"/>
        </w:rPr>
        <w:t>. Τα δύο πλευρικά πάνελ, είναι ταυτόχρονα και οι κουπαστές της κλίμακας.</w:t>
      </w:r>
    </w:p>
    <w:p w14:paraId="0D5EB538" w14:textId="77777777" w:rsidR="00813B6A" w:rsidRPr="008A7171" w:rsidRDefault="00813B6A" w:rsidP="00813B6A">
      <w:pPr>
        <w:pStyle w:val="Default"/>
        <w:spacing w:line="360" w:lineRule="auto"/>
        <w:jc w:val="both"/>
        <w:outlineLvl w:val="0"/>
        <w:rPr>
          <w:rFonts w:ascii="Calibri" w:hAnsi="Calibri" w:cs="Calibri"/>
          <w:bCs/>
          <w:color w:val="auto"/>
          <w:sz w:val="22"/>
          <w:szCs w:val="22"/>
          <w:lang w:eastAsia="en-US"/>
        </w:rPr>
      </w:pPr>
    </w:p>
    <w:p w14:paraId="055AEC14" w14:textId="77777777" w:rsidR="00813B6A" w:rsidRPr="008A7171" w:rsidRDefault="00813B6A" w:rsidP="00813B6A">
      <w:pPr>
        <w:pStyle w:val="Default"/>
        <w:spacing w:line="360" w:lineRule="auto"/>
        <w:jc w:val="both"/>
        <w:outlineLvl w:val="0"/>
        <w:rPr>
          <w:rFonts w:ascii="Calibri" w:hAnsi="Calibri" w:cs="Calibri"/>
          <w:b/>
          <w:bCs/>
          <w:sz w:val="22"/>
          <w:szCs w:val="22"/>
          <w:lang w:bidi="el-GR"/>
        </w:rPr>
      </w:pPr>
      <w:bookmarkStart w:id="87" w:name="_Toc9515399"/>
      <w:r w:rsidRPr="008A7171">
        <w:rPr>
          <w:rFonts w:ascii="Calibri" w:hAnsi="Calibri" w:cs="Calibri"/>
          <w:b/>
          <w:bCs/>
          <w:sz w:val="22"/>
          <w:szCs w:val="22"/>
          <w:lang w:bidi="el-GR"/>
        </w:rPr>
        <w:t>Επικλινής γέφυρα με πατήματα</w:t>
      </w:r>
      <w:bookmarkEnd w:id="87"/>
    </w:p>
    <w:p w14:paraId="0C1F80BA" w14:textId="77777777" w:rsidR="00813B6A" w:rsidRPr="008A7171" w:rsidRDefault="00813B6A" w:rsidP="00813B6A">
      <w:pPr>
        <w:autoSpaceDE w:val="0"/>
        <w:autoSpaceDN w:val="0"/>
        <w:adjustRightInd w:val="0"/>
        <w:spacing w:line="360" w:lineRule="auto"/>
        <w:rPr>
          <w:color w:val="000000"/>
          <w:lang w:val="el-GR"/>
        </w:rPr>
      </w:pPr>
      <w:r w:rsidRPr="008A7171">
        <w:rPr>
          <w:color w:val="000000"/>
          <w:lang w:val="el-GR"/>
        </w:rPr>
        <w:t>Η γέφυρα κατασκευάζεται από δύο πλευρικά πάνελ, από κόντρα πλακέ θαλάσσης, πάχους 18</w:t>
      </w:r>
      <w:r w:rsidRPr="008A7171">
        <w:rPr>
          <w:color w:val="000000"/>
        </w:rPr>
        <w:t>mm</w:t>
      </w:r>
      <w:r w:rsidRPr="008A7171">
        <w:rPr>
          <w:color w:val="000000"/>
          <w:lang w:val="el-GR"/>
        </w:rPr>
        <w:t xml:space="preserve">. Ανάμεσα στα δύο αυτά πάνελ, στηρίζονται σκαλοπάτια, </w:t>
      </w:r>
      <w:r w:rsidRPr="008A7171">
        <w:rPr>
          <w:lang w:val="el-GR"/>
        </w:rPr>
        <w:t>από μασίφ ξυλεία πεύκου</w:t>
      </w:r>
      <w:r w:rsidRPr="008A7171">
        <w:rPr>
          <w:color w:val="000000"/>
          <w:lang w:val="el-GR"/>
        </w:rPr>
        <w:t>. Τα δύο πλευρικά πάνελ, είναι ταυτόχρονα και οι κουπαστές της κλίμακας.</w:t>
      </w:r>
    </w:p>
    <w:p w14:paraId="2F9A21A9" w14:textId="77777777" w:rsidR="00813B6A" w:rsidRPr="008A7171" w:rsidRDefault="00813B6A" w:rsidP="00813B6A">
      <w:pPr>
        <w:autoSpaceDE w:val="0"/>
        <w:autoSpaceDN w:val="0"/>
        <w:adjustRightInd w:val="0"/>
        <w:spacing w:line="360" w:lineRule="auto"/>
        <w:rPr>
          <w:color w:val="000000"/>
          <w:lang w:val="el-GR"/>
        </w:rPr>
      </w:pPr>
    </w:p>
    <w:p w14:paraId="470A0BD0" w14:textId="77777777" w:rsidR="00813B6A" w:rsidRPr="008A7171" w:rsidRDefault="00813B6A" w:rsidP="00813B6A">
      <w:pPr>
        <w:pStyle w:val="Default"/>
        <w:spacing w:line="360" w:lineRule="auto"/>
        <w:jc w:val="both"/>
        <w:outlineLvl w:val="0"/>
        <w:rPr>
          <w:rFonts w:ascii="Calibri" w:hAnsi="Calibri" w:cs="Calibri"/>
          <w:b/>
          <w:bCs/>
          <w:sz w:val="22"/>
          <w:szCs w:val="22"/>
          <w:lang w:bidi="el-GR"/>
        </w:rPr>
      </w:pPr>
      <w:bookmarkStart w:id="88" w:name="_Toc9515400"/>
      <w:r w:rsidRPr="008A7171">
        <w:rPr>
          <w:rFonts w:ascii="Calibri" w:hAnsi="Calibri" w:cs="Calibri"/>
          <w:b/>
          <w:bCs/>
          <w:sz w:val="22"/>
          <w:szCs w:val="22"/>
          <w:lang w:bidi="el-GR"/>
        </w:rPr>
        <w:t>Γέφυρα ίσια με θεματικά</w:t>
      </w:r>
      <w:bookmarkEnd w:id="88"/>
    </w:p>
    <w:p w14:paraId="677405F9" w14:textId="77777777" w:rsidR="00813B6A" w:rsidRPr="008A7171" w:rsidRDefault="00813B6A" w:rsidP="00813B6A">
      <w:pPr>
        <w:spacing w:line="360" w:lineRule="auto"/>
        <w:rPr>
          <w:b/>
          <w:bCs/>
          <w:lang w:val="el-GR" w:bidi="el-GR"/>
        </w:rPr>
      </w:pPr>
      <w:r w:rsidRPr="008A7171">
        <w:rPr>
          <w:rFonts w:eastAsia="Calibri"/>
          <w:lang w:val="el-GR"/>
        </w:rPr>
        <w:t xml:space="preserve">Το πάτωμα της γέφυρας είναι κατασκευασμένο από αντιολισθητικό τεμάχιο </w:t>
      </w:r>
      <w:r w:rsidRPr="008A7171">
        <w:rPr>
          <w:lang w:val="el-GR"/>
        </w:rPr>
        <w:t>από μασίφ ξυλεία πεύκου</w:t>
      </w:r>
      <w:r w:rsidRPr="008A7171">
        <w:rPr>
          <w:rFonts w:eastAsia="Calibri"/>
          <w:lang w:val="el-GR"/>
        </w:rPr>
        <w:t xml:space="preserve"> ενώ τα πλαϊνά προστατευτικά είναι χρωματιστά πάνελ </w:t>
      </w:r>
      <w:proofErr w:type="spellStart"/>
      <w:r w:rsidRPr="008A7171">
        <w:rPr>
          <w:rFonts w:eastAsia="Calibri"/>
        </w:rPr>
        <w:t>HPL</w:t>
      </w:r>
      <w:proofErr w:type="spellEnd"/>
      <w:r w:rsidRPr="008A7171">
        <w:rPr>
          <w:rFonts w:eastAsia="Calibri"/>
          <w:lang w:val="el-GR"/>
        </w:rPr>
        <w:t xml:space="preserve"> πάχους 12</w:t>
      </w:r>
      <w:r w:rsidRPr="008A7171">
        <w:rPr>
          <w:rFonts w:eastAsia="Calibri"/>
        </w:rPr>
        <w:t>mm</w:t>
      </w:r>
      <w:r w:rsidRPr="008A7171">
        <w:rPr>
          <w:rFonts w:eastAsia="Calibri"/>
          <w:lang w:val="el-GR"/>
        </w:rPr>
        <w:t>.</w:t>
      </w:r>
    </w:p>
    <w:p w14:paraId="6916125F" w14:textId="77777777" w:rsidR="00813B6A" w:rsidRPr="008A7171" w:rsidRDefault="00813B6A" w:rsidP="00813B6A">
      <w:pPr>
        <w:pStyle w:val="Default"/>
        <w:spacing w:line="360" w:lineRule="auto"/>
        <w:jc w:val="both"/>
        <w:outlineLvl w:val="0"/>
        <w:rPr>
          <w:rFonts w:ascii="Calibri" w:hAnsi="Calibri" w:cs="Calibri"/>
          <w:bCs/>
          <w:color w:val="auto"/>
          <w:sz w:val="22"/>
          <w:szCs w:val="22"/>
          <w:lang w:eastAsia="en-US"/>
        </w:rPr>
      </w:pPr>
    </w:p>
    <w:p w14:paraId="0ECBBC74" w14:textId="77777777" w:rsidR="00813B6A" w:rsidRPr="008A7171" w:rsidRDefault="00813B6A" w:rsidP="00813B6A">
      <w:pPr>
        <w:pStyle w:val="Default"/>
        <w:spacing w:line="360" w:lineRule="auto"/>
        <w:jc w:val="both"/>
        <w:outlineLvl w:val="0"/>
        <w:rPr>
          <w:rFonts w:ascii="Calibri" w:hAnsi="Calibri" w:cs="Calibri"/>
          <w:b/>
          <w:bCs/>
          <w:sz w:val="22"/>
          <w:szCs w:val="22"/>
          <w:lang w:bidi="el-GR"/>
        </w:rPr>
      </w:pPr>
      <w:bookmarkStart w:id="89" w:name="_Toc9515401"/>
      <w:r w:rsidRPr="008A7171">
        <w:rPr>
          <w:rFonts w:ascii="Calibri" w:hAnsi="Calibri" w:cs="Calibri"/>
          <w:b/>
          <w:bCs/>
          <w:sz w:val="22"/>
          <w:szCs w:val="22"/>
          <w:lang w:bidi="el-GR"/>
        </w:rPr>
        <w:t>Κεκλιμένη ράμπα αναρρίχησης</w:t>
      </w:r>
      <w:bookmarkEnd w:id="89"/>
    </w:p>
    <w:p w14:paraId="39095DDF" w14:textId="77777777" w:rsidR="00813B6A" w:rsidRPr="008A7171" w:rsidRDefault="00813B6A" w:rsidP="00813B6A">
      <w:pPr>
        <w:spacing w:line="360" w:lineRule="auto"/>
        <w:rPr>
          <w:lang w:val="el-GR"/>
        </w:rPr>
      </w:pPr>
      <w:r w:rsidRPr="008A7171">
        <w:rPr>
          <w:rFonts w:eastAsia="Calibri"/>
          <w:lang w:val="el-GR"/>
        </w:rPr>
        <w:t xml:space="preserve">Η ράμπα αναρρίχησης αποτελείται από μία επιφάνεια </w:t>
      </w:r>
      <w:proofErr w:type="spellStart"/>
      <w:r w:rsidRPr="008A7171">
        <w:rPr>
          <w:rFonts w:eastAsia="Calibri"/>
        </w:rPr>
        <w:t>HPL</w:t>
      </w:r>
      <w:proofErr w:type="spellEnd"/>
      <w:r w:rsidRPr="008A7171">
        <w:rPr>
          <w:rFonts w:eastAsia="Calibri"/>
          <w:lang w:val="el-GR"/>
        </w:rPr>
        <w:t xml:space="preserve"> και δύο ξύλινους δοκούς. Οι δοκοί τοποθετούνται παράλληλα και επί αυτής τοποθετείται το πάνελ </w:t>
      </w:r>
      <w:proofErr w:type="spellStart"/>
      <w:r w:rsidRPr="008A7171">
        <w:rPr>
          <w:rFonts w:eastAsia="Calibri"/>
        </w:rPr>
        <w:t>HPL</w:t>
      </w:r>
      <w:proofErr w:type="spellEnd"/>
      <w:r w:rsidRPr="008A7171">
        <w:rPr>
          <w:rFonts w:eastAsia="Calibri"/>
          <w:lang w:val="el-GR"/>
        </w:rPr>
        <w:t xml:space="preserve"> πάχους 12 </w:t>
      </w:r>
      <w:r w:rsidRPr="008A7171">
        <w:rPr>
          <w:rFonts w:eastAsia="Calibri"/>
        </w:rPr>
        <w:t>mm</w:t>
      </w:r>
      <w:r w:rsidRPr="008A7171">
        <w:rPr>
          <w:rFonts w:eastAsia="Calibri"/>
          <w:lang w:val="el-GR"/>
        </w:rPr>
        <w:t xml:space="preserve"> μέσω μεταλλικών συνδέσμων και κοχλιών. Τέλος, η δραστηριότητα αναρρίχησης συμπληρώνεται από κρατήματα τοποθετημένα σε κατάλληλες αποστάσεις.</w:t>
      </w:r>
    </w:p>
    <w:p w14:paraId="3763028A" w14:textId="77777777" w:rsidR="00813B6A" w:rsidRPr="008A7171" w:rsidRDefault="00813B6A" w:rsidP="00813B6A">
      <w:pPr>
        <w:pStyle w:val="Default"/>
        <w:spacing w:line="360" w:lineRule="auto"/>
        <w:jc w:val="both"/>
        <w:outlineLvl w:val="0"/>
        <w:rPr>
          <w:rFonts w:ascii="Calibri" w:hAnsi="Calibri" w:cs="Calibri"/>
          <w:bCs/>
          <w:sz w:val="22"/>
          <w:szCs w:val="22"/>
          <w:lang w:eastAsia="en-US"/>
        </w:rPr>
      </w:pPr>
    </w:p>
    <w:p w14:paraId="6C652965" w14:textId="77777777" w:rsidR="00813B6A" w:rsidRPr="008A7171" w:rsidRDefault="00813B6A" w:rsidP="00813B6A">
      <w:pPr>
        <w:pStyle w:val="Default"/>
        <w:spacing w:line="360" w:lineRule="auto"/>
        <w:jc w:val="both"/>
        <w:outlineLvl w:val="0"/>
        <w:rPr>
          <w:rFonts w:ascii="Calibri" w:hAnsi="Calibri" w:cs="Calibri"/>
          <w:b/>
          <w:bCs/>
          <w:sz w:val="22"/>
          <w:szCs w:val="22"/>
          <w:lang w:bidi="el-GR"/>
        </w:rPr>
      </w:pPr>
      <w:bookmarkStart w:id="90" w:name="_Toc9515402"/>
      <w:r w:rsidRPr="008A7171">
        <w:rPr>
          <w:rFonts w:ascii="Calibri" w:hAnsi="Calibri" w:cs="Calibri"/>
          <w:b/>
          <w:bCs/>
          <w:sz w:val="22"/>
          <w:szCs w:val="22"/>
          <w:lang w:bidi="el-GR"/>
        </w:rPr>
        <w:t>Κάθετη αναρρίχηση με πιασίματα</w:t>
      </w:r>
      <w:bookmarkEnd w:id="90"/>
    </w:p>
    <w:p w14:paraId="7FF1E98B" w14:textId="77777777" w:rsidR="00813B6A" w:rsidRPr="008A7171" w:rsidRDefault="00813B6A" w:rsidP="00813B6A">
      <w:pPr>
        <w:spacing w:line="360" w:lineRule="auto"/>
        <w:rPr>
          <w:lang w:val="el-GR"/>
        </w:rPr>
      </w:pPr>
      <w:r w:rsidRPr="008A7171">
        <w:rPr>
          <w:lang w:val="el-GR"/>
        </w:rPr>
        <w:t xml:space="preserve">Η αναρρίχηση είναι κατασκευασμένη από </w:t>
      </w:r>
      <w:proofErr w:type="spellStart"/>
      <w:r w:rsidRPr="008A7171">
        <w:rPr>
          <w:lang w:val="el-GR"/>
        </w:rPr>
        <w:t>αντιολησθηρό</w:t>
      </w:r>
      <w:proofErr w:type="spellEnd"/>
      <w:r w:rsidRPr="008A7171">
        <w:rPr>
          <w:lang w:val="el-GR"/>
        </w:rPr>
        <w:t xml:space="preserve"> </w:t>
      </w:r>
      <w:proofErr w:type="spellStart"/>
      <w:r w:rsidRPr="008A7171">
        <w:t>HPL</w:t>
      </w:r>
      <w:proofErr w:type="spellEnd"/>
      <w:r w:rsidRPr="008A7171">
        <w:rPr>
          <w:lang w:val="el-GR"/>
        </w:rPr>
        <w:t xml:space="preserve"> πάχους 18 </w:t>
      </w:r>
      <w:r w:rsidRPr="008A7171">
        <w:t>mm</w:t>
      </w:r>
      <w:r w:rsidRPr="008A7171">
        <w:rPr>
          <w:lang w:val="el-GR"/>
        </w:rPr>
        <w:t xml:space="preserve">. επάνω στο οποίο είναι στερεωμένες, λαβές αναρρίχησης. Στην πλευρά της πλατφόρμας υπάρχουν προστατευτικά εισόδου. Στηρίζεται σε δύο μεταλλικά υποστυλώματα τα οποία καταλήγουν στην πλατφόρμα του πύργου. </w:t>
      </w:r>
    </w:p>
    <w:p w14:paraId="7E998263" w14:textId="77777777" w:rsidR="00813B6A" w:rsidRPr="008A7171" w:rsidRDefault="00813B6A" w:rsidP="00813B6A">
      <w:pPr>
        <w:spacing w:line="360" w:lineRule="auto"/>
        <w:rPr>
          <w:lang w:val="el-GR"/>
        </w:rPr>
      </w:pPr>
    </w:p>
    <w:p w14:paraId="622C0AC5" w14:textId="77777777" w:rsidR="00813B6A" w:rsidRPr="008A7171" w:rsidRDefault="00813B6A" w:rsidP="00813B6A">
      <w:pPr>
        <w:pStyle w:val="Default"/>
        <w:spacing w:line="360" w:lineRule="auto"/>
        <w:jc w:val="both"/>
        <w:outlineLvl w:val="0"/>
        <w:rPr>
          <w:rFonts w:ascii="Calibri" w:hAnsi="Calibri" w:cs="Calibri"/>
          <w:b/>
          <w:bCs/>
          <w:sz w:val="22"/>
          <w:szCs w:val="22"/>
          <w:lang w:bidi="el-GR"/>
        </w:rPr>
      </w:pPr>
      <w:bookmarkStart w:id="91" w:name="_Toc9515403"/>
      <w:r w:rsidRPr="008A7171">
        <w:rPr>
          <w:rFonts w:ascii="Calibri" w:hAnsi="Calibri" w:cs="Calibri"/>
          <w:b/>
          <w:bCs/>
          <w:sz w:val="22"/>
          <w:szCs w:val="22"/>
          <w:lang w:bidi="el-GR"/>
        </w:rPr>
        <w:t>Αναρρίχηση με δίχτυ</w:t>
      </w:r>
      <w:bookmarkEnd w:id="91"/>
    </w:p>
    <w:p w14:paraId="4EA61CAE" w14:textId="77777777" w:rsidR="00813B6A" w:rsidRPr="008A7171" w:rsidRDefault="00813B6A" w:rsidP="00813B6A">
      <w:pPr>
        <w:spacing w:line="360" w:lineRule="auto"/>
        <w:rPr>
          <w:lang w:val="el-GR"/>
        </w:rPr>
      </w:pPr>
      <w:r w:rsidRPr="00661964">
        <w:rPr>
          <w:lang w:val="el-GR"/>
        </w:rPr>
        <w:lastRenderedPageBreak/>
        <w:t>H</w:t>
      </w:r>
      <w:r w:rsidRPr="008A7171">
        <w:rPr>
          <w:lang w:val="el-GR"/>
        </w:rPr>
        <w:t xml:space="preserve"> αναρρίχηση με δίχτυ αποτελείται από κάθετα δοκάρια από σωλήνα διατομής </w:t>
      </w:r>
      <w:proofErr w:type="spellStart"/>
      <w:r w:rsidRPr="008A7171">
        <w:rPr>
          <w:lang w:val="el-GR"/>
        </w:rPr>
        <w:t>Φ114</w:t>
      </w:r>
      <w:r w:rsidRPr="00661964">
        <w:rPr>
          <w:lang w:val="el-GR"/>
        </w:rPr>
        <w:t>mm</w:t>
      </w:r>
      <w:proofErr w:type="spellEnd"/>
      <w:r w:rsidRPr="008A7171">
        <w:rPr>
          <w:lang w:val="el-GR"/>
        </w:rPr>
        <w:t xml:space="preserve"> και οριζόντιο δοκάρι από ανοξείδωτη σωλήνα </w:t>
      </w:r>
      <w:proofErr w:type="spellStart"/>
      <w:r w:rsidRPr="008A7171">
        <w:rPr>
          <w:lang w:val="el-GR"/>
        </w:rPr>
        <w:t>Ø40</w:t>
      </w:r>
      <w:r w:rsidRPr="00661964">
        <w:rPr>
          <w:lang w:val="el-GR"/>
        </w:rPr>
        <w:t>mm</w:t>
      </w:r>
      <w:proofErr w:type="spellEnd"/>
      <w:r w:rsidRPr="008A7171">
        <w:rPr>
          <w:lang w:val="el-GR"/>
        </w:rPr>
        <w:t xml:space="preserve"> πάχους </w:t>
      </w:r>
      <w:proofErr w:type="spellStart"/>
      <w:r w:rsidRPr="008A7171">
        <w:rPr>
          <w:lang w:val="el-GR"/>
        </w:rPr>
        <w:t>2</w:t>
      </w:r>
      <w:r w:rsidRPr="00661964">
        <w:rPr>
          <w:lang w:val="el-GR"/>
        </w:rPr>
        <w:t>mm</w:t>
      </w:r>
      <w:proofErr w:type="spellEnd"/>
      <w:r w:rsidRPr="008A7171">
        <w:rPr>
          <w:lang w:val="el-GR"/>
        </w:rPr>
        <w:t xml:space="preserve">. Το δίχτυ είναι κατασκευασμένο από καλώδια ανοξείδωτου χάλυβα </w:t>
      </w:r>
      <w:proofErr w:type="spellStart"/>
      <w:r w:rsidRPr="008A7171">
        <w:rPr>
          <w:lang w:val="el-GR"/>
        </w:rPr>
        <w:t>Ø16</w:t>
      </w:r>
      <w:r w:rsidRPr="00661964">
        <w:rPr>
          <w:lang w:val="el-GR"/>
        </w:rPr>
        <w:t>mm</w:t>
      </w:r>
      <w:proofErr w:type="spellEnd"/>
      <w:r w:rsidRPr="008A7171">
        <w:rPr>
          <w:lang w:val="el-GR"/>
        </w:rPr>
        <w:t xml:space="preserve"> με επένδυση από πολυπροπυλένιο. Την κατασκευή συμπληρώνει βοηθητική για την είσοδο των παιδιών σε αυτή, κάθετη κλίμακα κατασκευασμένη εξ’ ολόκληρου από ανοξείδωτες σωλήνες </w:t>
      </w:r>
      <w:proofErr w:type="spellStart"/>
      <w:r w:rsidRPr="008A7171">
        <w:rPr>
          <w:lang w:val="el-GR"/>
        </w:rPr>
        <w:t>Ø40</w:t>
      </w:r>
      <w:proofErr w:type="spellEnd"/>
      <w:r w:rsidRPr="008A7171">
        <w:t>mm</w:t>
      </w:r>
      <w:r w:rsidRPr="008A7171">
        <w:rPr>
          <w:lang w:val="el-GR"/>
        </w:rPr>
        <w:t xml:space="preserve"> πάχους 2</w:t>
      </w:r>
      <w:r w:rsidRPr="008A7171">
        <w:t>mm</w:t>
      </w:r>
      <w:r w:rsidRPr="008A7171">
        <w:rPr>
          <w:lang w:val="el-GR"/>
        </w:rPr>
        <w:t>.</w:t>
      </w:r>
    </w:p>
    <w:p w14:paraId="55A71561" w14:textId="77777777" w:rsidR="00813B6A" w:rsidRPr="008A7171" w:rsidRDefault="00813B6A" w:rsidP="00813B6A">
      <w:pPr>
        <w:spacing w:line="360" w:lineRule="auto"/>
        <w:rPr>
          <w:lang w:val="el-GR"/>
        </w:rPr>
      </w:pPr>
    </w:p>
    <w:p w14:paraId="05EBFFBC" w14:textId="77777777" w:rsidR="00813B6A" w:rsidRPr="008A7171" w:rsidRDefault="00813B6A" w:rsidP="00813B6A">
      <w:pPr>
        <w:autoSpaceDE w:val="0"/>
        <w:autoSpaceDN w:val="0"/>
        <w:adjustRightInd w:val="0"/>
        <w:spacing w:line="360" w:lineRule="auto"/>
        <w:outlineLvl w:val="0"/>
        <w:rPr>
          <w:b/>
          <w:bCs/>
          <w:lang w:val="el-GR"/>
        </w:rPr>
      </w:pPr>
      <w:bookmarkStart w:id="92" w:name="_Toc522781109"/>
      <w:bookmarkStart w:id="93" w:name="_Toc522705849"/>
      <w:bookmarkStart w:id="94" w:name="_Toc9515404"/>
      <w:r w:rsidRPr="008A7171">
        <w:rPr>
          <w:b/>
          <w:bCs/>
          <w:lang w:val="el-GR"/>
        </w:rPr>
        <w:t xml:space="preserve">Προστατευτικά </w:t>
      </w:r>
      <w:bookmarkEnd w:id="92"/>
      <w:bookmarkEnd w:id="93"/>
      <w:r w:rsidRPr="008A7171">
        <w:rPr>
          <w:b/>
          <w:bCs/>
          <w:lang w:val="el-GR"/>
        </w:rPr>
        <w:t>φράγματα</w:t>
      </w:r>
      <w:bookmarkEnd w:id="94"/>
      <w:r w:rsidRPr="008A7171">
        <w:rPr>
          <w:b/>
          <w:bCs/>
          <w:lang w:val="el-GR"/>
        </w:rPr>
        <w:t xml:space="preserve"> </w:t>
      </w:r>
    </w:p>
    <w:p w14:paraId="49BE8C70" w14:textId="77777777" w:rsidR="00813B6A" w:rsidRDefault="00813B6A" w:rsidP="00813B6A">
      <w:pPr>
        <w:spacing w:line="360" w:lineRule="auto"/>
        <w:rPr>
          <w:lang w:val="el-GR"/>
        </w:rPr>
      </w:pPr>
      <w:r w:rsidRPr="008A7171">
        <w:rPr>
          <w:lang w:val="el-GR"/>
        </w:rPr>
        <w:t xml:space="preserve">Τα προστατευτικά φράγματα κατασκευάζονται από </w:t>
      </w:r>
      <w:proofErr w:type="spellStart"/>
      <w:r w:rsidRPr="008A7171">
        <w:t>HPL</w:t>
      </w:r>
      <w:proofErr w:type="spellEnd"/>
      <w:r w:rsidRPr="008A7171">
        <w:rPr>
          <w:lang w:val="el-GR"/>
        </w:rPr>
        <w:t xml:space="preserve"> πάχους 12</w:t>
      </w:r>
      <w:r w:rsidRPr="008A7171">
        <w:t>mm</w:t>
      </w:r>
      <w:r w:rsidRPr="008A7171">
        <w:rPr>
          <w:lang w:val="el-GR"/>
        </w:rPr>
        <w:t>. Αυτά μπορούν να φέρουν διακοσμητικά ανοίγματα και χαράξεις. Για τη στερέωση τους χρησιμοποιούνται κατάλληλα μεταλλικά τμήματα (γωνίες) και ξυλόβιδες.</w:t>
      </w:r>
    </w:p>
    <w:p w14:paraId="2E1E86EB" w14:textId="77777777" w:rsidR="00813B6A" w:rsidRDefault="00813B6A" w:rsidP="00813B6A">
      <w:pPr>
        <w:spacing w:line="360" w:lineRule="auto"/>
        <w:rPr>
          <w:lang w:val="el-GR"/>
        </w:rPr>
      </w:pPr>
    </w:p>
    <w:p w14:paraId="642AC43A" w14:textId="77777777" w:rsidR="00813B6A" w:rsidRPr="004E147D" w:rsidRDefault="00813B6A" w:rsidP="00AD3D00">
      <w:pPr>
        <w:widowControl w:val="0"/>
        <w:numPr>
          <w:ilvl w:val="0"/>
          <w:numId w:val="23"/>
        </w:numPr>
        <w:suppressAutoHyphens w:val="0"/>
        <w:spacing w:after="0" w:line="360" w:lineRule="auto"/>
        <w:rPr>
          <w:b/>
          <w:color w:val="0000FF"/>
          <w:lang w:val="el-GR"/>
        </w:rPr>
      </w:pPr>
      <w:r w:rsidRPr="004E147D">
        <w:rPr>
          <w:b/>
          <w:color w:val="0000FF"/>
          <w:lang w:val="el-GR"/>
        </w:rPr>
        <w:t xml:space="preserve">ΣΥΝΘΕΤΟ ΟΡΓΑΝΟ </w:t>
      </w:r>
      <w:proofErr w:type="spellStart"/>
      <w:r w:rsidRPr="004E147D">
        <w:rPr>
          <w:b/>
          <w:color w:val="0000FF"/>
          <w:lang w:val="el-GR"/>
        </w:rPr>
        <w:t>ΠΑΙΔΩΝ</w:t>
      </w:r>
      <w:proofErr w:type="spellEnd"/>
      <w:r w:rsidRPr="004E147D">
        <w:rPr>
          <w:b/>
          <w:color w:val="0000FF"/>
          <w:lang w:val="el-GR"/>
        </w:rPr>
        <w:t xml:space="preserve"> ΜΕ ΑΝΑΡΡΙΧΗΣΕΙΣ</w:t>
      </w:r>
    </w:p>
    <w:p w14:paraId="57B6E3A0" w14:textId="77777777" w:rsidR="00813B6A" w:rsidRPr="008A7171" w:rsidRDefault="00813B6A" w:rsidP="00813B6A">
      <w:pPr>
        <w:pStyle w:val="aff3"/>
        <w:spacing w:line="360" w:lineRule="auto"/>
      </w:pPr>
    </w:p>
    <w:tbl>
      <w:tblPr>
        <w:tblW w:w="9256"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5"/>
        <w:gridCol w:w="2268"/>
        <w:gridCol w:w="283"/>
        <w:gridCol w:w="2413"/>
        <w:gridCol w:w="2197"/>
      </w:tblGrid>
      <w:tr w:rsidR="00813B6A" w:rsidRPr="008A7171" w14:paraId="1CD224BB" w14:textId="77777777" w:rsidTr="00AD3D00">
        <w:trPr>
          <w:trHeight w:hRule="exact" w:val="265"/>
        </w:trPr>
        <w:tc>
          <w:tcPr>
            <w:tcW w:w="4363" w:type="dxa"/>
            <w:gridSpan w:val="2"/>
          </w:tcPr>
          <w:p w14:paraId="1E4742F3" w14:textId="77777777" w:rsidR="00813B6A" w:rsidRPr="008A7171" w:rsidRDefault="00813B6A" w:rsidP="00AD3D00">
            <w:pPr>
              <w:spacing w:line="360" w:lineRule="auto"/>
              <w:rPr>
                <w:b/>
              </w:rPr>
            </w:pPr>
            <w:r>
              <w:rPr>
                <w:lang w:val="el-GR"/>
              </w:rPr>
              <w:t xml:space="preserve"> </w:t>
            </w:r>
            <w:proofErr w:type="spellStart"/>
            <w:r w:rsidRPr="008A7171">
              <w:t>Δι</w:t>
            </w:r>
            <w:proofErr w:type="spellEnd"/>
            <w:r w:rsidRPr="008A7171">
              <w:t xml:space="preserve">αστάσεις </w:t>
            </w:r>
            <w:proofErr w:type="spellStart"/>
            <w:r w:rsidRPr="008A7171">
              <w:t>οργάνου</w:t>
            </w:r>
            <w:proofErr w:type="spellEnd"/>
          </w:p>
        </w:tc>
        <w:tc>
          <w:tcPr>
            <w:tcW w:w="283" w:type="dxa"/>
            <w:vMerge w:val="restart"/>
            <w:tcBorders>
              <w:top w:val="nil"/>
            </w:tcBorders>
          </w:tcPr>
          <w:p w14:paraId="2EE0253E" w14:textId="77777777" w:rsidR="00813B6A" w:rsidRPr="008A7171" w:rsidRDefault="00813B6A" w:rsidP="00AD3D00">
            <w:pPr>
              <w:spacing w:line="360" w:lineRule="auto"/>
              <w:ind w:left="103"/>
              <w:rPr>
                <w:b/>
              </w:rPr>
            </w:pPr>
          </w:p>
        </w:tc>
        <w:tc>
          <w:tcPr>
            <w:tcW w:w="4610" w:type="dxa"/>
            <w:gridSpan w:val="2"/>
          </w:tcPr>
          <w:p w14:paraId="68018181" w14:textId="77777777" w:rsidR="00813B6A" w:rsidRPr="008A7171" w:rsidRDefault="00813B6A" w:rsidP="00AD3D00">
            <w:pPr>
              <w:spacing w:line="360" w:lineRule="auto"/>
              <w:ind w:left="103"/>
              <w:rPr>
                <w:b/>
              </w:rPr>
            </w:pPr>
            <w:r w:rsidRPr="008A7171">
              <w:t>Απα</w:t>
            </w:r>
            <w:proofErr w:type="spellStart"/>
            <w:r w:rsidRPr="008A7171">
              <w:t>ιτήσεις</w:t>
            </w:r>
            <w:proofErr w:type="spellEnd"/>
            <w:r w:rsidRPr="008A7171">
              <w:t xml:space="preserve"> α</w:t>
            </w:r>
            <w:proofErr w:type="spellStart"/>
            <w:r w:rsidRPr="008A7171">
              <w:t>σφ</w:t>
            </w:r>
            <w:proofErr w:type="spellEnd"/>
            <w:r w:rsidRPr="008A7171">
              <w:t>αλείας</w:t>
            </w:r>
          </w:p>
        </w:tc>
      </w:tr>
      <w:tr w:rsidR="00813B6A" w:rsidRPr="008A7171" w14:paraId="3F6F206A" w14:textId="77777777" w:rsidTr="00AD3D00">
        <w:trPr>
          <w:trHeight w:hRule="exact" w:val="262"/>
        </w:trPr>
        <w:tc>
          <w:tcPr>
            <w:tcW w:w="2095" w:type="dxa"/>
          </w:tcPr>
          <w:p w14:paraId="44D7DEDE" w14:textId="77777777" w:rsidR="00813B6A" w:rsidRPr="008A7171" w:rsidRDefault="00813B6A" w:rsidP="00AD3D00">
            <w:pPr>
              <w:spacing w:line="360" w:lineRule="auto"/>
              <w:ind w:left="103"/>
              <w:rPr>
                <w:b/>
              </w:rPr>
            </w:pPr>
            <w:proofErr w:type="spellStart"/>
            <w:r w:rsidRPr="008A7171">
              <w:t>Μήκος</w:t>
            </w:r>
            <w:proofErr w:type="spellEnd"/>
          </w:p>
        </w:tc>
        <w:tc>
          <w:tcPr>
            <w:tcW w:w="2268" w:type="dxa"/>
          </w:tcPr>
          <w:p w14:paraId="288DC8AF" w14:textId="77777777" w:rsidR="00813B6A" w:rsidRPr="008A7171" w:rsidRDefault="00813B6A" w:rsidP="00AD3D00">
            <w:pPr>
              <w:spacing w:line="360" w:lineRule="auto"/>
              <w:ind w:left="103"/>
              <w:rPr>
                <w:b/>
              </w:rPr>
            </w:pPr>
            <w:r w:rsidRPr="008A7171">
              <w:t>4500 mm</w:t>
            </w:r>
          </w:p>
        </w:tc>
        <w:tc>
          <w:tcPr>
            <w:tcW w:w="283" w:type="dxa"/>
            <w:vMerge/>
          </w:tcPr>
          <w:p w14:paraId="6258B9D7" w14:textId="77777777" w:rsidR="00813B6A" w:rsidRPr="008A7171" w:rsidRDefault="00813B6A" w:rsidP="00AD3D00">
            <w:pPr>
              <w:spacing w:line="360" w:lineRule="auto"/>
              <w:ind w:left="103"/>
              <w:rPr>
                <w:b/>
              </w:rPr>
            </w:pPr>
          </w:p>
        </w:tc>
        <w:tc>
          <w:tcPr>
            <w:tcW w:w="2413" w:type="dxa"/>
            <w:vMerge w:val="restart"/>
            <w:vAlign w:val="center"/>
          </w:tcPr>
          <w:p w14:paraId="00DE45E6" w14:textId="77777777" w:rsidR="00813B6A" w:rsidRPr="008A7171" w:rsidRDefault="00813B6A" w:rsidP="00AD3D00">
            <w:pPr>
              <w:spacing w:line="360" w:lineRule="auto"/>
              <w:ind w:left="103"/>
              <w:rPr>
                <w:b/>
              </w:rPr>
            </w:pPr>
            <w:r w:rsidRPr="008A7171">
              <w:t>Απα</w:t>
            </w:r>
            <w:proofErr w:type="spellStart"/>
            <w:r w:rsidRPr="008A7171">
              <w:t>ιτούμενος</w:t>
            </w:r>
            <w:proofErr w:type="spellEnd"/>
            <w:r w:rsidRPr="008A7171">
              <w:t xml:space="preserve"> </w:t>
            </w:r>
            <w:proofErr w:type="spellStart"/>
            <w:r w:rsidRPr="008A7171">
              <w:t>χώρος</w:t>
            </w:r>
            <w:proofErr w:type="spellEnd"/>
          </w:p>
        </w:tc>
        <w:tc>
          <w:tcPr>
            <w:tcW w:w="2197" w:type="dxa"/>
            <w:vMerge w:val="restart"/>
            <w:vAlign w:val="center"/>
          </w:tcPr>
          <w:p w14:paraId="6A2C4565" w14:textId="77777777" w:rsidR="00813B6A" w:rsidRPr="008A7171" w:rsidRDefault="00813B6A" w:rsidP="00AD3D00">
            <w:pPr>
              <w:spacing w:line="360" w:lineRule="auto"/>
              <w:ind w:left="103"/>
              <w:rPr>
                <w:b/>
              </w:rPr>
            </w:pPr>
            <w:proofErr w:type="spellStart"/>
            <w:r w:rsidRPr="008A7171">
              <w:t>8200Χ7150</w:t>
            </w:r>
            <w:proofErr w:type="spellEnd"/>
            <w:r w:rsidRPr="008A7171">
              <w:t xml:space="preserve"> mm</w:t>
            </w:r>
          </w:p>
        </w:tc>
      </w:tr>
      <w:tr w:rsidR="00813B6A" w:rsidRPr="008A7171" w14:paraId="5C236806" w14:textId="77777777" w:rsidTr="00AD3D00">
        <w:trPr>
          <w:trHeight w:hRule="exact" w:val="264"/>
        </w:trPr>
        <w:tc>
          <w:tcPr>
            <w:tcW w:w="2095" w:type="dxa"/>
          </w:tcPr>
          <w:p w14:paraId="253B56F4" w14:textId="77777777" w:rsidR="00813B6A" w:rsidRPr="008A7171" w:rsidRDefault="00813B6A" w:rsidP="00AD3D00">
            <w:pPr>
              <w:spacing w:line="360" w:lineRule="auto"/>
              <w:ind w:left="103"/>
              <w:rPr>
                <w:b/>
              </w:rPr>
            </w:pPr>
            <w:proofErr w:type="spellStart"/>
            <w:r w:rsidRPr="008A7171">
              <w:t>Πλάτος</w:t>
            </w:r>
            <w:proofErr w:type="spellEnd"/>
          </w:p>
        </w:tc>
        <w:tc>
          <w:tcPr>
            <w:tcW w:w="2268" w:type="dxa"/>
          </w:tcPr>
          <w:p w14:paraId="70839D50" w14:textId="77777777" w:rsidR="00813B6A" w:rsidRPr="008A7171" w:rsidRDefault="00813B6A" w:rsidP="00AD3D00">
            <w:pPr>
              <w:spacing w:line="360" w:lineRule="auto"/>
              <w:ind w:left="103"/>
              <w:rPr>
                <w:b/>
              </w:rPr>
            </w:pPr>
            <w:r w:rsidRPr="008A7171">
              <w:t>3950 mm</w:t>
            </w:r>
          </w:p>
        </w:tc>
        <w:tc>
          <w:tcPr>
            <w:tcW w:w="283" w:type="dxa"/>
            <w:vMerge/>
          </w:tcPr>
          <w:p w14:paraId="0436FBA1" w14:textId="77777777" w:rsidR="00813B6A" w:rsidRPr="008A7171" w:rsidRDefault="00813B6A" w:rsidP="00AD3D00">
            <w:pPr>
              <w:spacing w:line="360" w:lineRule="auto"/>
              <w:ind w:left="103"/>
              <w:rPr>
                <w:b/>
              </w:rPr>
            </w:pPr>
          </w:p>
        </w:tc>
        <w:tc>
          <w:tcPr>
            <w:tcW w:w="2413" w:type="dxa"/>
            <w:vMerge/>
          </w:tcPr>
          <w:p w14:paraId="4C6002D0" w14:textId="77777777" w:rsidR="00813B6A" w:rsidRPr="008A7171" w:rsidRDefault="00813B6A" w:rsidP="00AD3D00">
            <w:pPr>
              <w:spacing w:line="360" w:lineRule="auto"/>
              <w:ind w:left="103"/>
              <w:rPr>
                <w:b/>
              </w:rPr>
            </w:pPr>
          </w:p>
        </w:tc>
        <w:tc>
          <w:tcPr>
            <w:tcW w:w="2197" w:type="dxa"/>
            <w:vMerge/>
          </w:tcPr>
          <w:p w14:paraId="1A58CFAA" w14:textId="77777777" w:rsidR="00813B6A" w:rsidRPr="008A7171" w:rsidRDefault="00813B6A" w:rsidP="00AD3D00">
            <w:pPr>
              <w:spacing w:line="360" w:lineRule="auto"/>
              <w:ind w:left="103"/>
              <w:rPr>
                <w:b/>
              </w:rPr>
            </w:pPr>
          </w:p>
        </w:tc>
      </w:tr>
      <w:tr w:rsidR="00813B6A" w:rsidRPr="008A7171" w14:paraId="39123E2B" w14:textId="77777777" w:rsidTr="00AD3D00">
        <w:trPr>
          <w:trHeight w:hRule="exact" w:val="264"/>
        </w:trPr>
        <w:tc>
          <w:tcPr>
            <w:tcW w:w="2095" w:type="dxa"/>
          </w:tcPr>
          <w:p w14:paraId="555AA205" w14:textId="77777777" w:rsidR="00813B6A" w:rsidRPr="008A7171" w:rsidRDefault="00813B6A" w:rsidP="00AD3D00">
            <w:pPr>
              <w:spacing w:line="360" w:lineRule="auto"/>
              <w:ind w:left="103"/>
              <w:rPr>
                <w:b/>
              </w:rPr>
            </w:pPr>
            <w:proofErr w:type="spellStart"/>
            <w:r w:rsidRPr="008A7171">
              <w:t>Ύψος</w:t>
            </w:r>
            <w:proofErr w:type="spellEnd"/>
          </w:p>
        </w:tc>
        <w:tc>
          <w:tcPr>
            <w:tcW w:w="2268" w:type="dxa"/>
          </w:tcPr>
          <w:p w14:paraId="11066C9E" w14:textId="77777777" w:rsidR="00813B6A" w:rsidRPr="008A7171" w:rsidRDefault="00813B6A" w:rsidP="00AD3D00">
            <w:pPr>
              <w:spacing w:line="360" w:lineRule="auto"/>
              <w:ind w:left="103"/>
              <w:rPr>
                <w:b/>
              </w:rPr>
            </w:pPr>
            <w:r w:rsidRPr="008A7171">
              <w:t>3450 mm</w:t>
            </w:r>
          </w:p>
        </w:tc>
        <w:tc>
          <w:tcPr>
            <w:tcW w:w="283" w:type="dxa"/>
            <w:vMerge/>
          </w:tcPr>
          <w:p w14:paraId="3E8191DC" w14:textId="77777777" w:rsidR="00813B6A" w:rsidRPr="008A7171" w:rsidRDefault="00813B6A" w:rsidP="00AD3D00">
            <w:pPr>
              <w:spacing w:line="360" w:lineRule="auto"/>
              <w:ind w:left="103"/>
              <w:rPr>
                <w:b/>
              </w:rPr>
            </w:pPr>
          </w:p>
        </w:tc>
        <w:tc>
          <w:tcPr>
            <w:tcW w:w="2413" w:type="dxa"/>
            <w:vMerge w:val="restart"/>
            <w:vAlign w:val="center"/>
          </w:tcPr>
          <w:p w14:paraId="0BC58210" w14:textId="77777777" w:rsidR="00813B6A" w:rsidRPr="008A7171" w:rsidRDefault="00813B6A" w:rsidP="00AD3D00">
            <w:pPr>
              <w:spacing w:line="360" w:lineRule="auto"/>
              <w:ind w:left="103"/>
              <w:rPr>
                <w:b/>
              </w:rPr>
            </w:pPr>
            <w:proofErr w:type="spellStart"/>
            <w:r w:rsidRPr="008A7171">
              <w:t>Μέγιστο</w:t>
            </w:r>
            <w:proofErr w:type="spellEnd"/>
            <w:r w:rsidRPr="008A7171">
              <w:t xml:space="preserve"> </w:t>
            </w:r>
            <w:proofErr w:type="spellStart"/>
            <w:r w:rsidRPr="008A7171">
              <w:t>ύψος</w:t>
            </w:r>
            <w:proofErr w:type="spellEnd"/>
            <w:r w:rsidRPr="008A7171">
              <w:t xml:space="preserve"> π</w:t>
            </w:r>
            <w:proofErr w:type="spellStart"/>
            <w:r w:rsidRPr="008A7171">
              <w:t>τώσης</w:t>
            </w:r>
            <w:proofErr w:type="spellEnd"/>
          </w:p>
        </w:tc>
        <w:tc>
          <w:tcPr>
            <w:tcW w:w="2197" w:type="dxa"/>
            <w:vMerge w:val="restart"/>
            <w:vAlign w:val="center"/>
          </w:tcPr>
          <w:p w14:paraId="331B4AD3" w14:textId="77777777" w:rsidR="00813B6A" w:rsidRPr="008A7171" w:rsidRDefault="00813B6A" w:rsidP="00AD3D00">
            <w:pPr>
              <w:spacing w:line="360" w:lineRule="auto"/>
              <w:ind w:left="103"/>
              <w:rPr>
                <w:b/>
              </w:rPr>
            </w:pPr>
            <w:r w:rsidRPr="008A7171">
              <w:t>1800 mm</w:t>
            </w:r>
          </w:p>
        </w:tc>
      </w:tr>
      <w:tr w:rsidR="00813B6A" w:rsidRPr="008A7171" w14:paraId="56F6842A" w14:textId="77777777" w:rsidTr="00AD3D00">
        <w:trPr>
          <w:trHeight w:hRule="exact" w:val="263"/>
        </w:trPr>
        <w:tc>
          <w:tcPr>
            <w:tcW w:w="2095" w:type="dxa"/>
          </w:tcPr>
          <w:p w14:paraId="0BE7D655" w14:textId="77777777" w:rsidR="00813B6A" w:rsidRPr="008A7171" w:rsidRDefault="00813B6A" w:rsidP="00AD3D00">
            <w:pPr>
              <w:spacing w:line="360" w:lineRule="auto"/>
              <w:ind w:left="103"/>
              <w:rPr>
                <w:b/>
              </w:rPr>
            </w:pPr>
            <w:proofErr w:type="spellStart"/>
            <w:r w:rsidRPr="008A7171">
              <w:t>Πιστο</w:t>
            </w:r>
            <w:proofErr w:type="spellEnd"/>
            <w:r w:rsidRPr="008A7171">
              <w:t>ποίηση</w:t>
            </w:r>
          </w:p>
        </w:tc>
        <w:tc>
          <w:tcPr>
            <w:tcW w:w="2268" w:type="dxa"/>
          </w:tcPr>
          <w:p w14:paraId="58164522" w14:textId="77777777" w:rsidR="00813B6A" w:rsidRPr="008A7171" w:rsidRDefault="00813B6A" w:rsidP="00AD3D00">
            <w:pPr>
              <w:spacing w:line="360" w:lineRule="auto"/>
              <w:ind w:left="103"/>
              <w:rPr>
                <w:b/>
              </w:rPr>
            </w:pPr>
            <w:proofErr w:type="spellStart"/>
            <w:r w:rsidRPr="008A7171">
              <w:t>ΕΝ</w:t>
            </w:r>
            <w:proofErr w:type="spellEnd"/>
            <w:r w:rsidRPr="008A7171">
              <w:t xml:space="preserve"> 1176:2017</w:t>
            </w:r>
          </w:p>
        </w:tc>
        <w:tc>
          <w:tcPr>
            <w:tcW w:w="283" w:type="dxa"/>
            <w:vMerge/>
            <w:tcBorders>
              <w:bottom w:val="nil"/>
            </w:tcBorders>
          </w:tcPr>
          <w:p w14:paraId="6967036A" w14:textId="77777777" w:rsidR="00813B6A" w:rsidRPr="008A7171" w:rsidRDefault="00813B6A" w:rsidP="00AD3D00">
            <w:pPr>
              <w:spacing w:line="360" w:lineRule="auto"/>
              <w:ind w:left="103"/>
              <w:rPr>
                <w:b/>
              </w:rPr>
            </w:pPr>
          </w:p>
        </w:tc>
        <w:tc>
          <w:tcPr>
            <w:tcW w:w="2413" w:type="dxa"/>
            <w:vMerge/>
          </w:tcPr>
          <w:p w14:paraId="2FFAE016" w14:textId="77777777" w:rsidR="00813B6A" w:rsidRPr="008A7171" w:rsidRDefault="00813B6A" w:rsidP="00AD3D00">
            <w:pPr>
              <w:spacing w:line="360" w:lineRule="auto"/>
              <w:ind w:left="103"/>
              <w:rPr>
                <w:b/>
              </w:rPr>
            </w:pPr>
          </w:p>
        </w:tc>
        <w:tc>
          <w:tcPr>
            <w:tcW w:w="2197" w:type="dxa"/>
            <w:vMerge/>
          </w:tcPr>
          <w:p w14:paraId="46737905" w14:textId="77777777" w:rsidR="00813B6A" w:rsidRPr="008A7171" w:rsidRDefault="00813B6A" w:rsidP="00AD3D00">
            <w:pPr>
              <w:spacing w:line="360" w:lineRule="auto"/>
              <w:ind w:left="103"/>
              <w:rPr>
                <w:b/>
              </w:rPr>
            </w:pPr>
          </w:p>
        </w:tc>
      </w:tr>
    </w:tbl>
    <w:p w14:paraId="4A3926CF" w14:textId="77777777" w:rsidR="00813B6A" w:rsidRPr="008A7171" w:rsidRDefault="00813B6A" w:rsidP="00813B6A">
      <w:pPr>
        <w:spacing w:line="360" w:lineRule="auto"/>
        <w:ind w:left="103"/>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7"/>
        <w:gridCol w:w="2310"/>
      </w:tblGrid>
      <w:tr w:rsidR="00813B6A" w:rsidRPr="008A7171" w14:paraId="4F2D687E" w14:textId="77777777" w:rsidTr="00AD3D00">
        <w:trPr>
          <w:trHeight w:hRule="exact" w:val="264"/>
        </w:trPr>
        <w:tc>
          <w:tcPr>
            <w:tcW w:w="6277" w:type="dxa"/>
            <w:gridSpan w:val="2"/>
          </w:tcPr>
          <w:p w14:paraId="0D92AE17"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Γενικά Χαρακτηριστικά</w:t>
            </w:r>
          </w:p>
        </w:tc>
      </w:tr>
      <w:tr w:rsidR="00813B6A" w:rsidRPr="008A7171" w14:paraId="2BBE6108" w14:textId="77777777" w:rsidTr="00AD3D00">
        <w:trPr>
          <w:trHeight w:hRule="exact" w:val="264"/>
        </w:trPr>
        <w:tc>
          <w:tcPr>
            <w:tcW w:w="3967" w:type="dxa"/>
          </w:tcPr>
          <w:p w14:paraId="1C0E9632"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Χρήστες</w:t>
            </w:r>
          </w:p>
        </w:tc>
        <w:tc>
          <w:tcPr>
            <w:tcW w:w="2310" w:type="dxa"/>
          </w:tcPr>
          <w:p w14:paraId="76A4CFA2"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Pr>
                <w:rFonts w:ascii="Calibri" w:eastAsia="Times New Roman" w:hAnsi="Calibri" w:cs="Calibri"/>
                <w:bCs/>
                <w:lang w:val="el-GR" w:eastAsia="el-GR"/>
              </w:rPr>
              <w:t>12</w:t>
            </w:r>
          </w:p>
        </w:tc>
      </w:tr>
      <w:tr w:rsidR="00813B6A" w:rsidRPr="008A7171" w14:paraId="6280540A" w14:textId="77777777" w:rsidTr="00AD3D00">
        <w:trPr>
          <w:trHeight w:hRule="exact" w:val="262"/>
        </w:trPr>
        <w:tc>
          <w:tcPr>
            <w:tcW w:w="3967" w:type="dxa"/>
          </w:tcPr>
          <w:p w14:paraId="419D2807"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Δραστηριότητες</w:t>
            </w:r>
          </w:p>
        </w:tc>
        <w:tc>
          <w:tcPr>
            <w:tcW w:w="2310" w:type="dxa"/>
          </w:tcPr>
          <w:p w14:paraId="45157041"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proofErr w:type="spellStart"/>
            <w:r w:rsidRPr="008A7171">
              <w:rPr>
                <w:rFonts w:ascii="Calibri" w:hAnsi="Calibri" w:cs="Calibri"/>
              </w:rPr>
              <w:t>Ανά</w:t>
            </w:r>
            <w:proofErr w:type="spellEnd"/>
            <w:r w:rsidRPr="008A7171">
              <w:rPr>
                <w:rFonts w:ascii="Calibri" w:hAnsi="Calibri" w:cs="Calibri"/>
              </w:rPr>
              <w:t xml:space="preserve">βαση, </w:t>
            </w:r>
            <w:proofErr w:type="spellStart"/>
            <w:r w:rsidRPr="008A7171">
              <w:rPr>
                <w:rFonts w:ascii="Calibri" w:hAnsi="Calibri" w:cs="Calibri"/>
              </w:rPr>
              <w:t>ολίσθηση</w:t>
            </w:r>
            <w:proofErr w:type="spellEnd"/>
            <w:r w:rsidRPr="008A7171">
              <w:rPr>
                <w:rFonts w:ascii="Calibri" w:hAnsi="Calibri" w:cs="Calibri"/>
              </w:rPr>
              <w:t>.</w:t>
            </w:r>
          </w:p>
        </w:tc>
      </w:tr>
      <w:tr w:rsidR="00813B6A" w:rsidRPr="008A7171" w14:paraId="7931E301" w14:textId="77777777" w:rsidTr="00AD3D00">
        <w:trPr>
          <w:trHeight w:hRule="exact" w:val="264"/>
        </w:trPr>
        <w:tc>
          <w:tcPr>
            <w:tcW w:w="3967" w:type="dxa"/>
          </w:tcPr>
          <w:p w14:paraId="7024E915"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Ηλικιακή ομάδα</w:t>
            </w:r>
          </w:p>
        </w:tc>
        <w:tc>
          <w:tcPr>
            <w:tcW w:w="2310" w:type="dxa"/>
          </w:tcPr>
          <w:p w14:paraId="530EC895"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Pr>
                <w:rFonts w:ascii="Calibri" w:eastAsia="Times New Roman" w:hAnsi="Calibri" w:cs="Calibri"/>
                <w:bCs/>
                <w:lang w:val="el-GR" w:eastAsia="el-GR"/>
              </w:rPr>
              <w:t>3</w:t>
            </w:r>
            <w:r w:rsidRPr="008A7171">
              <w:rPr>
                <w:rFonts w:ascii="Calibri" w:eastAsia="Times New Roman" w:hAnsi="Calibri" w:cs="Calibri"/>
                <w:bCs/>
                <w:lang w:val="el-GR" w:eastAsia="el-GR"/>
              </w:rPr>
              <w:t>+</w:t>
            </w:r>
          </w:p>
        </w:tc>
      </w:tr>
      <w:tr w:rsidR="00813B6A" w:rsidRPr="008A7171" w14:paraId="5C96ACB9" w14:textId="77777777" w:rsidTr="00AD3D00">
        <w:trPr>
          <w:trHeight w:hRule="exact" w:val="264"/>
        </w:trPr>
        <w:tc>
          <w:tcPr>
            <w:tcW w:w="3967" w:type="dxa"/>
          </w:tcPr>
          <w:p w14:paraId="09DE8644"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proofErr w:type="spellStart"/>
            <w:r w:rsidRPr="008A7171">
              <w:rPr>
                <w:rFonts w:ascii="Calibri" w:eastAsia="Times New Roman" w:hAnsi="Calibri" w:cs="Calibri"/>
                <w:bCs/>
                <w:lang w:val="el-GR" w:eastAsia="el-GR"/>
              </w:rPr>
              <w:t>Καταλληλότητα</w:t>
            </w:r>
            <w:proofErr w:type="spellEnd"/>
            <w:r w:rsidRPr="008A7171">
              <w:rPr>
                <w:rFonts w:ascii="Calibri" w:eastAsia="Times New Roman" w:hAnsi="Calibri" w:cs="Calibri"/>
                <w:bCs/>
                <w:lang w:val="el-GR" w:eastAsia="el-GR"/>
              </w:rPr>
              <w:t xml:space="preserve"> </w:t>
            </w:r>
            <w:proofErr w:type="spellStart"/>
            <w:r w:rsidRPr="008A7171">
              <w:rPr>
                <w:rFonts w:ascii="Calibri" w:eastAsia="Times New Roman" w:hAnsi="Calibri" w:cs="Calibri"/>
                <w:bCs/>
                <w:lang w:val="el-GR" w:eastAsia="el-GR"/>
              </w:rPr>
              <w:t>Α.Μ.Ε.Α</w:t>
            </w:r>
            <w:proofErr w:type="spellEnd"/>
          </w:p>
        </w:tc>
        <w:tc>
          <w:tcPr>
            <w:tcW w:w="2310" w:type="dxa"/>
          </w:tcPr>
          <w:p w14:paraId="38D19D92"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Pr>
                <w:rFonts w:ascii="Calibri" w:eastAsia="Times New Roman" w:hAnsi="Calibri" w:cs="Calibri"/>
                <w:bCs/>
                <w:lang w:val="el-GR" w:eastAsia="el-GR"/>
              </w:rPr>
              <w:t>Όχι</w:t>
            </w:r>
          </w:p>
        </w:tc>
      </w:tr>
    </w:tbl>
    <w:p w14:paraId="1B6D2860" w14:textId="77777777" w:rsidR="00813B6A" w:rsidRPr="00C806D7" w:rsidRDefault="00813B6A" w:rsidP="00813B6A">
      <w:pPr>
        <w:spacing w:line="360" w:lineRule="auto"/>
        <w:ind w:left="103"/>
        <w:rPr>
          <w:b/>
        </w:rPr>
      </w:pPr>
    </w:p>
    <w:p w14:paraId="45B2A552" w14:textId="77777777" w:rsidR="00813B6A" w:rsidRPr="008A7171" w:rsidRDefault="00813B6A" w:rsidP="00813B6A">
      <w:pPr>
        <w:spacing w:line="360" w:lineRule="auto"/>
        <w:ind w:right="-884"/>
        <w:rPr>
          <w:b/>
          <w:bCs/>
          <w:lang w:val="el-GR"/>
        </w:rPr>
      </w:pPr>
      <w:r w:rsidRPr="008A7171">
        <w:rPr>
          <w:lang w:val="el-GR"/>
        </w:rPr>
        <w:t>Το όργανο</w:t>
      </w:r>
      <w:r>
        <w:rPr>
          <w:lang w:val="el-GR"/>
        </w:rPr>
        <w:t xml:space="preserve"> </w:t>
      </w:r>
      <w:r w:rsidRPr="008A7171">
        <w:rPr>
          <w:lang w:val="el-GR"/>
        </w:rPr>
        <w:t xml:space="preserve">θα αποτελείται από: </w:t>
      </w:r>
    </w:p>
    <w:p w14:paraId="717D0856" w14:textId="77777777" w:rsidR="00813B6A" w:rsidRPr="008A7171" w:rsidRDefault="00813B6A" w:rsidP="00AD3D00">
      <w:pPr>
        <w:widowControl w:val="0"/>
        <w:numPr>
          <w:ilvl w:val="0"/>
          <w:numId w:val="29"/>
        </w:numPr>
        <w:suppressAutoHyphens w:val="0"/>
        <w:spacing w:after="0" w:line="360" w:lineRule="auto"/>
        <w:ind w:right="-884"/>
        <w:contextualSpacing/>
        <w:rPr>
          <w:b/>
          <w:bCs/>
          <w:lang w:val="el-GR"/>
        </w:rPr>
      </w:pPr>
      <w:r w:rsidRPr="008A7171">
        <w:rPr>
          <w:lang w:val="el-GR"/>
        </w:rPr>
        <w:t>Ένα πύργο με θεματική σκεπή,</w:t>
      </w:r>
    </w:p>
    <w:p w14:paraId="64B5CB5E" w14:textId="77777777" w:rsidR="00813B6A" w:rsidRPr="008A7171" w:rsidRDefault="00813B6A" w:rsidP="00AD3D00">
      <w:pPr>
        <w:widowControl w:val="0"/>
        <w:numPr>
          <w:ilvl w:val="0"/>
          <w:numId w:val="29"/>
        </w:numPr>
        <w:suppressAutoHyphens w:val="0"/>
        <w:spacing w:after="0" w:line="360" w:lineRule="auto"/>
        <w:ind w:right="-884"/>
        <w:contextualSpacing/>
        <w:rPr>
          <w:b/>
          <w:bCs/>
        </w:rPr>
      </w:pPr>
      <w:proofErr w:type="spellStart"/>
      <w:r w:rsidRPr="008A7171">
        <w:t>Έν</w:t>
      </w:r>
      <w:proofErr w:type="spellEnd"/>
      <w:r w:rsidRPr="008A7171">
        <w:t>α π</w:t>
      </w:r>
      <w:proofErr w:type="spellStart"/>
      <w:r w:rsidRPr="008A7171">
        <w:t>ύργο</w:t>
      </w:r>
      <w:proofErr w:type="spellEnd"/>
      <w:r w:rsidRPr="008A7171">
        <w:t xml:space="preserve"> </w:t>
      </w:r>
      <w:proofErr w:type="spellStart"/>
      <w:r w:rsidRPr="008A7171">
        <w:t>με</w:t>
      </w:r>
      <w:proofErr w:type="spellEnd"/>
      <w:r w:rsidRPr="008A7171">
        <w:t xml:space="preserve"> </w:t>
      </w:r>
      <w:proofErr w:type="spellStart"/>
      <w:r w:rsidRPr="008A7171">
        <w:t>δίρριχτη</w:t>
      </w:r>
      <w:proofErr w:type="spellEnd"/>
      <w:r w:rsidRPr="008A7171">
        <w:t xml:space="preserve"> </w:t>
      </w:r>
      <w:proofErr w:type="spellStart"/>
      <w:r w:rsidRPr="008A7171">
        <w:t>σκε</w:t>
      </w:r>
      <w:proofErr w:type="spellEnd"/>
      <w:r w:rsidRPr="008A7171">
        <w:t>πή</w:t>
      </w:r>
    </w:p>
    <w:p w14:paraId="2D47C65E" w14:textId="77777777" w:rsidR="00813B6A" w:rsidRPr="008A7171" w:rsidRDefault="00813B6A" w:rsidP="00AD3D00">
      <w:pPr>
        <w:widowControl w:val="0"/>
        <w:numPr>
          <w:ilvl w:val="0"/>
          <w:numId w:val="29"/>
        </w:numPr>
        <w:suppressAutoHyphens w:val="0"/>
        <w:spacing w:after="0" w:line="360" w:lineRule="auto"/>
        <w:ind w:right="-884"/>
        <w:contextualSpacing/>
        <w:rPr>
          <w:b/>
          <w:bCs/>
        </w:rPr>
      </w:pPr>
      <w:proofErr w:type="spellStart"/>
      <w:r w:rsidRPr="008A7171">
        <w:t>Έν</w:t>
      </w:r>
      <w:proofErr w:type="spellEnd"/>
      <w:r w:rsidRPr="008A7171">
        <w:t>αν α</w:t>
      </w:r>
      <w:proofErr w:type="spellStart"/>
      <w:r w:rsidRPr="008A7171">
        <w:t>σκε</w:t>
      </w:r>
      <w:proofErr w:type="spellEnd"/>
      <w:r w:rsidRPr="008A7171">
        <w:t>πή π</w:t>
      </w:r>
      <w:proofErr w:type="spellStart"/>
      <w:r w:rsidRPr="008A7171">
        <w:t>ύργο</w:t>
      </w:r>
      <w:proofErr w:type="spellEnd"/>
    </w:p>
    <w:p w14:paraId="3591C93C" w14:textId="77777777" w:rsidR="00813B6A" w:rsidRPr="008A7171" w:rsidRDefault="00813B6A" w:rsidP="00AD3D00">
      <w:pPr>
        <w:widowControl w:val="0"/>
        <w:numPr>
          <w:ilvl w:val="0"/>
          <w:numId w:val="29"/>
        </w:numPr>
        <w:suppressAutoHyphens w:val="0"/>
        <w:spacing w:after="0" w:line="360" w:lineRule="auto"/>
        <w:ind w:right="-884"/>
        <w:contextualSpacing/>
        <w:rPr>
          <w:b/>
          <w:bCs/>
        </w:rPr>
      </w:pPr>
      <w:proofErr w:type="spellStart"/>
      <w:r w:rsidRPr="008A7171">
        <w:t>Δύο</w:t>
      </w:r>
      <w:proofErr w:type="spellEnd"/>
      <w:r w:rsidRPr="008A7171">
        <w:t xml:space="preserve"> </w:t>
      </w:r>
      <w:proofErr w:type="spellStart"/>
      <w:r w:rsidRPr="008A7171">
        <w:t>συστήμ</w:t>
      </w:r>
      <w:proofErr w:type="spellEnd"/>
      <w:r w:rsidRPr="008A7171">
        <w:t xml:space="preserve">ατα </w:t>
      </w:r>
      <w:proofErr w:type="spellStart"/>
      <w:r w:rsidRPr="008A7171">
        <w:t>τσουλήθρ</w:t>
      </w:r>
      <w:proofErr w:type="spellEnd"/>
      <w:r w:rsidRPr="008A7171">
        <w:t>ας,</w:t>
      </w:r>
    </w:p>
    <w:p w14:paraId="34E1C868" w14:textId="77777777" w:rsidR="00813B6A" w:rsidRPr="008A7171" w:rsidRDefault="00813B6A" w:rsidP="00AD3D00">
      <w:pPr>
        <w:widowControl w:val="0"/>
        <w:numPr>
          <w:ilvl w:val="0"/>
          <w:numId w:val="29"/>
        </w:numPr>
        <w:suppressAutoHyphens w:val="0"/>
        <w:spacing w:after="0" w:line="360" w:lineRule="auto"/>
        <w:ind w:right="-884"/>
        <w:contextualSpacing/>
        <w:rPr>
          <w:b/>
          <w:bCs/>
        </w:rPr>
      </w:pPr>
      <w:proofErr w:type="spellStart"/>
      <w:r w:rsidRPr="008A7171">
        <w:t>Μι</w:t>
      </w:r>
      <w:proofErr w:type="spellEnd"/>
      <w:r w:rsidRPr="008A7171">
        <w:t xml:space="preserve">α </w:t>
      </w:r>
      <w:proofErr w:type="spellStart"/>
      <w:r w:rsidRPr="008A7171">
        <w:t>κεκλιμένη</w:t>
      </w:r>
      <w:proofErr w:type="spellEnd"/>
      <w:r w:rsidRPr="008A7171">
        <w:t xml:space="preserve"> </w:t>
      </w:r>
      <w:proofErr w:type="spellStart"/>
      <w:r w:rsidRPr="008A7171">
        <w:t>γέφυρ</w:t>
      </w:r>
      <w:proofErr w:type="spellEnd"/>
      <w:r w:rsidRPr="008A7171">
        <w:t>α</w:t>
      </w:r>
    </w:p>
    <w:p w14:paraId="54D20DCE" w14:textId="77777777" w:rsidR="00813B6A" w:rsidRPr="008A7171" w:rsidRDefault="00813B6A" w:rsidP="00AD3D00">
      <w:pPr>
        <w:widowControl w:val="0"/>
        <w:numPr>
          <w:ilvl w:val="0"/>
          <w:numId w:val="29"/>
        </w:numPr>
        <w:suppressAutoHyphens w:val="0"/>
        <w:spacing w:after="0" w:line="360" w:lineRule="auto"/>
        <w:ind w:right="-884"/>
        <w:contextualSpacing/>
        <w:rPr>
          <w:b/>
          <w:bCs/>
        </w:rPr>
      </w:pPr>
      <w:proofErr w:type="spellStart"/>
      <w:r w:rsidRPr="008A7171">
        <w:t>Έν</w:t>
      </w:r>
      <w:proofErr w:type="spellEnd"/>
      <w:r w:rsidRPr="008A7171">
        <w:t xml:space="preserve">α </w:t>
      </w:r>
      <w:proofErr w:type="spellStart"/>
      <w:r w:rsidRPr="008A7171">
        <w:t>τούνελ</w:t>
      </w:r>
      <w:proofErr w:type="spellEnd"/>
    </w:p>
    <w:p w14:paraId="19687161" w14:textId="77777777" w:rsidR="00813B6A" w:rsidRPr="008A7171" w:rsidRDefault="00813B6A" w:rsidP="00AD3D00">
      <w:pPr>
        <w:widowControl w:val="0"/>
        <w:numPr>
          <w:ilvl w:val="0"/>
          <w:numId w:val="29"/>
        </w:numPr>
        <w:suppressAutoHyphens w:val="0"/>
        <w:spacing w:after="0" w:line="360" w:lineRule="auto"/>
        <w:ind w:right="-884"/>
        <w:contextualSpacing/>
        <w:rPr>
          <w:b/>
          <w:bCs/>
        </w:rPr>
      </w:pPr>
      <w:proofErr w:type="spellStart"/>
      <w:r w:rsidRPr="008A7171">
        <w:t>Μι</w:t>
      </w:r>
      <w:proofErr w:type="spellEnd"/>
      <w:r w:rsidRPr="008A7171">
        <w:t xml:space="preserve">α </w:t>
      </w:r>
      <w:proofErr w:type="spellStart"/>
      <w:r w:rsidRPr="008A7171">
        <w:t>ράμ</w:t>
      </w:r>
      <w:proofErr w:type="spellEnd"/>
      <w:r w:rsidRPr="008A7171">
        <w:t xml:space="preserve">πα </w:t>
      </w:r>
      <w:proofErr w:type="spellStart"/>
      <w:r w:rsidRPr="008A7171">
        <w:t>με</w:t>
      </w:r>
      <w:proofErr w:type="spellEnd"/>
      <w:r w:rsidRPr="008A7171">
        <w:t xml:space="preserve"> πα</w:t>
      </w:r>
      <w:proofErr w:type="spellStart"/>
      <w:r w:rsidRPr="008A7171">
        <w:t>τήμ</w:t>
      </w:r>
      <w:proofErr w:type="spellEnd"/>
      <w:r w:rsidRPr="008A7171">
        <w:t>ατα</w:t>
      </w:r>
    </w:p>
    <w:p w14:paraId="56D24C09" w14:textId="77777777" w:rsidR="00813B6A" w:rsidRPr="008A7171" w:rsidRDefault="00813B6A" w:rsidP="00AD3D00">
      <w:pPr>
        <w:widowControl w:val="0"/>
        <w:numPr>
          <w:ilvl w:val="0"/>
          <w:numId w:val="29"/>
        </w:numPr>
        <w:suppressAutoHyphens w:val="0"/>
        <w:spacing w:after="0" w:line="360" w:lineRule="auto"/>
        <w:ind w:right="-884"/>
        <w:contextualSpacing/>
        <w:rPr>
          <w:b/>
          <w:bCs/>
        </w:rPr>
      </w:pPr>
      <w:proofErr w:type="spellStart"/>
      <w:r w:rsidRPr="008A7171">
        <w:t>Έν</w:t>
      </w:r>
      <w:proofErr w:type="spellEnd"/>
      <w:r w:rsidRPr="008A7171">
        <w:t>α π</w:t>
      </w:r>
      <w:proofErr w:type="spellStart"/>
      <w:r w:rsidRPr="008A7171">
        <w:t>άτημ</w:t>
      </w:r>
      <w:proofErr w:type="spellEnd"/>
      <w:r w:rsidRPr="008A7171">
        <w:t xml:space="preserve">α - </w:t>
      </w:r>
      <w:proofErr w:type="spellStart"/>
      <w:r w:rsidRPr="008A7171">
        <w:t>σωλήν</w:t>
      </w:r>
      <w:proofErr w:type="spellEnd"/>
      <w:r w:rsidRPr="008A7171">
        <w:t>α</w:t>
      </w:r>
    </w:p>
    <w:p w14:paraId="5CBBDF24" w14:textId="77777777" w:rsidR="00813B6A" w:rsidRPr="008A7171" w:rsidRDefault="00813B6A" w:rsidP="00AD3D00">
      <w:pPr>
        <w:widowControl w:val="0"/>
        <w:numPr>
          <w:ilvl w:val="0"/>
          <w:numId w:val="29"/>
        </w:numPr>
        <w:suppressAutoHyphens w:val="0"/>
        <w:spacing w:after="0" w:line="360" w:lineRule="auto"/>
        <w:ind w:right="-884"/>
        <w:contextualSpacing/>
        <w:rPr>
          <w:b/>
          <w:bCs/>
        </w:rPr>
      </w:pPr>
      <w:proofErr w:type="spellStart"/>
      <w:r w:rsidRPr="008A7171">
        <w:t>Μι</w:t>
      </w:r>
      <w:proofErr w:type="spellEnd"/>
      <w:r w:rsidRPr="008A7171">
        <w:t xml:space="preserve">α </w:t>
      </w:r>
      <w:proofErr w:type="spellStart"/>
      <w:r w:rsidRPr="008A7171">
        <w:t>κεκλιμένη</w:t>
      </w:r>
      <w:proofErr w:type="spellEnd"/>
      <w:r w:rsidRPr="008A7171">
        <w:t xml:space="preserve"> ανα</w:t>
      </w:r>
      <w:proofErr w:type="spellStart"/>
      <w:r w:rsidRPr="008A7171">
        <w:t>ρρίχηση</w:t>
      </w:r>
      <w:proofErr w:type="spellEnd"/>
      <w:r w:rsidRPr="008A7171">
        <w:t xml:space="preserve"> </w:t>
      </w:r>
      <w:proofErr w:type="spellStart"/>
      <w:r w:rsidRPr="008A7171">
        <w:t>με</w:t>
      </w:r>
      <w:proofErr w:type="spellEnd"/>
      <w:r w:rsidRPr="008A7171">
        <w:t xml:space="preserve"> </w:t>
      </w:r>
      <w:proofErr w:type="spellStart"/>
      <w:r w:rsidRPr="008A7171">
        <w:t>σχοινί</w:t>
      </w:r>
      <w:proofErr w:type="spellEnd"/>
    </w:p>
    <w:p w14:paraId="2E6C5B2B" w14:textId="77777777" w:rsidR="00813B6A" w:rsidRPr="008A7171" w:rsidRDefault="00813B6A" w:rsidP="00AD3D00">
      <w:pPr>
        <w:widowControl w:val="0"/>
        <w:numPr>
          <w:ilvl w:val="0"/>
          <w:numId w:val="29"/>
        </w:numPr>
        <w:suppressAutoHyphens w:val="0"/>
        <w:spacing w:after="0" w:line="360" w:lineRule="auto"/>
        <w:ind w:right="-884"/>
        <w:contextualSpacing/>
        <w:rPr>
          <w:b/>
          <w:bCs/>
        </w:rPr>
      </w:pPr>
      <w:proofErr w:type="spellStart"/>
      <w:r w:rsidRPr="008A7171">
        <w:t>Έν</w:t>
      </w:r>
      <w:proofErr w:type="spellEnd"/>
      <w:r w:rsidRPr="008A7171">
        <w:t xml:space="preserve">αν </w:t>
      </w:r>
      <w:proofErr w:type="spellStart"/>
      <w:r w:rsidRPr="008A7171">
        <w:t>τοίχο</w:t>
      </w:r>
      <w:proofErr w:type="spellEnd"/>
      <w:r w:rsidRPr="008A7171">
        <w:t xml:space="preserve"> ανα</w:t>
      </w:r>
      <w:proofErr w:type="spellStart"/>
      <w:r w:rsidRPr="008A7171">
        <w:t>ρρίχησης</w:t>
      </w:r>
      <w:proofErr w:type="spellEnd"/>
      <w:r w:rsidRPr="008A7171">
        <w:t xml:space="preserve"> </w:t>
      </w:r>
      <w:proofErr w:type="spellStart"/>
      <w:r w:rsidRPr="008A7171">
        <w:t>με</w:t>
      </w:r>
      <w:proofErr w:type="spellEnd"/>
      <w:r w:rsidRPr="008A7171">
        <w:t xml:space="preserve"> α</w:t>
      </w:r>
      <w:proofErr w:type="spellStart"/>
      <w:r w:rsidRPr="008A7171">
        <w:t>νοίγμ</w:t>
      </w:r>
      <w:proofErr w:type="spellEnd"/>
      <w:r w:rsidRPr="008A7171">
        <w:t>ατα</w:t>
      </w:r>
    </w:p>
    <w:p w14:paraId="0DF25A77" w14:textId="77777777" w:rsidR="00813B6A" w:rsidRPr="008A7171" w:rsidRDefault="00813B6A" w:rsidP="00AD3D00">
      <w:pPr>
        <w:widowControl w:val="0"/>
        <w:numPr>
          <w:ilvl w:val="0"/>
          <w:numId w:val="29"/>
        </w:numPr>
        <w:suppressAutoHyphens w:val="0"/>
        <w:spacing w:after="0" w:line="360" w:lineRule="auto"/>
        <w:ind w:right="-884"/>
        <w:contextualSpacing/>
        <w:rPr>
          <w:b/>
          <w:bCs/>
        </w:rPr>
      </w:pPr>
      <w:proofErr w:type="spellStart"/>
      <w:r w:rsidRPr="008A7171">
        <w:t>Δρ</w:t>
      </w:r>
      <w:proofErr w:type="spellEnd"/>
      <w:r w:rsidRPr="008A7171">
        <w:t>αστηριότητα ανα</w:t>
      </w:r>
      <w:proofErr w:type="spellStart"/>
      <w:r w:rsidRPr="008A7171">
        <w:t>ρρίχησης</w:t>
      </w:r>
      <w:proofErr w:type="spellEnd"/>
      <w:r w:rsidRPr="008A7171">
        <w:t xml:space="preserve"> </w:t>
      </w:r>
      <w:proofErr w:type="spellStart"/>
      <w:r w:rsidRPr="008A7171">
        <w:t>με</w:t>
      </w:r>
      <w:proofErr w:type="spellEnd"/>
      <w:r w:rsidRPr="008A7171">
        <w:t xml:space="preserve"> α</w:t>
      </w:r>
      <w:proofErr w:type="spellStart"/>
      <w:r w:rsidRPr="008A7171">
        <w:t>νισό</w:t>
      </w:r>
      <w:proofErr w:type="spellEnd"/>
      <w:r w:rsidRPr="008A7171">
        <w:t>πεδα πα</w:t>
      </w:r>
      <w:proofErr w:type="spellStart"/>
      <w:r w:rsidRPr="008A7171">
        <w:t>τήμ</w:t>
      </w:r>
      <w:proofErr w:type="spellEnd"/>
      <w:r w:rsidRPr="008A7171">
        <w:t xml:space="preserve">ατα </w:t>
      </w:r>
    </w:p>
    <w:p w14:paraId="2585328A" w14:textId="77777777" w:rsidR="00813B6A" w:rsidRPr="008A7171" w:rsidRDefault="00813B6A" w:rsidP="00AD3D00">
      <w:pPr>
        <w:widowControl w:val="0"/>
        <w:numPr>
          <w:ilvl w:val="0"/>
          <w:numId w:val="29"/>
        </w:numPr>
        <w:suppressAutoHyphens w:val="0"/>
        <w:spacing w:after="0" w:line="360" w:lineRule="auto"/>
        <w:ind w:right="-884"/>
        <w:contextualSpacing/>
        <w:rPr>
          <w:b/>
          <w:bCs/>
        </w:rPr>
      </w:pPr>
      <w:proofErr w:type="spellStart"/>
      <w:r w:rsidRPr="008A7171">
        <w:lastRenderedPageBreak/>
        <w:t>Μι</w:t>
      </w:r>
      <w:proofErr w:type="spellEnd"/>
      <w:r w:rsidRPr="008A7171">
        <w:t xml:space="preserve">α </w:t>
      </w:r>
      <w:proofErr w:type="spellStart"/>
      <w:r w:rsidRPr="008A7171">
        <w:t>κάθετη</w:t>
      </w:r>
      <w:proofErr w:type="spellEnd"/>
      <w:r w:rsidRPr="008A7171">
        <w:t xml:space="preserve"> ανα</w:t>
      </w:r>
      <w:proofErr w:type="spellStart"/>
      <w:r w:rsidRPr="008A7171">
        <w:t>ρρίχηση</w:t>
      </w:r>
      <w:proofErr w:type="spellEnd"/>
      <w:r w:rsidRPr="008A7171">
        <w:t xml:space="preserve"> </w:t>
      </w:r>
      <w:proofErr w:type="spellStart"/>
      <w:r w:rsidRPr="008A7171">
        <w:t>με</w:t>
      </w:r>
      <w:proofErr w:type="spellEnd"/>
      <w:r w:rsidRPr="008A7171">
        <w:t xml:space="preserve"> </w:t>
      </w:r>
      <w:proofErr w:type="spellStart"/>
      <w:r w:rsidRPr="008A7171">
        <w:t>σχοινί</w:t>
      </w:r>
      <w:proofErr w:type="spellEnd"/>
    </w:p>
    <w:p w14:paraId="01F0B187" w14:textId="77777777" w:rsidR="00813B6A" w:rsidRPr="008A7171" w:rsidRDefault="00813B6A" w:rsidP="00AD3D00">
      <w:pPr>
        <w:widowControl w:val="0"/>
        <w:numPr>
          <w:ilvl w:val="0"/>
          <w:numId w:val="29"/>
        </w:numPr>
        <w:suppressAutoHyphens w:val="0"/>
        <w:spacing w:after="0" w:line="360" w:lineRule="auto"/>
        <w:ind w:right="-884"/>
        <w:contextualSpacing/>
        <w:rPr>
          <w:b/>
          <w:bCs/>
        </w:rPr>
      </w:pPr>
      <w:proofErr w:type="spellStart"/>
      <w:r w:rsidRPr="008A7171">
        <w:t>Έν</w:t>
      </w:r>
      <w:proofErr w:type="spellEnd"/>
      <w:r w:rsidRPr="008A7171">
        <w:t xml:space="preserve">α </w:t>
      </w:r>
      <w:proofErr w:type="spellStart"/>
      <w:r w:rsidRPr="008A7171">
        <w:t>στύλο</w:t>
      </w:r>
      <w:proofErr w:type="spellEnd"/>
      <w:r w:rsidRPr="008A7171">
        <w:t xml:space="preserve"> π</w:t>
      </w:r>
      <w:proofErr w:type="spellStart"/>
      <w:r w:rsidRPr="008A7171">
        <w:t>υροσ</w:t>
      </w:r>
      <w:proofErr w:type="spellEnd"/>
      <w:r w:rsidRPr="008A7171">
        <w:t>βέστη</w:t>
      </w:r>
    </w:p>
    <w:p w14:paraId="09D72FE9" w14:textId="77777777" w:rsidR="00813B6A" w:rsidRPr="008A7171" w:rsidRDefault="00813B6A" w:rsidP="00AD3D00">
      <w:pPr>
        <w:widowControl w:val="0"/>
        <w:numPr>
          <w:ilvl w:val="0"/>
          <w:numId w:val="29"/>
        </w:numPr>
        <w:suppressAutoHyphens w:val="0"/>
        <w:spacing w:after="0" w:line="360" w:lineRule="auto"/>
        <w:ind w:right="-884"/>
        <w:contextualSpacing/>
        <w:rPr>
          <w:b/>
          <w:bCs/>
        </w:rPr>
      </w:pPr>
      <w:proofErr w:type="spellStart"/>
      <w:r w:rsidRPr="008A7171">
        <w:t>Δι</w:t>
      </w:r>
      <w:proofErr w:type="spellEnd"/>
      <w:r w:rsidRPr="008A7171">
        <w:t>αδραστικά π</w:t>
      </w:r>
      <w:proofErr w:type="spellStart"/>
      <w:r w:rsidRPr="008A7171">
        <w:t>άνελ</w:t>
      </w:r>
      <w:proofErr w:type="spellEnd"/>
      <w:r w:rsidRPr="008A7171">
        <w:t>.</w:t>
      </w:r>
    </w:p>
    <w:p w14:paraId="1F55A30A" w14:textId="77777777" w:rsidR="00813B6A" w:rsidRPr="008A7171" w:rsidRDefault="00813B6A" w:rsidP="00813B6A">
      <w:pPr>
        <w:spacing w:line="360" w:lineRule="auto"/>
        <w:ind w:left="360" w:right="-884"/>
        <w:rPr>
          <w:b/>
          <w:bCs/>
        </w:rPr>
      </w:pPr>
    </w:p>
    <w:p w14:paraId="335C733E" w14:textId="77777777" w:rsidR="00813B6A" w:rsidRPr="008A7171" w:rsidRDefault="00813B6A" w:rsidP="00813B6A">
      <w:pPr>
        <w:spacing w:before="46" w:line="360" w:lineRule="auto"/>
        <w:ind w:right="-483"/>
        <w:outlineLvl w:val="0"/>
        <w:rPr>
          <w:b/>
          <w:lang w:eastAsia="x-none"/>
        </w:rPr>
      </w:pPr>
      <w:proofErr w:type="spellStart"/>
      <w:r w:rsidRPr="008A7171">
        <w:rPr>
          <w:b/>
          <w:lang w:eastAsia="x-none"/>
        </w:rPr>
        <w:t>Τεχνική</w:t>
      </w:r>
      <w:proofErr w:type="spellEnd"/>
      <w:r w:rsidRPr="008A7171">
        <w:rPr>
          <w:b/>
          <w:lang w:eastAsia="x-none"/>
        </w:rPr>
        <w:t xml:space="preserve"> π</w:t>
      </w:r>
      <w:proofErr w:type="spellStart"/>
      <w:r w:rsidRPr="008A7171">
        <w:rPr>
          <w:b/>
          <w:lang w:eastAsia="x-none"/>
        </w:rPr>
        <w:t>εριγρ</w:t>
      </w:r>
      <w:proofErr w:type="spellEnd"/>
      <w:r w:rsidRPr="008A7171">
        <w:rPr>
          <w:b/>
          <w:lang w:eastAsia="x-none"/>
        </w:rPr>
        <w:t>αφή</w:t>
      </w:r>
    </w:p>
    <w:p w14:paraId="7CBDDA17" w14:textId="77777777" w:rsidR="00813B6A" w:rsidRPr="008A7171" w:rsidRDefault="00813B6A" w:rsidP="00813B6A">
      <w:pPr>
        <w:spacing w:line="360" w:lineRule="auto"/>
        <w:ind w:right="-483"/>
        <w:rPr>
          <w:b/>
          <w:bCs/>
          <w:lang w:val="el-GR"/>
        </w:rPr>
      </w:pPr>
      <w:r w:rsidRPr="008A7171">
        <w:rPr>
          <w:lang w:val="el-GR" w:eastAsia="x-none"/>
        </w:rPr>
        <w:t xml:space="preserve">Η είσοδος στο σύνθετο όργανο θα πραγματοποιείται είτε από τη ράμπα </w:t>
      </w:r>
      <w:r w:rsidRPr="008A7171">
        <w:rPr>
          <w:lang w:val="el-GR"/>
        </w:rPr>
        <w:t>με πατήματα, είτε από το πάτημα – σωλήνα, είτε από την κεκλιμένη αναρρίχηση με σχοινί, είτε από τον τοίχο αναρρίχησης με ανοίγματα, είτε από την δραστηριότητα αναρρίχησης με ανισόπεδα πατήματα. Ο χρήστης από τη ράμπα με πατήματα, μεταβαίνει σε πύργο ύψους 1200</w:t>
      </w:r>
      <w:r w:rsidRPr="008A7171">
        <w:t>mm</w:t>
      </w:r>
      <w:r w:rsidRPr="008A7171">
        <w:rPr>
          <w:lang w:val="el-GR"/>
        </w:rPr>
        <w:t xml:space="preserve"> με θεματικό σκέπαστρο. Αυτός ευθεία φέρει το μεταλλικό πάτημα – σωλήνα, αριστερά, προστατευτικό φράγμα και δεξιά το τούνελ, από το οποίο μεταβαίνει σε ισοϋψή πύργο, χωρίς σκέπαστρο . Δεξιά σε αυτόν τον πύργο, βρίσκεται η κεκλιμένη αναρρίχηση με σχοινί, ευθεία η έξοδος σε τσουλήθρα και αριστερά η κεκλιμένη γέφυρα η οποία καταλήγει σε πύργος με </w:t>
      </w:r>
      <w:proofErr w:type="spellStart"/>
      <w:r w:rsidRPr="008A7171">
        <w:rPr>
          <w:lang w:val="el-GR"/>
        </w:rPr>
        <w:t>δίρριχτο</w:t>
      </w:r>
      <w:proofErr w:type="spellEnd"/>
      <w:r w:rsidRPr="008A7171">
        <w:rPr>
          <w:lang w:val="el-GR"/>
        </w:rPr>
        <w:t xml:space="preserve"> σκέπαστρο σε ύψος 1800</w:t>
      </w:r>
      <w:r w:rsidRPr="008A7171">
        <w:t>mm</w:t>
      </w:r>
      <w:r w:rsidRPr="008A7171">
        <w:rPr>
          <w:lang w:val="el-GR"/>
        </w:rPr>
        <w:t xml:space="preserve"> από το έδαφος. Δεξιά βρίσκεται η έξοδος σε τσουλήθρα, ευθεία η έξοδος σε στύλο πυροσβέστη, ενώ αριστερά, βρίσκεται ο τοίχος αναρρίχησης με ανοίγματα. Σε ένα από τα υποστυλώματα του πύργου, από τη μεριά του τοίχου αναρρίχησης, τοποθετείται η δραστηριότητα αναρρίχησης με ανισόπεδα πατήματα. Στο δεύτερο υποστύλωμα αυτή της δραστηριότητας, τοποθετείται η κάθετη αναρρίχηση με σχοινί. </w:t>
      </w:r>
    </w:p>
    <w:p w14:paraId="1A648E45" w14:textId="77777777" w:rsidR="00813B6A" w:rsidRPr="008A7171" w:rsidRDefault="00813B6A" w:rsidP="00813B6A">
      <w:pPr>
        <w:spacing w:line="360" w:lineRule="auto"/>
        <w:ind w:right="-483"/>
        <w:rPr>
          <w:b/>
          <w:bCs/>
          <w:u w:val="single"/>
          <w:lang w:val="el-GR" w:eastAsia="x-none"/>
        </w:rPr>
      </w:pPr>
    </w:p>
    <w:p w14:paraId="1EB2AA23" w14:textId="77777777" w:rsidR="00813B6A" w:rsidRPr="008A7171" w:rsidRDefault="00813B6A" w:rsidP="00813B6A">
      <w:pPr>
        <w:spacing w:line="360" w:lineRule="auto"/>
        <w:ind w:right="-483"/>
        <w:rPr>
          <w:b/>
          <w:bCs/>
          <w:lang w:val="el-GR" w:eastAsia="x-none"/>
        </w:rPr>
      </w:pPr>
      <w:r w:rsidRPr="008A7171">
        <w:rPr>
          <w:b/>
          <w:lang w:val="el-GR" w:eastAsia="x-none"/>
        </w:rPr>
        <w:t>Πλατφόρμα πύργου</w:t>
      </w:r>
    </w:p>
    <w:p w14:paraId="4735B59D" w14:textId="77777777" w:rsidR="00813B6A" w:rsidRPr="008A7171" w:rsidRDefault="00813B6A" w:rsidP="00813B6A">
      <w:pPr>
        <w:spacing w:line="360" w:lineRule="auto"/>
        <w:ind w:left="120" w:right="-483"/>
        <w:rPr>
          <w:rFonts w:eastAsia="Calibri"/>
          <w:b/>
          <w:bCs/>
          <w:lang w:val="el-GR"/>
        </w:rPr>
      </w:pPr>
      <w:r w:rsidRPr="008A7171">
        <w:rPr>
          <w:rFonts w:eastAsia="Calibri"/>
          <w:lang w:val="el-GR"/>
        </w:rPr>
        <w:t>Η πλατφόρμα πύργου θα αποτελείται από:</w:t>
      </w:r>
    </w:p>
    <w:p w14:paraId="72852B03" w14:textId="77777777" w:rsidR="00813B6A" w:rsidRPr="008A7171" w:rsidRDefault="00813B6A" w:rsidP="00AD3D00">
      <w:pPr>
        <w:widowControl w:val="0"/>
        <w:numPr>
          <w:ilvl w:val="0"/>
          <w:numId w:val="17"/>
        </w:numPr>
        <w:tabs>
          <w:tab w:val="left" w:pos="567"/>
        </w:tabs>
        <w:suppressAutoHyphens w:val="0"/>
        <w:spacing w:after="0" w:line="360" w:lineRule="auto"/>
        <w:ind w:left="709" w:right="-483"/>
        <w:rPr>
          <w:rFonts w:eastAsia="Calibri"/>
          <w:b/>
          <w:bCs/>
          <w:lang w:val="el-GR"/>
        </w:rPr>
      </w:pPr>
      <w:r w:rsidRPr="008A7171">
        <w:rPr>
          <w:rFonts w:eastAsia="Calibri"/>
          <w:lang w:val="el-GR"/>
        </w:rPr>
        <w:t xml:space="preserve">Τέσσερα μεταλλικά υποστυλώματα </w:t>
      </w:r>
      <w:proofErr w:type="spellStart"/>
      <w:r w:rsidRPr="008A7171">
        <w:rPr>
          <w:rFonts w:eastAsia="Calibri"/>
          <w:lang w:val="el-GR"/>
        </w:rPr>
        <w:t>90Χ90</w:t>
      </w:r>
      <w:proofErr w:type="spellEnd"/>
      <w:r w:rsidRPr="008A7171">
        <w:rPr>
          <w:rFonts w:eastAsia="Calibri"/>
          <w:lang w:val="el-GR"/>
        </w:rPr>
        <w:t xml:space="preserve"> </w:t>
      </w:r>
      <w:r w:rsidRPr="008A7171">
        <w:rPr>
          <w:rFonts w:eastAsia="Calibri"/>
        </w:rPr>
        <w:t>mm</w:t>
      </w:r>
    </w:p>
    <w:p w14:paraId="79D01044" w14:textId="77777777" w:rsidR="00813B6A" w:rsidRPr="008A7171" w:rsidRDefault="00813B6A" w:rsidP="00AD3D00">
      <w:pPr>
        <w:widowControl w:val="0"/>
        <w:numPr>
          <w:ilvl w:val="0"/>
          <w:numId w:val="17"/>
        </w:numPr>
        <w:tabs>
          <w:tab w:val="left" w:pos="567"/>
        </w:tabs>
        <w:suppressAutoHyphens w:val="0"/>
        <w:spacing w:after="0" w:line="360" w:lineRule="auto"/>
        <w:ind w:left="709"/>
        <w:rPr>
          <w:rFonts w:eastAsia="Calibri"/>
          <w:b/>
          <w:bCs/>
          <w:lang w:val="el-GR"/>
        </w:rPr>
      </w:pPr>
      <w:r w:rsidRPr="008A7171">
        <w:rPr>
          <w:rFonts w:eastAsia="Calibri"/>
          <w:lang w:val="el-GR"/>
        </w:rPr>
        <w:t xml:space="preserve">Μία επιφάνεια κόντρα πλακέ θαλάσσης με </w:t>
      </w:r>
      <w:proofErr w:type="spellStart"/>
      <w:r w:rsidRPr="008A7171">
        <w:rPr>
          <w:rFonts w:eastAsia="Calibri"/>
          <w:lang w:val="el-GR"/>
        </w:rPr>
        <w:t>αντιολισθηρή</w:t>
      </w:r>
      <w:proofErr w:type="spellEnd"/>
      <w:r w:rsidRPr="008A7171">
        <w:rPr>
          <w:rFonts w:eastAsia="Calibri"/>
          <w:lang w:val="el-GR"/>
        </w:rPr>
        <w:t xml:space="preserve"> επίστρωση, </w:t>
      </w:r>
    </w:p>
    <w:p w14:paraId="3E0CFC69" w14:textId="77777777" w:rsidR="00813B6A" w:rsidRPr="008A7171" w:rsidRDefault="00813B6A" w:rsidP="00AD3D00">
      <w:pPr>
        <w:widowControl w:val="0"/>
        <w:numPr>
          <w:ilvl w:val="0"/>
          <w:numId w:val="17"/>
        </w:numPr>
        <w:tabs>
          <w:tab w:val="left" w:pos="567"/>
        </w:tabs>
        <w:suppressAutoHyphens w:val="0"/>
        <w:spacing w:after="0" w:line="360" w:lineRule="auto"/>
        <w:ind w:left="709" w:right="-483"/>
        <w:rPr>
          <w:rFonts w:eastAsia="Calibri"/>
          <w:b/>
          <w:bCs/>
        </w:rPr>
      </w:pPr>
      <w:proofErr w:type="spellStart"/>
      <w:r w:rsidRPr="008A7171">
        <w:rPr>
          <w:rFonts w:eastAsia="Calibri"/>
        </w:rPr>
        <w:t>Έν</w:t>
      </w:r>
      <w:proofErr w:type="spellEnd"/>
      <w:r w:rsidRPr="008A7171">
        <w:rPr>
          <w:rFonts w:eastAsia="Calibri"/>
        </w:rPr>
        <w:t xml:space="preserve">α </w:t>
      </w:r>
      <w:proofErr w:type="spellStart"/>
      <w:r w:rsidRPr="008A7171">
        <w:rPr>
          <w:rFonts w:eastAsia="Calibri"/>
        </w:rPr>
        <w:t>μετ</w:t>
      </w:r>
      <w:proofErr w:type="spellEnd"/>
      <w:r w:rsidRPr="008A7171">
        <w:rPr>
          <w:rFonts w:eastAsia="Calibri"/>
        </w:rPr>
        <w:t xml:space="preserve">αλλικό </w:t>
      </w:r>
      <w:proofErr w:type="spellStart"/>
      <w:r w:rsidRPr="008A7171">
        <w:rPr>
          <w:rFonts w:eastAsia="Calibri"/>
        </w:rPr>
        <w:t>σκελετό</w:t>
      </w:r>
      <w:proofErr w:type="spellEnd"/>
    </w:p>
    <w:p w14:paraId="133C1DCA" w14:textId="77777777" w:rsidR="00813B6A" w:rsidRPr="008A7171" w:rsidRDefault="00813B6A" w:rsidP="00813B6A">
      <w:pPr>
        <w:tabs>
          <w:tab w:val="left" w:pos="567"/>
        </w:tabs>
        <w:spacing w:line="360" w:lineRule="auto"/>
        <w:ind w:right="-483"/>
        <w:rPr>
          <w:rFonts w:eastAsia="Calibri"/>
          <w:b/>
          <w:bCs/>
          <w:lang w:val="el-GR"/>
        </w:rPr>
      </w:pPr>
      <w:r w:rsidRPr="008A7171">
        <w:rPr>
          <w:rFonts w:eastAsia="Calibri"/>
          <w:lang w:val="el-GR"/>
        </w:rPr>
        <w:t xml:space="preserve">Ο μεταλλικός σκελετός, θα αποτελείται από τεμάχια </w:t>
      </w:r>
      <w:proofErr w:type="spellStart"/>
      <w:r w:rsidRPr="008A7171">
        <w:rPr>
          <w:rFonts w:eastAsia="Calibri"/>
          <w:lang w:val="el-GR"/>
        </w:rPr>
        <w:t>κοιλοδοκού</w:t>
      </w:r>
      <w:proofErr w:type="spellEnd"/>
      <w:r w:rsidRPr="008A7171">
        <w:rPr>
          <w:rFonts w:eastAsia="Calibri"/>
          <w:lang w:val="el-GR"/>
        </w:rPr>
        <w:t xml:space="preserve"> διατομής περίπου 60</w:t>
      </w:r>
      <w:r w:rsidRPr="008A7171">
        <w:rPr>
          <w:rFonts w:eastAsia="Calibri"/>
        </w:rPr>
        <w:t>x</w:t>
      </w:r>
      <w:r w:rsidRPr="008A7171">
        <w:rPr>
          <w:rFonts w:eastAsia="Calibri"/>
          <w:lang w:val="el-GR"/>
        </w:rPr>
        <w:t xml:space="preserve">30 </w:t>
      </w:r>
      <w:r w:rsidRPr="008A7171">
        <w:rPr>
          <w:rFonts w:eastAsia="Calibri"/>
        </w:rPr>
        <w:t>mm</w:t>
      </w:r>
      <w:r w:rsidRPr="008A7171">
        <w:rPr>
          <w:rFonts w:eastAsia="Calibri"/>
          <w:lang w:val="el-GR"/>
        </w:rPr>
        <w:t xml:space="preserve">, τα οποία θα </w:t>
      </w:r>
      <w:proofErr w:type="spellStart"/>
      <w:r w:rsidRPr="008A7171">
        <w:rPr>
          <w:rFonts w:eastAsia="Calibri"/>
          <w:lang w:val="el-GR"/>
        </w:rPr>
        <w:t>συγκολλούνται</w:t>
      </w:r>
      <w:proofErr w:type="spellEnd"/>
      <w:r w:rsidRPr="008A7171">
        <w:rPr>
          <w:rFonts w:eastAsia="Calibri"/>
          <w:lang w:val="el-GR"/>
        </w:rPr>
        <w:t xml:space="preserve"> μεταξύ τους. Σε αυτά θα τοποθετείται επιφάνεια κόντρα πλακέ θαλάσσης πάχους τουλάχιστον 21</w:t>
      </w:r>
      <w:r w:rsidRPr="008A7171">
        <w:rPr>
          <w:rFonts w:eastAsia="Calibri"/>
        </w:rPr>
        <w:t>mm</w:t>
      </w:r>
      <w:r w:rsidRPr="008A7171">
        <w:rPr>
          <w:rFonts w:eastAsia="Calibri"/>
          <w:lang w:val="el-GR"/>
        </w:rPr>
        <w:t xml:space="preserve"> με </w:t>
      </w:r>
      <w:proofErr w:type="spellStart"/>
      <w:r w:rsidRPr="008A7171">
        <w:rPr>
          <w:rFonts w:eastAsia="Calibri"/>
          <w:lang w:val="el-GR"/>
        </w:rPr>
        <w:t>αντιολισθηρή</w:t>
      </w:r>
      <w:proofErr w:type="spellEnd"/>
      <w:r w:rsidRPr="008A7171">
        <w:rPr>
          <w:rFonts w:eastAsia="Calibri"/>
          <w:lang w:val="el-GR"/>
        </w:rPr>
        <w:t xml:space="preserve"> επίστρωση, η οποία θα συγκρατείται</w:t>
      </w:r>
      <w:r>
        <w:rPr>
          <w:rFonts w:eastAsia="Calibri"/>
          <w:lang w:val="el-GR"/>
        </w:rPr>
        <w:t xml:space="preserve"> </w:t>
      </w:r>
      <w:r w:rsidRPr="008A7171">
        <w:rPr>
          <w:rFonts w:eastAsia="Calibri"/>
          <w:lang w:val="el-GR"/>
        </w:rPr>
        <w:t xml:space="preserve">μέσω κοχλιών και περικοχλίων από τον μεταλλικό σκελετό. Το πλαίσιο τοποθετείται σε τέσσερα μεταλλικά υποστυλώματα διατομής </w:t>
      </w:r>
      <w:proofErr w:type="spellStart"/>
      <w:r w:rsidRPr="008A7171">
        <w:rPr>
          <w:rFonts w:eastAsia="Calibri"/>
          <w:lang w:val="el-GR"/>
        </w:rPr>
        <w:t>90Χ90</w:t>
      </w:r>
      <w:proofErr w:type="spellEnd"/>
      <w:r w:rsidRPr="008A7171">
        <w:rPr>
          <w:rFonts w:eastAsia="Calibri"/>
          <w:lang w:val="el-GR"/>
        </w:rPr>
        <w:t xml:space="preserve"> </w:t>
      </w:r>
      <w:r w:rsidRPr="008A7171">
        <w:rPr>
          <w:rFonts w:eastAsia="Calibri"/>
        </w:rPr>
        <w:t>mm</w:t>
      </w:r>
      <w:r w:rsidRPr="008A7171">
        <w:rPr>
          <w:rFonts w:eastAsia="Calibri"/>
          <w:lang w:val="el-GR"/>
        </w:rPr>
        <w:t xml:space="preserve"> με κατάλληλη σύνδεση.</w:t>
      </w:r>
    </w:p>
    <w:p w14:paraId="044F9977" w14:textId="77777777" w:rsidR="00813B6A" w:rsidRPr="00C806D7" w:rsidRDefault="00813B6A" w:rsidP="00813B6A">
      <w:pPr>
        <w:spacing w:line="360" w:lineRule="auto"/>
        <w:ind w:right="-483"/>
        <w:rPr>
          <w:bCs/>
          <w:sz w:val="14"/>
          <w:szCs w:val="14"/>
          <w:lang w:val="el-GR" w:eastAsia="x-none"/>
        </w:rPr>
      </w:pPr>
    </w:p>
    <w:p w14:paraId="7CBF1DDA" w14:textId="77777777" w:rsidR="00813B6A" w:rsidRPr="008A7171" w:rsidRDefault="00813B6A" w:rsidP="00813B6A">
      <w:pPr>
        <w:spacing w:line="360" w:lineRule="auto"/>
        <w:ind w:right="-483"/>
        <w:rPr>
          <w:b/>
          <w:bCs/>
          <w:lang w:val="el-GR" w:eastAsia="x-none"/>
        </w:rPr>
      </w:pPr>
      <w:r w:rsidRPr="008A7171">
        <w:rPr>
          <w:b/>
          <w:lang w:val="el-GR" w:eastAsia="x-none"/>
        </w:rPr>
        <w:t>Σύστημα τσουλήθρας</w:t>
      </w:r>
    </w:p>
    <w:p w14:paraId="4AE93A2B" w14:textId="77777777" w:rsidR="00813B6A" w:rsidRPr="008A7171" w:rsidRDefault="00813B6A" w:rsidP="00813B6A">
      <w:pPr>
        <w:spacing w:line="360" w:lineRule="auto"/>
        <w:ind w:right="-483"/>
        <w:rPr>
          <w:rFonts w:eastAsia="Calibri"/>
          <w:b/>
          <w:bCs/>
          <w:lang w:val="el-GR"/>
        </w:rPr>
      </w:pPr>
      <w:r w:rsidRPr="008A7171">
        <w:rPr>
          <w:rFonts w:eastAsia="Calibri"/>
          <w:lang w:val="el-GR"/>
        </w:rPr>
        <w:t>Η τσουλήθρα θα αποτελείται από:</w:t>
      </w:r>
    </w:p>
    <w:p w14:paraId="706954C4" w14:textId="77777777" w:rsidR="00813B6A" w:rsidRPr="008A7171" w:rsidRDefault="00813B6A" w:rsidP="00AD3D00">
      <w:pPr>
        <w:widowControl w:val="0"/>
        <w:numPr>
          <w:ilvl w:val="0"/>
          <w:numId w:val="17"/>
        </w:numPr>
        <w:tabs>
          <w:tab w:val="left" w:pos="567"/>
        </w:tabs>
        <w:suppressAutoHyphens w:val="0"/>
        <w:spacing w:before="3" w:after="0" w:line="360" w:lineRule="auto"/>
        <w:ind w:left="709" w:right="-483"/>
        <w:rPr>
          <w:rFonts w:eastAsia="Calibri"/>
          <w:b/>
          <w:bCs/>
        </w:rPr>
      </w:pPr>
      <w:proofErr w:type="spellStart"/>
      <w:r w:rsidRPr="008A7171">
        <w:rPr>
          <w:rFonts w:eastAsia="Calibri"/>
        </w:rPr>
        <w:t>Μί</w:t>
      </w:r>
      <w:proofErr w:type="spellEnd"/>
      <w:r w:rsidRPr="008A7171">
        <w:rPr>
          <w:rFonts w:eastAsia="Calibri"/>
        </w:rPr>
        <w:t xml:space="preserve">α </w:t>
      </w:r>
      <w:proofErr w:type="spellStart"/>
      <w:r w:rsidRPr="008A7171">
        <w:rPr>
          <w:rFonts w:eastAsia="Calibri"/>
        </w:rPr>
        <w:t>μετ</w:t>
      </w:r>
      <w:proofErr w:type="spellEnd"/>
      <w:r w:rsidRPr="008A7171">
        <w:rPr>
          <w:rFonts w:eastAsia="Calibri"/>
        </w:rPr>
        <w:t xml:space="preserve">αλλική </w:t>
      </w:r>
      <w:proofErr w:type="spellStart"/>
      <w:r w:rsidRPr="008A7171">
        <w:rPr>
          <w:rFonts w:eastAsia="Calibri"/>
        </w:rPr>
        <w:t>σκάφη</w:t>
      </w:r>
      <w:proofErr w:type="spellEnd"/>
    </w:p>
    <w:p w14:paraId="13E5D88B" w14:textId="77777777" w:rsidR="00813B6A" w:rsidRPr="008A7171" w:rsidRDefault="00813B6A" w:rsidP="00AD3D00">
      <w:pPr>
        <w:widowControl w:val="0"/>
        <w:numPr>
          <w:ilvl w:val="0"/>
          <w:numId w:val="17"/>
        </w:numPr>
        <w:tabs>
          <w:tab w:val="left" w:pos="567"/>
        </w:tabs>
        <w:suppressAutoHyphens w:val="0"/>
        <w:spacing w:after="0" w:line="360" w:lineRule="auto"/>
        <w:ind w:left="709" w:right="-483"/>
        <w:rPr>
          <w:rFonts w:eastAsia="Calibri"/>
          <w:b/>
          <w:bCs/>
        </w:rPr>
      </w:pPr>
      <w:proofErr w:type="spellStart"/>
      <w:r w:rsidRPr="008A7171">
        <w:rPr>
          <w:rFonts w:eastAsia="Calibri"/>
        </w:rPr>
        <w:t>Δύο</w:t>
      </w:r>
      <w:proofErr w:type="spellEnd"/>
      <w:r w:rsidRPr="008A7171">
        <w:rPr>
          <w:rFonts w:eastAsia="Calibri"/>
        </w:rPr>
        <w:t xml:space="preserve"> </w:t>
      </w:r>
      <w:proofErr w:type="spellStart"/>
      <w:r w:rsidRPr="008A7171">
        <w:rPr>
          <w:rFonts w:eastAsia="Calibri"/>
        </w:rPr>
        <w:t>ξύλινες</w:t>
      </w:r>
      <w:proofErr w:type="spellEnd"/>
      <w:r w:rsidRPr="008A7171">
        <w:rPr>
          <w:rFonts w:eastAsia="Calibri"/>
        </w:rPr>
        <w:t xml:space="preserve"> </w:t>
      </w:r>
      <w:proofErr w:type="spellStart"/>
      <w:r w:rsidRPr="008A7171">
        <w:rPr>
          <w:rFonts w:eastAsia="Calibri"/>
        </w:rPr>
        <w:t>κου</w:t>
      </w:r>
      <w:proofErr w:type="spellEnd"/>
      <w:r w:rsidRPr="008A7171">
        <w:rPr>
          <w:rFonts w:eastAsia="Calibri"/>
        </w:rPr>
        <w:t>παστές</w:t>
      </w:r>
    </w:p>
    <w:p w14:paraId="73B1115A" w14:textId="77777777" w:rsidR="00813B6A" w:rsidRPr="008A7171" w:rsidRDefault="00813B6A" w:rsidP="00AD3D00">
      <w:pPr>
        <w:widowControl w:val="0"/>
        <w:numPr>
          <w:ilvl w:val="0"/>
          <w:numId w:val="17"/>
        </w:numPr>
        <w:tabs>
          <w:tab w:val="left" w:pos="567"/>
        </w:tabs>
        <w:suppressAutoHyphens w:val="0"/>
        <w:spacing w:after="0" w:line="360" w:lineRule="auto"/>
        <w:ind w:left="709" w:right="-483"/>
        <w:rPr>
          <w:rFonts w:eastAsia="Calibri"/>
          <w:b/>
          <w:bCs/>
        </w:rPr>
      </w:pPr>
      <w:proofErr w:type="spellStart"/>
      <w:r w:rsidRPr="008A7171">
        <w:rPr>
          <w:rFonts w:eastAsia="Calibri"/>
        </w:rPr>
        <w:t>Έν</w:t>
      </w:r>
      <w:proofErr w:type="spellEnd"/>
      <w:r w:rsidRPr="008A7171">
        <w:rPr>
          <w:rFonts w:eastAsia="Calibri"/>
        </w:rPr>
        <w:t>α π</w:t>
      </w:r>
      <w:proofErr w:type="spellStart"/>
      <w:r w:rsidRPr="008A7171">
        <w:rPr>
          <w:rFonts w:eastAsia="Calibri"/>
        </w:rPr>
        <w:t>ροστ</w:t>
      </w:r>
      <w:proofErr w:type="spellEnd"/>
      <w:r w:rsidRPr="008A7171">
        <w:rPr>
          <w:rFonts w:eastAsia="Calibri"/>
        </w:rPr>
        <w:t xml:space="preserve">ατευτικό </w:t>
      </w:r>
      <w:proofErr w:type="spellStart"/>
      <w:r w:rsidRPr="008A7171">
        <w:rPr>
          <w:rFonts w:eastAsia="Calibri"/>
        </w:rPr>
        <w:t>τσουλήθρ</w:t>
      </w:r>
      <w:proofErr w:type="spellEnd"/>
      <w:r w:rsidRPr="008A7171">
        <w:rPr>
          <w:rFonts w:eastAsia="Calibri"/>
        </w:rPr>
        <w:t>ας.</w:t>
      </w:r>
    </w:p>
    <w:p w14:paraId="6AF3A71F" w14:textId="77777777" w:rsidR="00813B6A" w:rsidRPr="008A7171" w:rsidRDefault="00813B6A" w:rsidP="00813B6A">
      <w:pPr>
        <w:spacing w:before="10" w:line="360" w:lineRule="auto"/>
        <w:ind w:right="-483"/>
        <w:rPr>
          <w:rFonts w:eastAsia="Calibri"/>
          <w:b/>
          <w:bCs/>
          <w:lang w:val="el-GR"/>
        </w:rPr>
      </w:pPr>
      <w:r w:rsidRPr="008A7171">
        <w:rPr>
          <w:rFonts w:eastAsia="Calibri"/>
          <w:lang w:val="el-GR"/>
        </w:rPr>
        <w:lastRenderedPageBreak/>
        <w:t>Το σύστημα αποτελείται από το προστατευτικό εξόδου και την τσουλήθρα.</w:t>
      </w:r>
    </w:p>
    <w:p w14:paraId="205F532A" w14:textId="77777777" w:rsidR="00813B6A" w:rsidRPr="008A7171" w:rsidRDefault="00813B6A" w:rsidP="00813B6A">
      <w:pPr>
        <w:spacing w:before="10" w:line="360" w:lineRule="auto"/>
        <w:ind w:right="-483"/>
        <w:rPr>
          <w:rFonts w:eastAsia="Calibri"/>
          <w:b/>
          <w:bCs/>
          <w:lang w:val="el-GR"/>
        </w:rPr>
      </w:pPr>
      <w:r w:rsidRPr="008A7171">
        <w:rPr>
          <w:rFonts w:eastAsia="Calibri"/>
          <w:lang w:val="el-GR"/>
        </w:rPr>
        <w:t>Η τσουλήθρα είναι ίσια και έχει πλάτος 530</w:t>
      </w:r>
      <w:r w:rsidRPr="008A7171">
        <w:rPr>
          <w:rFonts w:eastAsia="Calibri"/>
        </w:rPr>
        <w:t>mm</w:t>
      </w:r>
      <w:r w:rsidRPr="008A7171">
        <w:rPr>
          <w:rFonts w:eastAsia="Calibri"/>
          <w:lang w:val="el-GR"/>
        </w:rPr>
        <w:t>. Το μήκος ολίσθησης διαφοροποιείται ανάλογα με το ύψος της πλατφόρμας (μήκος ολίσθησης 2300</w:t>
      </w:r>
      <w:r w:rsidRPr="008A7171">
        <w:rPr>
          <w:rFonts w:eastAsia="Calibri"/>
        </w:rPr>
        <w:t>mm</w:t>
      </w:r>
      <w:r w:rsidRPr="008A7171">
        <w:rPr>
          <w:rFonts w:eastAsia="Calibri"/>
          <w:lang w:val="el-GR"/>
        </w:rPr>
        <w:t xml:space="preserve"> για πλατφόρμα σε ύψος </w:t>
      </w:r>
      <w:proofErr w:type="spellStart"/>
      <w:r w:rsidRPr="008A7171">
        <w:rPr>
          <w:rFonts w:eastAsia="Calibri"/>
          <w:lang w:val="el-GR"/>
        </w:rPr>
        <w:t>120εκ</w:t>
      </w:r>
      <w:proofErr w:type="spellEnd"/>
      <w:r w:rsidRPr="008A7171">
        <w:rPr>
          <w:rFonts w:eastAsia="Calibri"/>
          <w:lang w:val="el-GR"/>
        </w:rPr>
        <w:t>., 3700</w:t>
      </w:r>
      <w:r w:rsidRPr="008A7171">
        <w:rPr>
          <w:rFonts w:eastAsia="Calibri"/>
        </w:rPr>
        <w:t>mm</w:t>
      </w:r>
      <w:r w:rsidRPr="008A7171">
        <w:rPr>
          <w:rFonts w:eastAsia="Calibri"/>
          <w:lang w:val="el-GR"/>
        </w:rPr>
        <w:t xml:space="preserve"> για πλατφόρμα σε ύψος </w:t>
      </w:r>
      <w:proofErr w:type="spellStart"/>
      <w:r w:rsidRPr="008A7171">
        <w:rPr>
          <w:rFonts w:eastAsia="Calibri"/>
          <w:lang w:val="el-GR"/>
        </w:rPr>
        <w:t>180εκ</w:t>
      </w:r>
      <w:proofErr w:type="spellEnd"/>
      <w:r w:rsidRPr="008A7171">
        <w:rPr>
          <w:rFonts w:eastAsia="Calibri"/>
          <w:lang w:val="el-GR"/>
        </w:rPr>
        <w:t>.)</w:t>
      </w:r>
    </w:p>
    <w:p w14:paraId="04063253" w14:textId="77777777" w:rsidR="00813B6A" w:rsidRPr="008A7171" w:rsidRDefault="00813B6A" w:rsidP="00813B6A">
      <w:pPr>
        <w:spacing w:before="10" w:line="360" w:lineRule="auto"/>
        <w:ind w:right="-483"/>
        <w:rPr>
          <w:rFonts w:eastAsia="Calibri"/>
          <w:b/>
          <w:bCs/>
          <w:lang w:val="el-GR"/>
        </w:rPr>
      </w:pPr>
      <w:r w:rsidRPr="008A7171">
        <w:rPr>
          <w:rFonts w:eastAsia="Calibri"/>
          <w:lang w:val="el-GR"/>
        </w:rPr>
        <w:t xml:space="preserve">Η σκάφη αποτελείται από ανοξείδωτη λαμαρίνα πάχους 1,5 </w:t>
      </w:r>
      <w:r w:rsidRPr="008A7171">
        <w:rPr>
          <w:rFonts w:eastAsia="Calibri"/>
        </w:rPr>
        <w:t>mm</w:t>
      </w:r>
      <w:r w:rsidRPr="008A7171">
        <w:rPr>
          <w:rFonts w:eastAsia="Calibri"/>
          <w:lang w:val="el-GR"/>
        </w:rPr>
        <w:t xml:space="preserve"> και βιδώνεται στα δύο πλαϊνά προστατευτικά τα οποία κατασκευάζονται από </w:t>
      </w:r>
      <w:proofErr w:type="spellStart"/>
      <w:r w:rsidRPr="008A7171">
        <w:rPr>
          <w:rFonts w:eastAsia="Calibri"/>
        </w:rPr>
        <w:t>HPL</w:t>
      </w:r>
      <w:proofErr w:type="spellEnd"/>
      <w:r w:rsidRPr="008A7171">
        <w:rPr>
          <w:rFonts w:eastAsia="Calibri"/>
          <w:lang w:val="el-GR"/>
        </w:rPr>
        <w:t xml:space="preserve"> πάχους </w:t>
      </w:r>
      <w:proofErr w:type="spellStart"/>
      <w:r w:rsidRPr="008A7171">
        <w:rPr>
          <w:rFonts w:eastAsia="Calibri"/>
          <w:lang w:val="el-GR"/>
        </w:rPr>
        <w:t>18χιλ</w:t>
      </w:r>
      <w:proofErr w:type="spellEnd"/>
      <w:r w:rsidRPr="008A7171">
        <w:rPr>
          <w:rFonts w:eastAsia="Calibri"/>
          <w:lang w:val="el-GR"/>
        </w:rPr>
        <w:t>.</w:t>
      </w:r>
    </w:p>
    <w:p w14:paraId="7CC5593D" w14:textId="77777777" w:rsidR="00813B6A" w:rsidRPr="008A7171" w:rsidRDefault="00813B6A" w:rsidP="00813B6A">
      <w:pPr>
        <w:spacing w:before="10" w:line="360" w:lineRule="auto"/>
        <w:ind w:right="-483"/>
        <w:rPr>
          <w:b/>
          <w:bCs/>
          <w:lang w:val="el-GR" w:eastAsia="x-none"/>
        </w:rPr>
      </w:pPr>
      <w:r w:rsidRPr="008A7171">
        <w:rPr>
          <w:rFonts w:eastAsia="Calibri"/>
          <w:lang w:val="el-GR"/>
        </w:rPr>
        <w:t xml:space="preserve">Το προστατευτικό εξόδου είναι κατασκευασμένο από πλάκα </w:t>
      </w:r>
      <w:proofErr w:type="spellStart"/>
      <w:r w:rsidRPr="008A7171">
        <w:rPr>
          <w:rFonts w:eastAsia="Calibri"/>
        </w:rPr>
        <w:t>HPL</w:t>
      </w:r>
      <w:proofErr w:type="spellEnd"/>
      <w:r w:rsidRPr="008A7171">
        <w:rPr>
          <w:rFonts w:eastAsia="Calibri"/>
          <w:lang w:val="el-GR"/>
        </w:rPr>
        <w:t xml:space="preserve"> πάχους </w:t>
      </w:r>
      <w:proofErr w:type="spellStart"/>
      <w:r w:rsidRPr="008A7171">
        <w:rPr>
          <w:rFonts w:eastAsia="Calibri"/>
          <w:lang w:val="el-GR"/>
        </w:rPr>
        <w:t>12χιλ</w:t>
      </w:r>
      <w:proofErr w:type="spellEnd"/>
      <w:r w:rsidRPr="008A7171">
        <w:rPr>
          <w:rFonts w:eastAsia="Calibri"/>
          <w:lang w:val="el-GR"/>
        </w:rPr>
        <w:t xml:space="preserve">. Αποτελείται από δύο κομμάτια που τοποθετούνται κατά μήκος της ζώνης εισόδου της τσουλήθρας και στο πάνω μέρος τους τοποθετείται μπάρα κρατήματος κατασκευασμένη από σωλήνα διαμέτρου 1” </w:t>
      </w:r>
      <w:proofErr w:type="spellStart"/>
      <w:r w:rsidRPr="008A7171">
        <w:rPr>
          <w:rFonts w:eastAsia="Calibri"/>
          <w:lang w:val="el-GR"/>
        </w:rPr>
        <w:t>βαρέους</w:t>
      </w:r>
      <w:proofErr w:type="spellEnd"/>
      <w:r w:rsidRPr="008A7171">
        <w:rPr>
          <w:rFonts w:eastAsia="Calibri"/>
          <w:lang w:val="el-GR"/>
        </w:rPr>
        <w:t xml:space="preserve"> τύπου, βαμμένη ηλεκτροστατικά.</w:t>
      </w:r>
    </w:p>
    <w:p w14:paraId="39FD771E" w14:textId="77777777" w:rsidR="00813B6A" w:rsidRPr="00661964" w:rsidRDefault="00813B6A" w:rsidP="00813B6A">
      <w:pPr>
        <w:spacing w:line="360" w:lineRule="auto"/>
        <w:ind w:right="-483"/>
        <w:rPr>
          <w:b/>
          <w:lang w:val="el-GR" w:eastAsia="x-none"/>
        </w:rPr>
      </w:pPr>
      <w:bookmarkStart w:id="95" w:name="_Toc522781107"/>
      <w:bookmarkStart w:id="96" w:name="_Toc517351669"/>
      <w:proofErr w:type="spellStart"/>
      <w:r w:rsidRPr="00661964">
        <w:rPr>
          <w:b/>
          <w:lang w:val="el-GR" w:eastAsia="x-none"/>
        </w:rPr>
        <w:t>Δίρριχτη</w:t>
      </w:r>
      <w:proofErr w:type="spellEnd"/>
      <w:r w:rsidRPr="00661964">
        <w:rPr>
          <w:b/>
          <w:lang w:val="el-GR" w:eastAsia="x-none"/>
        </w:rPr>
        <w:t xml:space="preserve"> Σκεπή</w:t>
      </w:r>
      <w:bookmarkEnd w:id="95"/>
      <w:bookmarkEnd w:id="96"/>
    </w:p>
    <w:p w14:paraId="4BCF7A69" w14:textId="77777777" w:rsidR="00813B6A" w:rsidRDefault="00813B6A" w:rsidP="00813B6A">
      <w:pPr>
        <w:spacing w:line="360" w:lineRule="auto"/>
        <w:ind w:right="-483"/>
        <w:rPr>
          <w:rFonts w:eastAsia="Calibri"/>
          <w:lang w:val="el-GR"/>
        </w:rPr>
      </w:pPr>
      <w:r w:rsidRPr="008A7171">
        <w:rPr>
          <w:rFonts w:eastAsia="Calibri"/>
        </w:rPr>
        <w:t>H</w:t>
      </w:r>
      <w:r w:rsidRPr="008A7171">
        <w:rPr>
          <w:rFonts w:eastAsia="Calibri"/>
          <w:lang w:val="el-GR"/>
        </w:rPr>
        <w:t xml:space="preserve"> σκεπή αποτελείται από δύο ορθογώνια τμήματα από </w:t>
      </w:r>
      <w:proofErr w:type="spellStart"/>
      <w:r w:rsidRPr="008A7171">
        <w:rPr>
          <w:rFonts w:eastAsia="Calibri"/>
        </w:rPr>
        <w:t>HPL</w:t>
      </w:r>
      <w:proofErr w:type="spellEnd"/>
      <w:r w:rsidRPr="008A7171">
        <w:rPr>
          <w:rFonts w:eastAsia="Calibri"/>
          <w:lang w:val="el-GR"/>
        </w:rPr>
        <w:t xml:space="preserve"> πάχους 12</w:t>
      </w:r>
      <w:r w:rsidRPr="008A7171">
        <w:rPr>
          <w:rFonts w:eastAsia="Calibri"/>
        </w:rPr>
        <w:t>mm</w:t>
      </w:r>
      <w:r w:rsidRPr="008A7171">
        <w:rPr>
          <w:rFonts w:eastAsia="Calibri"/>
          <w:lang w:val="el-GR"/>
        </w:rPr>
        <w:t xml:space="preserve"> που ενώνονται μεταξύ τους σε γωνία </w:t>
      </w:r>
      <w:proofErr w:type="spellStart"/>
      <w:r w:rsidRPr="008A7171">
        <w:rPr>
          <w:rFonts w:eastAsia="Calibri"/>
          <w:lang w:val="el-GR"/>
        </w:rPr>
        <w:t>90</w:t>
      </w:r>
      <w:r w:rsidRPr="008A7171">
        <w:rPr>
          <w:rFonts w:eastAsia="Calibri"/>
          <w:vertAlign w:val="superscript"/>
          <w:lang w:val="el-GR"/>
        </w:rPr>
        <w:t>ο</w:t>
      </w:r>
      <w:proofErr w:type="spellEnd"/>
      <w:r w:rsidRPr="008A7171">
        <w:rPr>
          <w:rFonts w:eastAsia="Calibri"/>
          <w:lang w:val="el-GR"/>
        </w:rPr>
        <w:t xml:space="preserve"> και δύο τμήματα από </w:t>
      </w:r>
      <w:proofErr w:type="spellStart"/>
      <w:r w:rsidRPr="008A7171">
        <w:rPr>
          <w:rFonts w:eastAsia="Calibri"/>
        </w:rPr>
        <w:t>HPL</w:t>
      </w:r>
      <w:proofErr w:type="spellEnd"/>
      <w:r w:rsidRPr="008A7171">
        <w:rPr>
          <w:rFonts w:eastAsia="Calibri"/>
          <w:lang w:val="el-GR"/>
        </w:rPr>
        <w:t xml:space="preserve"> πάχους 12</w:t>
      </w:r>
      <w:r w:rsidRPr="008A7171">
        <w:rPr>
          <w:rFonts w:eastAsia="Calibri"/>
        </w:rPr>
        <w:t>mm</w:t>
      </w:r>
      <w:r w:rsidRPr="008A7171">
        <w:rPr>
          <w:rFonts w:eastAsia="Calibri"/>
          <w:lang w:val="el-GR"/>
        </w:rPr>
        <w:t xml:space="preserve"> σε σχήμα «Λ» με στρογγυλεμένες ακμές που τοποθετούνται στο κάτω μέρος των ορθογώνιων φύλων </w:t>
      </w:r>
      <w:proofErr w:type="spellStart"/>
      <w:r w:rsidRPr="008A7171">
        <w:rPr>
          <w:rFonts w:eastAsia="Calibri"/>
          <w:lang w:val="el-GR"/>
        </w:rPr>
        <w:t>αντιδιαμετρικά</w:t>
      </w:r>
      <w:proofErr w:type="spellEnd"/>
      <w:r w:rsidRPr="008A7171">
        <w:rPr>
          <w:rFonts w:eastAsia="Calibri"/>
          <w:lang w:val="el-GR"/>
        </w:rPr>
        <w:t xml:space="preserve"> και αποτελούν το συνδετήριο τμήμα των πάνελ με τους ορθοστάτες της κατασκευής. Αυτά συνδέονται μεταξύ τους άλλα και με τους στύλους του πύργου με μεταλλικούς συνδέσμους.</w:t>
      </w:r>
    </w:p>
    <w:p w14:paraId="7197F70B" w14:textId="77777777" w:rsidR="00813B6A" w:rsidRPr="008A7171" w:rsidRDefault="00813B6A" w:rsidP="00813B6A">
      <w:pPr>
        <w:spacing w:line="360" w:lineRule="auto"/>
        <w:ind w:right="-483"/>
        <w:rPr>
          <w:rFonts w:eastAsia="Calibri"/>
          <w:b/>
          <w:bCs/>
          <w:lang w:val="el-GR"/>
        </w:rPr>
      </w:pPr>
    </w:p>
    <w:p w14:paraId="6DED4639" w14:textId="77777777" w:rsidR="00813B6A" w:rsidRPr="008A7171" w:rsidRDefault="00813B6A" w:rsidP="00813B6A">
      <w:pPr>
        <w:spacing w:line="360" w:lineRule="auto"/>
        <w:ind w:right="-483"/>
        <w:rPr>
          <w:rFonts w:eastAsia="Calibri"/>
          <w:b/>
          <w:bCs/>
          <w:lang w:val="el-GR"/>
        </w:rPr>
      </w:pPr>
      <w:r w:rsidRPr="008A7171">
        <w:rPr>
          <w:rFonts w:eastAsia="Calibri"/>
          <w:b/>
          <w:lang w:val="el-GR"/>
        </w:rPr>
        <w:t>Κεκλιμένη γέφυρα</w:t>
      </w:r>
    </w:p>
    <w:p w14:paraId="42ABE1D5" w14:textId="77777777" w:rsidR="00813B6A" w:rsidRPr="008A7171" w:rsidRDefault="00813B6A" w:rsidP="00813B6A">
      <w:pPr>
        <w:spacing w:line="360" w:lineRule="auto"/>
        <w:ind w:right="-483"/>
        <w:rPr>
          <w:rFonts w:eastAsia="Calibri"/>
          <w:bCs/>
          <w:lang w:val="el-GR"/>
        </w:rPr>
      </w:pPr>
      <w:r w:rsidRPr="008A7171">
        <w:rPr>
          <w:rFonts w:eastAsia="Calibri"/>
          <w:lang w:val="el-GR"/>
        </w:rPr>
        <w:t>Η κεκλιμένη γέφυρα συνδέει τις πλατφόρμες των πύργων.</w:t>
      </w:r>
    </w:p>
    <w:p w14:paraId="57037C39" w14:textId="77777777" w:rsidR="00813B6A" w:rsidRPr="008A7171" w:rsidRDefault="00813B6A" w:rsidP="00813B6A">
      <w:pPr>
        <w:spacing w:line="360" w:lineRule="auto"/>
        <w:ind w:right="-483"/>
        <w:rPr>
          <w:rFonts w:eastAsia="Calibri"/>
          <w:bCs/>
        </w:rPr>
      </w:pPr>
      <w:r w:rsidRPr="008A7171">
        <w:rPr>
          <w:rFonts w:eastAsia="Calibri"/>
        </w:rPr>
        <w:t>Απ</w:t>
      </w:r>
      <w:proofErr w:type="spellStart"/>
      <w:r w:rsidRPr="008A7171">
        <w:rPr>
          <w:rFonts w:eastAsia="Calibri"/>
        </w:rPr>
        <w:t>οτελείτ</w:t>
      </w:r>
      <w:proofErr w:type="spellEnd"/>
      <w:r w:rsidRPr="008A7171">
        <w:rPr>
          <w:rFonts w:eastAsia="Calibri"/>
        </w:rPr>
        <w:t>αι από:</w:t>
      </w:r>
    </w:p>
    <w:p w14:paraId="3BC17A5D" w14:textId="77777777" w:rsidR="00813B6A" w:rsidRPr="008A7171" w:rsidRDefault="00813B6A" w:rsidP="00AD3D00">
      <w:pPr>
        <w:numPr>
          <w:ilvl w:val="0"/>
          <w:numId w:val="31"/>
        </w:numPr>
        <w:suppressAutoHyphens w:val="0"/>
        <w:spacing w:after="0" w:line="360" w:lineRule="auto"/>
        <w:ind w:left="720" w:right="-483" w:hanging="360"/>
        <w:rPr>
          <w:rFonts w:eastAsia="Calibri"/>
          <w:b/>
          <w:bCs/>
          <w:lang w:val="el-GR"/>
        </w:rPr>
      </w:pPr>
      <w:r w:rsidRPr="008A7171">
        <w:rPr>
          <w:rFonts w:eastAsia="Calibri"/>
          <w:lang w:val="el-GR"/>
        </w:rPr>
        <w:t xml:space="preserve">Δύο μεταλλικές δοκούς, διαμέτρου </w:t>
      </w:r>
      <w:proofErr w:type="spellStart"/>
      <w:r w:rsidRPr="008A7171">
        <w:rPr>
          <w:rFonts w:eastAsia="Calibri"/>
          <w:lang w:val="el-GR"/>
        </w:rPr>
        <w:t>Φ60</w:t>
      </w:r>
      <w:proofErr w:type="spellEnd"/>
      <w:r w:rsidRPr="008A7171">
        <w:rPr>
          <w:rFonts w:eastAsia="Calibri"/>
          <w:lang w:val="el-GR"/>
        </w:rPr>
        <w:t xml:space="preserve"> </w:t>
      </w:r>
      <w:r w:rsidRPr="008A7171">
        <w:rPr>
          <w:rFonts w:eastAsia="Calibri"/>
        </w:rPr>
        <w:t>mm</w:t>
      </w:r>
      <w:r w:rsidRPr="008A7171">
        <w:rPr>
          <w:rFonts w:eastAsia="Calibri"/>
          <w:lang w:val="el-GR"/>
        </w:rPr>
        <w:t>.</w:t>
      </w:r>
    </w:p>
    <w:p w14:paraId="08800B98" w14:textId="77777777" w:rsidR="00813B6A" w:rsidRPr="008A7171" w:rsidRDefault="00813B6A" w:rsidP="00AD3D00">
      <w:pPr>
        <w:numPr>
          <w:ilvl w:val="0"/>
          <w:numId w:val="31"/>
        </w:numPr>
        <w:suppressAutoHyphens w:val="0"/>
        <w:spacing w:after="0" w:line="360" w:lineRule="auto"/>
        <w:ind w:left="720" w:right="-483" w:hanging="360"/>
        <w:rPr>
          <w:rFonts w:eastAsia="Calibri"/>
          <w:b/>
          <w:bCs/>
          <w:lang w:val="el-GR"/>
        </w:rPr>
      </w:pPr>
      <w:r w:rsidRPr="008A7171">
        <w:rPr>
          <w:rFonts w:eastAsia="Calibri"/>
          <w:lang w:val="el-GR"/>
        </w:rPr>
        <w:t xml:space="preserve">Πάτωμα από κόντρα πλακέ πάχους 21 </w:t>
      </w:r>
      <w:r w:rsidRPr="008A7171">
        <w:rPr>
          <w:rFonts w:eastAsia="Calibri"/>
        </w:rPr>
        <w:t>mm</w:t>
      </w:r>
    </w:p>
    <w:p w14:paraId="33497679" w14:textId="77777777" w:rsidR="00813B6A" w:rsidRPr="008A7171" w:rsidRDefault="00813B6A" w:rsidP="00AD3D00">
      <w:pPr>
        <w:numPr>
          <w:ilvl w:val="0"/>
          <w:numId w:val="31"/>
        </w:numPr>
        <w:suppressAutoHyphens w:val="0"/>
        <w:spacing w:after="0" w:line="360" w:lineRule="auto"/>
        <w:ind w:left="720" w:right="-483" w:hanging="360"/>
        <w:rPr>
          <w:rFonts w:eastAsia="Calibri"/>
          <w:b/>
          <w:bCs/>
        </w:rPr>
      </w:pPr>
      <w:proofErr w:type="spellStart"/>
      <w:r w:rsidRPr="008A7171">
        <w:rPr>
          <w:rFonts w:eastAsia="Calibri"/>
        </w:rPr>
        <w:t>Σχοινί</w:t>
      </w:r>
      <w:proofErr w:type="spellEnd"/>
    </w:p>
    <w:p w14:paraId="2452D8E6" w14:textId="77777777" w:rsidR="00813B6A" w:rsidRPr="008A7171" w:rsidRDefault="00813B6A" w:rsidP="00813B6A">
      <w:pPr>
        <w:spacing w:line="360" w:lineRule="auto"/>
        <w:ind w:right="-483"/>
        <w:rPr>
          <w:rFonts w:eastAsia="Calibri"/>
          <w:b/>
          <w:bCs/>
        </w:rPr>
      </w:pPr>
    </w:p>
    <w:p w14:paraId="1957BA56" w14:textId="77777777" w:rsidR="00813B6A" w:rsidRPr="008A7171" w:rsidRDefault="00813B6A" w:rsidP="00813B6A">
      <w:pPr>
        <w:spacing w:line="360" w:lineRule="auto"/>
        <w:ind w:right="-483"/>
        <w:rPr>
          <w:rFonts w:eastAsia="Calibri"/>
          <w:b/>
          <w:bCs/>
          <w:lang w:val="el-GR"/>
        </w:rPr>
      </w:pPr>
      <w:r w:rsidRPr="008A7171">
        <w:rPr>
          <w:rFonts w:eastAsia="Calibri"/>
          <w:lang w:val="el-GR"/>
        </w:rPr>
        <w:t xml:space="preserve">Ο σκελετός της γέφυρας κατασκευάζεται από τις δύο μεταλλικές δοκούς, διαμέτρου </w:t>
      </w:r>
      <w:proofErr w:type="spellStart"/>
      <w:r w:rsidRPr="008A7171">
        <w:rPr>
          <w:rFonts w:eastAsia="Calibri"/>
          <w:lang w:val="el-GR"/>
        </w:rPr>
        <w:t>Φ60</w:t>
      </w:r>
      <w:proofErr w:type="spellEnd"/>
      <w:r w:rsidRPr="008A7171">
        <w:rPr>
          <w:rFonts w:eastAsia="Calibri"/>
          <w:lang w:val="el-GR"/>
        </w:rPr>
        <w:t xml:space="preserve"> </w:t>
      </w:r>
      <w:r w:rsidRPr="008A7171">
        <w:rPr>
          <w:rFonts w:eastAsia="Calibri"/>
        </w:rPr>
        <w:t>mm</w:t>
      </w:r>
      <w:r w:rsidRPr="008A7171">
        <w:rPr>
          <w:rFonts w:eastAsia="Calibri"/>
          <w:lang w:val="el-GR"/>
        </w:rPr>
        <w:t xml:space="preserve">., οι οποίες δημιουργούν τις πλευρές της γέφυρας και συνδέονται στους πύργους με μεταλλικούς συνδέσμους. Το πλαίσιο που δημιουργείται καλύπτεται με σχοινί μέχρι το δάπεδο. </w:t>
      </w:r>
    </w:p>
    <w:p w14:paraId="5594335B" w14:textId="77777777" w:rsidR="00813B6A" w:rsidRPr="008A7171" w:rsidRDefault="00813B6A" w:rsidP="00813B6A">
      <w:pPr>
        <w:spacing w:line="360" w:lineRule="auto"/>
        <w:ind w:right="-483"/>
        <w:rPr>
          <w:rFonts w:eastAsia="Calibri"/>
          <w:b/>
          <w:bCs/>
          <w:lang w:val="el-GR"/>
        </w:rPr>
      </w:pPr>
    </w:p>
    <w:p w14:paraId="31831A27" w14:textId="77777777" w:rsidR="00813B6A" w:rsidRPr="008A7171" w:rsidRDefault="00813B6A" w:rsidP="00813B6A">
      <w:pPr>
        <w:spacing w:line="360" w:lineRule="auto"/>
        <w:ind w:right="-483"/>
        <w:rPr>
          <w:rFonts w:eastAsia="Calibri"/>
          <w:b/>
          <w:bCs/>
          <w:lang w:val="el-GR"/>
        </w:rPr>
      </w:pPr>
      <w:r w:rsidRPr="008A7171">
        <w:rPr>
          <w:rFonts w:eastAsia="Calibri"/>
          <w:b/>
          <w:lang w:val="el-GR"/>
        </w:rPr>
        <w:t>Τούνελ</w:t>
      </w:r>
    </w:p>
    <w:p w14:paraId="0D8F19D2" w14:textId="77777777" w:rsidR="00813B6A" w:rsidRPr="008A7171" w:rsidRDefault="00813B6A" w:rsidP="00813B6A">
      <w:pPr>
        <w:spacing w:line="360" w:lineRule="auto"/>
        <w:ind w:right="-483"/>
        <w:rPr>
          <w:rFonts w:eastAsia="Calibri"/>
          <w:b/>
          <w:bCs/>
          <w:lang w:val="el-GR"/>
        </w:rPr>
      </w:pPr>
      <w:r w:rsidRPr="008A7171">
        <w:rPr>
          <w:rFonts w:eastAsia="Calibri"/>
          <w:lang w:val="el-GR"/>
        </w:rPr>
        <w:t>Το τούνελ αποτελείται από:</w:t>
      </w:r>
    </w:p>
    <w:p w14:paraId="45DE43FD" w14:textId="77777777" w:rsidR="00813B6A" w:rsidRPr="008A7171" w:rsidRDefault="00813B6A" w:rsidP="00AD3D00">
      <w:pPr>
        <w:numPr>
          <w:ilvl w:val="0"/>
          <w:numId w:val="30"/>
        </w:numPr>
        <w:suppressAutoHyphens w:val="0"/>
        <w:spacing w:after="0" w:line="360" w:lineRule="auto"/>
        <w:ind w:right="-483"/>
        <w:rPr>
          <w:rFonts w:eastAsia="Calibri"/>
          <w:b/>
          <w:bCs/>
        </w:rPr>
      </w:pPr>
      <w:proofErr w:type="spellStart"/>
      <w:r w:rsidRPr="008A7171">
        <w:rPr>
          <w:rFonts w:eastAsia="Calibri"/>
        </w:rPr>
        <w:t>Έν</w:t>
      </w:r>
      <w:proofErr w:type="spellEnd"/>
      <w:r w:rsidRPr="008A7171">
        <w:rPr>
          <w:rFonts w:eastAsia="Calibri"/>
        </w:rPr>
        <w:t>α πλα</w:t>
      </w:r>
      <w:proofErr w:type="spellStart"/>
      <w:r w:rsidRPr="008A7171">
        <w:rPr>
          <w:rFonts w:eastAsia="Calibri"/>
        </w:rPr>
        <w:t>στικό</w:t>
      </w:r>
      <w:proofErr w:type="spellEnd"/>
      <w:r w:rsidRPr="008A7171">
        <w:rPr>
          <w:rFonts w:eastAsia="Calibri"/>
        </w:rPr>
        <w:t xml:space="preserve"> α</w:t>
      </w:r>
      <w:proofErr w:type="spellStart"/>
      <w:r w:rsidRPr="008A7171">
        <w:rPr>
          <w:rFonts w:eastAsia="Calibri"/>
        </w:rPr>
        <w:t>γωγό</w:t>
      </w:r>
      <w:proofErr w:type="spellEnd"/>
      <w:r w:rsidRPr="008A7171">
        <w:rPr>
          <w:rFonts w:eastAsia="Calibri"/>
        </w:rPr>
        <w:t xml:space="preserve"> </w:t>
      </w:r>
    </w:p>
    <w:p w14:paraId="7AE30B50" w14:textId="77777777" w:rsidR="00813B6A" w:rsidRPr="008A7171" w:rsidRDefault="00813B6A" w:rsidP="00AD3D00">
      <w:pPr>
        <w:numPr>
          <w:ilvl w:val="0"/>
          <w:numId w:val="30"/>
        </w:numPr>
        <w:suppressAutoHyphens w:val="0"/>
        <w:spacing w:after="0" w:line="360" w:lineRule="auto"/>
        <w:ind w:right="-483"/>
        <w:rPr>
          <w:rFonts w:eastAsia="Calibri"/>
          <w:b/>
          <w:bCs/>
        </w:rPr>
      </w:pPr>
      <w:proofErr w:type="spellStart"/>
      <w:r w:rsidRPr="008A7171">
        <w:rPr>
          <w:rFonts w:eastAsia="Calibri"/>
        </w:rPr>
        <w:t>Δύο</w:t>
      </w:r>
      <w:proofErr w:type="spellEnd"/>
      <w:r w:rsidRPr="008A7171">
        <w:rPr>
          <w:rFonts w:eastAsia="Calibri"/>
        </w:rPr>
        <w:t xml:space="preserve"> επ</w:t>
      </w:r>
      <w:proofErr w:type="spellStart"/>
      <w:r w:rsidRPr="008A7171">
        <w:rPr>
          <w:rFonts w:eastAsia="Calibri"/>
        </w:rPr>
        <w:t>ιφάνειες</w:t>
      </w:r>
      <w:proofErr w:type="spellEnd"/>
      <w:r w:rsidRPr="008A7171">
        <w:rPr>
          <w:rFonts w:eastAsia="Calibri"/>
        </w:rPr>
        <w:t xml:space="preserve"> από </w:t>
      </w:r>
      <w:proofErr w:type="spellStart"/>
      <w:r w:rsidRPr="008A7171">
        <w:rPr>
          <w:rFonts w:eastAsia="Calibri"/>
        </w:rPr>
        <w:t>HPL</w:t>
      </w:r>
      <w:proofErr w:type="spellEnd"/>
    </w:p>
    <w:p w14:paraId="7335E40F" w14:textId="77777777" w:rsidR="00813B6A" w:rsidRPr="008A7171" w:rsidRDefault="00813B6A" w:rsidP="00813B6A">
      <w:pPr>
        <w:spacing w:line="360" w:lineRule="auto"/>
        <w:ind w:right="-483"/>
        <w:rPr>
          <w:rFonts w:eastAsia="Calibri"/>
          <w:b/>
          <w:bCs/>
          <w:lang w:val="el-GR"/>
        </w:rPr>
      </w:pPr>
      <w:r w:rsidRPr="008A7171">
        <w:rPr>
          <w:rFonts w:eastAsia="Calibri"/>
          <w:lang w:val="el-GR"/>
        </w:rPr>
        <w:lastRenderedPageBreak/>
        <w:t xml:space="preserve">Το τούνελ αποτελεί μία δραστηριότητα ολίσθησης και είναι διαμέτρου </w:t>
      </w:r>
      <w:proofErr w:type="spellStart"/>
      <w:r w:rsidRPr="008A7171">
        <w:rPr>
          <w:rFonts w:eastAsia="Calibri"/>
          <w:lang w:val="el-GR"/>
        </w:rPr>
        <w:t>Ø600</w:t>
      </w:r>
      <w:proofErr w:type="spellEnd"/>
      <w:r w:rsidRPr="008A7171">
        <w:rPr>
          <w:rFonts w:eastAsia="Calibri"/>
        </w:rPr>
        <w:t>mm</w:t>
      </w:r>
      <w:r w:rsidRPr="008A7171">
        <w:rPr>
          <w:rFonts w:eastAsia="Calibri"/>
          <w:lang w:val="el-GR"/>
        </w:rPr>
        <w:t xml:space="preserve">. Κατασκευάζεται από πολυαιθυλένιο διπλού τοιχώματος το οποίο προστατεύεται έναντι στην υπεριώδη ακτινοβολία και το στατικό ηλεκτρισμό. Το εκάστοτε χρώμα, είναι μη τοξικό και ομοιογενές καθ’ όλη τη διατομή και τη μάζα. Είναι μονοκόμματο και φέρει επίσης μονοκόμματο κάλυμμα προστασίας από το ίδιο υλικό, για την αποφυγή πτώσεων. Ο αγωγός έχει λεία επιφάνεια εσωτερικά και φέρει επιφάνεια με πτυχώσεις εξωτερικά. Το τούνελ εδράζεται στους δύο πύργους μέσω επιφανειών από </w:t>
      </w:r>
      <w:proofErr w:type="spellStart"/>
      <w:r w:rsidRPr="008A7171">
        <w:rPr>
          <w:rFonts w:eastAsia="Calibri"/>
        </w:rPr>
        <w:t>HPL</w:t>
      </w:r>
      <w:proofErr w:type="spellEnd"/>
      <w:r w:rsidRPr="008A7171">
        <w:rPr>
          <w:rFonts w:eastAsia="Calibri"/>
          <w:lang w:val="el-GR"/>
        </w:rPr>
        <w:t xml:space="preserve"> πάχους 12</w:t>
      </w:r>
      <w:r w:rsidRPr="008A7171">
        <w:rPr>
          <w:rFonts w:eastAsia="Calibri"/>
        </w:rPr>
        <w:t>mm</w:t>
      </w:r>
      <w:r w:rsidRPr="008A7171">
        <w:rPr>
          <w:rFonts w:eastAsia="Calibri"/>
          <w:lang w:val="el-GR"/>
        </w:rPr>
        <w:t>. Από αυτές έχει αφαιρεθεί υλικό, μέσω μηχανισμό ακριβείας (</w:t>
      </w:r>
      <w:r w:rsidRPr="008A7171">
        <w:rPr>
          <w:rFonts w:eastAsia="Calibri"/>
        </w:rPr>
        <w:t>CNC</w:t>
      </w:r>
      <w:r w:rsidRPr="008A7171">
        <w:rPr>
          <w:rFonts w:eastAsia="Calibri"/>
          <w:lang w:val="el-GR"/>
        </w:rPr>
        <w:t xml:space="preserve">), ώστε να δημιουργηθούν οπές ίσης διατομής με τον αγωγό. </w:t>
      </w:r>
    </w:p>
    <w:p w14:paraId="757B1825" w14:textId="77777777" w:rsidR="00813B6A" w:rsidRPr="008A7171" w:rsidRDefault="00813B6A" w:rsidP="00813B6A">
      <w:pPr>
        <w:spacing w:line="360" w:lineRule="auto"/>
        <w:ind w:right="-483"/>
        <w:rPr>
          <w:rFonts w:eastAsia="Calibri"/>
          <w:b/>
          <w:bCs/>
          <w:lang w:val="el-GR"/>
        </w:rPr>
      </w:pPr>
    </w:p>
    <w:p w14:paraId="0E5A37A9" w14:textId="77777777" w:rsidR="00813B6A" w:rsidRPr="008A7171" w:rsidRDefault="00813B6A" w:rsidP="00813B6A">
      <w:pPr>
        <w:spacing w:line="360" w:lineRule="auto"/>
        <w:ind w:right="-483"/>
        <w:rPr>
          <w:rFonts w:eastAsia="Calibri"/>
          <w:b/>
          <w:bCs/>
          <w:lang w:val="el-GR"/>
        </w:rPr>
      </w:pPr>
      <w:r w:rsidRPr="008A7171">
        <w:rPr>
          <w:rFonts w:eastAsia="Calibri"/>
          <w:b/>
          <w:lang w:val="el-GR"/>
        </w:rPr>
        <w:t>Ράμπα με πατήματα</w:t>
      </w:r>
    </w:p>
    <w:p w14:paraId="3615F762" w14:textId="77777777" w:rsidR="00813B6A" w:rsidRPr="008A7171" w:rsidRDefault="00813B6A" w:rsidP="00813B6A">
      <w:pPr>
        <w:spacing w:line="360" w:lineRule="auto"/>
        <w:ind w:right="-483"/>
        <w:rPr>
          <w:rFonts w:eastAsia="Calibri"/>
          <w:b/>
          <w:bCs/>
          <w:lang w:val="el-GR"/>
        </w:rPr>
      </w:pPr>
      <w:r w:rsidRPr="008A7171">
        <w:rPr>
          <w:rFonts w:eastAsia="Calibri"/>
          <w:lang w:val="el-GR"/>
        </w:rPr>
        <w:t xml:space="preserve">Η δραστηριότητα αποτελείται από δύο πλαϊνά κομμάτια </w:t>
      </w:r>
      <w:proofErr w:type="spellStart"/>
      <w:r w:rsidRPr="008A7171">
        <w:rPr>
          <w:rFonts w:eastAsia="Calibri"/>
        </w:rPr>
        <w:t>HPL</w:t>
      </w:r>
      <w:proofErr w:type="spellEnd"/>
      <w:r w:rsidRPr="008A7171">
        <w:rPr>
          <w:rFonts w:eastAsia="Calibri"/>
          <w:lang w:val="el-GR"/>
        </w:rPr>
        <w:t xml:space="preserve"> πάχους 18 </w:t>
      </w:r>
      <w:r w:rsidRPr="008A7171">
        <w:rPr>
          <w:rFonts w:eastAsia="Calibri"/>
        </w:rPr>
        <w:t>mm</w:t>
      </w:r>
      <w:r w:rsidRPr="008A7171">
        <w:rPr>
          <w:rFonts w:eastAsia="Calibri"/>
          <w:lang w:val="el-GR"/>
        </w:rPr>
        <w:t>, πάνω στα οποία τοποθετείται μια αντιολισθητική επιφάνεια δαπέδου από κόντρα πλακέ θαλάσσης πάχους τουλάχιστον 21</w:t>
      </w:r>
      <w:r w:rsidRPr="008A7171">
        <w:rPr>
          <w:rFonts w:eastAsia="Calibri"/>
        </w:rPr>
        <w:t>mm</w:t>
      </w:r>
      <w:r w:rsidRPr="008A7171">
        <w:rPr>
          <w:rFonts w:eastAsia="Calibri"/>
          <w:lang w:val="el-GR"/>
        </w:rPr>
        <w:t xml:space="preserve"> η οποία φέρει ξύλινα τεμάχια που χρησιμοποιούνται ως πατήματα και φέρουν κατάλληλη διαμόρφωση για την ασφάλεια του χρήστη. Το κάτω μέρος της αναρρίχησης πακτώνεται στο έδαφος ενώ το άνω μέρος της συνδέεται με την πλατφόρμα του πύργου με κατάλληλους μεταλλικούς συνδέσμους.</w:t>
      </w:r>
    </w:p>
    <w:p w14:paraId="03C02BCB" w14:textId="77777777" w:rsidR="00813B6A" w:rsidRPr="008A7171" w:rsidRDefault="00813B6A" w:rsidP="00813B6A">
      <w:pPr>
        <w:spacing w:line="360" w:lineRule="auto"/>
        <w:ind w:right="-483"/>
        <w:rPr>
          <w:rFonts w:eastAsia="Calibri"/>
          <w:b/>
          <w:bCs/>
          <w:lang w:val="el-GR"/>
        </w:rPr>
      </w:pPr>
    </w:p>
    <w:p w14:paraId="7E5CBF44" w14:textId="77777777" w:rsidR="00813B6A" w:rsidRPr="008A7171" w:rsidRDefault="00813B6A" w:rsidP="00813B6A">
      <w:pPr>
        <w:spacing w:line="360" w:lineRule="auto"/>
        <w:ind w:right="-483"/>
        <w:rPr>
          <w:rFonts w:eastAsia="Calibri"/>
          <w:b/>
          <w:bCs/>
          <w:lang w:val="el-GR"/>
        </w:rPr>
      </w:pPr>
      <w:r w:rsidRPr="008A7171">
        <w:rPr>
          <w:rFonts w:eastAsia="Calibri"/>
          <w:b/>
          <w:lang w:val="el-GR"/>
        </w:rPr>
        <w:t>Πάτημα – σωλήνα</w:t>
      </w:r>
    </w:p>
    <w:p w14:paraId="4722A091" w14:textId="77777777" w:rsidR="00813B6A" w:rsidRPr="008A7171" w:rsidRDefault="00813B6A" w:rsidP="00813B6A">
      <w:pPr>
        <w:spacing w:line="360" w:lineRule="auto"/>
        <w:ind w:right="-483"/>
        <w:rPr>
          <w:rFonts w:eastAsia="Calibri"/>
          <w:b/>
          <w:bCs/>
          <w:lang w:val="el-GR"/>
        </w:rPr>
      </w:pPr>
      <w:r w:rsidRPr="008A7171">
        <w:rPr>
          <w:rFonts w:eastAsia="Calibri"/>
          <w:lang w:val="el-GR"/>
        </w:rPr>
        <w:t xml:space="preserve">Το πάτημα – σωλήνα κατασκευάζεται από σωλήνα διαμέτρου 1” </w:t>
      </w:r>
      <w:proofErr w:type="spellStart"/>
      <w:r w:rsidRPr="008A7171">
        <w:rPr>
          <w:rFonts w:eastAsia="Calibri"/>
          <w:lang w:val="el-GR"/>
        </w:rPr>
        <w:t>βαρέους</w:t>
      </w:r>
      <w:proofErr w:type="spellEnd"/>
      <w:r w:rsidRPr="008A7171">
        <w:rPr>
          <w:rFonts w:eastAsia="Calibri"/>
          <w:lang w:val="el-GR"/>
        </w:rPr>
        <w:t xml:space="preserve"> τύπου, βαμμένη ηλεκτροστατικά. </w:t>
      </w:r>
    </w:p>
    <w:p w14:paraId="1676C71A" w14:textId="77777777" w:rsidR="00813B6A" w:rsidRPr="008A7171" w:rsidRDefault="00813B6A" w:rsidP="00813B6A">
      <w:pPr>
        <w:spacing w:line="360" w:lineRule="auto"/>
        <w:ind w:right="-483"/>
        <w:rPr>
          <w:rFonts w:eastAsia="Calibri"/>
          <w:b/>
          <w:bCs/>
          <w:lang w:val="el-GR"/>
        </w:rPr>
      </w:pPr>
      <w:r w:rsidRPr="008A7171">
        <w:rPr>
          <w:rFonts w:eastAsia="Calibri"/>
          <w:b/>
          <w:lang w:val="el-GR"/>
        </w:rPr>
        <w:t>Κεκλιμένη αναρρίχηση με σχοινί</w:t>
      </w:r>
    </w:p>
    <w:p w14:paraId="65C0DD8D" w14:textId="77777777" w:rsidR="00813B6A" w:rsidRPr="008A7171" w:rsidRDefault="00813B6A" w:rsidP="00813B6A">
      <w:pPr>
        <w:spacing w:line="360" w:lineRule="auto"/>
        <w:ind w:right="-483"/>
        <w:rPr>
          <w:rFonts w:eastAsia="Calibri"/>
          <w:b/>
          <w:bCs/>
          <w:lang w:val="el-GR"/>
        </w:rPr>
      </w:pPr>
      <w:r w:rsidRPr="008A7171">
        <w:rPr>
          <w:rFonts w:eastAsia="Calibri"/>
          <w:lang w:val="el-GR"/>
        </w:rPr>
        <w:t xml:space="preserve">Η αναρρίχηση αποτελείται από ένα πλέγμα από συρματόσχοινο διατομής </w:t>
      </w:r>
      <w:proofErr w:type="spellStart"/>
      <w:r w:rsidRPr="008A7171">
        <w:rPr>
          <w:rFonts w:eastAsia="Calibri"/>
          <w:lang w:val="el-GR"/>
        </w:rPr>
        <w:t>Φ16</w:t>
      </w:r>
      <w:proofErr w:type="spellEnd"/>
      <w:r w:rsidRPr="008A7171">
        <w:rPr>
          <w:rFonts w:eastAsia="Calibri"/>
        </w:rPr>
        <w:t>mm</w:t>
      </w:r>
      <w:r w:rsidRPr="008A7171">
        <w:rPr>
          <w:rFonts w:eastAsia="Calibri"/>
          <w:lang w:val="el-GR"/>
        </w:rPr>
        <w:t xml:space="preserve"> με επένδυση πολυπροπυλενίου. Τα σχοινιά διασταυρώνονται με τέτοιο τρόπο ώστε να σχηματίζουν </w:t>
      </w:r>
      <w:proofErr w:type="spellStart"/>
      <w:r w:rsidRPr="008A7171">
        <w:rPr>
          <w:rFonts w:eastAsia="Calibri"/>
          <w:lang w:val="el-GR"/>
        </w:rPr>
        <w:t>κάνναβο</w:t>
      </w:r>
      <w:proofErr w:type="spellEnd"/>
      <w:r w:rsidRPr="008A7171">
        <w:rPr>
          <w:rFonts w:eastAsia="Calibri"/>
          <w:lang w:val="el-GR"/>
        </w:rPr>
        <w:t xml:space="preserve"> και δημιουργούν πατήματα και πιασίματα ανάβασης. Τα συρματόσχοινα ενώνονται μεταξύ τους και με την περιμετρική κατασκευή με ειδικά μεταλλικά εξαρτήματα που εξασφαλίζουν την σταθερότητα τους. Το κάτω μέρος της αναρρίχησης πακτώνεται στο έδαφος ενώ το άνω μέρος της συνδέεται με την πλατφόρμα του πύργου και στερεώνεται με κατάλληλους μεταλλικούς συνδέσμους. </w:t>
      </w:r>
    </w:p>
    <w:p w14:paraId="33005166" w14:textId="77777777" w:rsidR="00813B6A" w:rsidRPr="008A7171" w:rsidRDefault="00813B6A" w:rsidP="00813B6A">
      <w:pPr>
        <w:spacing w:line="360" w:lineRule="auto"/>
        <w:ind w:right="-483"/>
        <w:rPr>
          <w:rFonts w:eastAsia="Calibri"/>
          <w:b/>
          <w:bCs/>
          <w:lang w:val="el-GR"/>
        </w:rPr>
      </w:pPr>
    </w:p>
    <w:p w14:paraId="2E3F9477" w14:textId="77777777" w:rsidR="00813B6A" w:rsidRPr="008A7171" w:rsidRDefault="00813B6A" w:rsidP="00813B6A">
      <w:pPr>
        <w:spacing w:line="360" w:lineRule="auto"/>
        <w:ind w:right="-483"/>
        <w:rPr>
          <w:rFonts w:eastAsia="Calibri"/>
          <w:b/>
          <w:bCs/>
          <w:lang w:val="el-GR"/>
        </w:rPr>
      </w:pPr>
      <w:r w:rsidRPr="008A7171">
        <w:rPr>
          <w:rFonts w:eastAsia="Calibri"/>
          <w:b/>
          <w:lang w:val="el-GR"/>
        </w:rPr>
        <w:t>Τοίχο αναρρίχησης με ανοίγματα</w:t>
      </w:r>
    </w:p>
    <w:p w14:paraId="582F6DF9" w14:textId="77777777" w:rsidR="00813B6A" w:rsidRPr="008A7171" w:rsidRDefault="00813B6A" w:rsidP="00813B6A">
      <w:pPr>
        <w:spacing w:line="360" w:lineRule="auto"/>
        <w:ind w:right="-483"/>
        <w:rPr>
          <w:rFonts w:eastAsia="Calibri"/>
          <w:b/>
          <w:bCs/>
          <w:lang w:val="el-GR"/>
        </w:rPr>
      </w:pPr>
      <w:r w:rsidRPr="008A7171">
        <w:rPr>
          <w:rFonts w:eastAsia="Calibri"/>
          <w:lang w:val="el-GR"/>
        </w:rPr>
        <w:t xml:space="preserve">Η δραστηριότητα τοποθετείται ανάμεσα στα υποστυλώματα του πύργου. Αποτελείται από επιφάνεια </w:t>
      </w:r>
      <w:proofErr w:type="spellStart"/>
      <w:r w:rsidRPr="008A7171">
        <w:rPr>
          <w:rFonts w:eastAsia="Calibri"/>
        </w:rPr>
        <w:t>HPL</w:t>
      </w:r>
      <w:proofErr w:type="spellEnd"/>
      <w:r w:rsidRPr="008A7171">
        <w:rPr>
          <w:rFonts w:eastAsia="Calibri"/>
          <w:lang w:val="el-GR"/>
        </w:rPr>
        <w:t xml:space="preserve"> πάχους 18</w:t>
      </w:r>
      <w:r w:rsidRPr="008A7171">
        <w:rPr>
          <w:rFonts w:eastAsia="Calibri"/>
        </w:rPr>
        <w:t>mm</w:t>
      </w:r>
      <w:r w:rsidRPr="008A7171">
        <w:rPr>
          <w:rFonts w:eastAsia="Calibri"/>
          <w:lang w:val="el-GR"/>
        </w:rPr>
        <w:t xml:space="preserve"> η οποία φέρει κατάλληλα ανοίγματα που χρησιμοποιούνται ως πατήματα και φέρουν κατάλληλη διαμόρφωση για την ασφάλεια του χρήστη. </w:t>
      </w:r>
    </w:p>
    <w:p w14:paraId="2E9AD402" w14:textId="77777777" w:rsidR="00813B6A" w:rsidRPr="008A7171" w:rsidRDefault="00813B6A" w:rsidP="00813B6A">
      <w:pPr>
        <w:spacing w:line="360" w:lineRule="auto"/>
        <w:ind w:right="-483"/>
        <w:rPr>
          <w:rFonts w:eastAsia="Calibri"/>
          <w:b/>
          <w:bCs/>
          <w:lang w:val="el-GR"/>
        </w:rPr>
      </w:pPr>
    </w:p>
    <w:p w14:paraId="04C40F72" w14:textId="77777777" w:rsidR="00813B6A" w:rsidRPr="00813B6A" w:rsidRDefault="00813B6A" w:rsidP="00813B6A">
      <w:pPr>
        <w:spacing w:line="360" w:lineRule="auto"/>
        <w:ind w:right="-483"/>
        <w:rPr>
          <w:rFonts w:eastAsia="Calibri"/>
          <w:b/>
          <w:bCs/>
          <w:lang w:val="el-GR"/>
        </w:rPr>
      </w:pPr>
      <w:r w:rsidRPr="00813B6A">
        <w:rPr>
          <w:rFonts w:eastAsia="Calibri"/>
          <w:b/>
          <w:lang w:val="el-GR"/>
        </w:rPr>
        <w:t xml:space="preserve">Δραστηριότητα αναρρίχησης με ανισόπεδα πατήματα </w:t>
      </w:r>
    </w:p>
    <w:p w14:paraId="70913D29" w14:textId="77777777" w:rsidR="00813B6A" w:rsidRDefault="00813B6A" w:rsidP="00813B6A">
      <w:pPr>
        <w:spacing w:line="360" w:lineRule="auto"/>
        <w:ind w:right="-483"/>
        <w:rPr>
          <w:rFonts w:eastAsia="Calibri"/>
          <w:lang w:val="el-GR"/>
        </w:rPr>
      </w:pPr>
      <w:r w:rsidRPr="008A7171">
        <w:rPr>
          <w:rFonts w:eastAsia="Calibri"/>
          <w:lang w:val="el-GR"/>
        </w:rPr>
        <w:lastRenderedPageBreak/>
        <w:t xml:space="preserve">Η δραστηριότητα αποτελείται από πατήματα </w:t>
      </w:r>
      <w:proofErr w:type="spellStart"/>
      <w:r w:rsidRPr="008A7171">
        <w:rPr>
          <w:rFonts w:eastAsia="Calibri"/>
        </w:rPr>
        <w:t>HPL</w:t>
      </w:r>
      <w:proofErr w:type="spellEnd"/>
      <w:r w:rsidRPr="008A7171">
        <w:rPr>
          <w:rFonts w:eastAsia="Calibri"/>
          <w:lang w:val="el-GR"/>
        </w:rPr>
        <w:t xml:space="preserve">, σε διάφορα ύψη, τα οποία καταλήγουν στο ύψος του πύργου. Αυτά, κρέμονται με συρματόσχοινο διατομής </w:t>
      </w:r>
      <w:proofErr w:type="spellStart"/>
      <w:r w:rsidRPr="008A7171">
        <w:rPr>
          <w:rFonts w:eastAsia="Calibri"/>
          <w:lang w:val="el-GR"/>
        </w:rPr>
        <w:t>Φ16</w:t>
      </w:r>
      <w:proofErr w:type="spellEnd"/>
      <w:r w:rsidRPr="008A7171">
        <w:rPr>
          <w:rFonts w:eastAsia="Calibri"/>
        </w:rPr>
        <w:t>mm</w:t>
      </w:r>
      <w:r w:rsidRPr="008A7171">
        <w:rPr>
          <w:rFonts w:eastAsia="Calibri"/>
          <w:lang w:val="el-GR"/>
        </w:rPr>
        <w:t xml:space="preserve"> με επένδυση πολυπροπυλενίου, από σωλήνα </w:t>
      </w:r>
      <w:proofErr w:type="spellStart"/>
      <w:r w:rsidRPr="008A7171">
        <w:rPr>
          <w:rFonts w:eastAsia="Calibri"/>
          <w:lang w:val="el-GR"/>
        </w:rPr>
        <w:t>Φ33</w:t>
      </w:r>
      <w:proofErr w:type="spellEnd"/>
      <w:r w:rsidRPr="008A7171">
        <w:rPr>
          <w:rFonts w:eastAsia="Calibri"/>
          <w:lang w:val="el-GR"/>
        </w:rPr>
        <w:t>. Το σχοινί καταλήγει στο έδαφος, για τη σταθερότητα της κατασκευής.</w:t>
      </w:r>
    </w:p>
    <w:p w14:paraId="0EE4494E" w14:textId="77777777" w:rsidR="00E80106" w:rsidRPr="008A7171" w:rsidRDefault="00E80106" w:rsidP="00813B6A">
      <w:pPr>
        <w:spacing w:line="360" w:lineRule="auto"/>
        <w:ind w:right="-483"/>
        <w:rPr>
          <w:rFonts w:eastAsia="Calibri"/>
          <w:b/>
          <w:bCs/>
          <w:lang w:val="el-GR"/>
        </w:rPr>
      </w:pPr>
    </w:p>
    <w:p w14:paraId="66DCEF1B" w14:textId="77777777" w:rsidR="00813B6A" w:rsidRPr="008A7171" w:rsidRDefault="00813B6A" w:rsidP="00813B6A">
      <w:pPr>
        <w:spacing w:line="360" w:lineRule="auto"/>
        <w:ind w:right="-483"/>
        <w:rPr>
          <w:rFonts w:eastAsia="Calibri"/>
          <w:b/>
          <w:bCs/>
          <w:lang w:val="el-GR"/>
        </w:rPr>
      </w:pPr>
      <w:r w:rsidRPr="008A7171">
        <w:rPr>
          <w:rFonts w:eastAsia="Calibri"/>
          <w:b/>
          <w:lang w:val="el-GR"/>
        </w:rPr>
        <w:t>Κάθετη αναρρίχηση με σχοινί</w:t>
      </w:r>
    </w:p>
    <w:p w14:paraId="44CDBA5F" w14:textId="77777777" w:rsidR="00813B6A" w:rsidRPr="008A7171" w:rsidRDefault="00813B6A" w:rsidP="00813B6A">
      <w:pPr>
        <w:spacing w:line="360" w:lineRule="auto"/>
        <w:ind w:right="-483"/>
        <w:rPr>
          <w:rFonts w:eastAsia="Calibri"/>
          <w:b/>
          <w:bCs/>
          <w:lang w:val="el-GR"/>
        </w:rPr>
      </w:pPr>
      <w:r w:rsidRPr="008A7171">
        <w:rPr>
          <w:rFonts w:eastAsia="Calibri"/>
          <w:lang w:val="el-GR"/>
        </w:rPr>
        <w:t xml:space="preserve">Η αναρρίχηση αποτελείται από ένα πλέγμα από συρματόσχοινο διατομής </w:t>
      </w:r>
      <w:proofErr w:type="spellStart"/>
      <w:r w:rsidRPr="008A7171">
        <w:rPr>
          <w:rFonts w:eastAsia="Calibri"/>
          <w:lang w:val="el-GR"/>
        </w:rPr>
        <w:t>Φ16</w:t>
      </w:r>
      <w:proofErr w:type="spellEnd"/>
      <w:r w:rsidRPr="008A7171">
        <w:rPr>
          <w:rFonts w:eastAsia="Calibri"/>
        </w:rPr>
        <w:t>mm</w:t>
      </w:r>
      <w:r w:rsidRPr="008A7171">
        <w:rPr>
          <w:rFonts w:eastAsia="Calibri"/>
          <w:lang w:val="el-GR"/>
        </w:rPr>
        <w:t xml:space="preserve"> με επένδυση πολυπροπυλενίου. Τα σχοινιά διασταυρώνονται με τέτοιο τρόπο ώστε να σχηματίζουν </w:t>
      </w:r>
      <w:proofErr w:type="spellStart"/>
      <w:r w:rsidRPr="008A7171">
        <w:rPr>
          <w:rFonts w:eastAsia="Calibri"/>
          <w:lang w:val="el-GR"/>
        </w:rPr>
        <w:t>κάνναβο</w:t>
      </w:r>
      <w:proofErr w:type="spellEnd"/>
      <w:r w:rsidRPr="008A7171">
        <w:rPr>
          <w:rFonts w:eastAsia="Calibri"/>
          <w:lang w:val="el-GR"/>
        </w:rPr>
        <w:t xml:space="preserve"> και δημιουργούν πατήματα και πιασίματα ανάβασης. Τα συρματόσχοινα ενώνονται μεταξύ τους και με την περιμετρική κατασκευή με ειδικά μεταλλικά εξαρτήματα που εξασφαλίζουν την σταθερότητα τους. Το κάτω μέρος της αναρρίχησης πακτώνεται στο έδαφος ενώ το άνω μέρος της συνδέεται με την πλατφόρμα του πύργου και στερεώνεται με κατάλληλους μεταλλικούς συνδέσμους. </w:t>
      </w:r>
    </w:p>
    <w:p w14:paraId="2373A701" w14:textId="77777777" w:rsidR="00813B6A" w:rsidRPr="00806D1B" w:rsidRDefault="00813B6A" w:rsidP="00813B6A">
      <w:pPr>
        <w:spacing w:line="360" w:lineRule="auto"/>
        <w:ind w:right="-483"/>
        <w:rPr>
          <w:rFonts w:eastAsia="Calibri"/>
          <w:b/>
          <w:bCs/>
          <w:sz w:val="18"/>
          <w:szCs w:val="18"/>
          <w:lang w:val="el-GR"/>
        </w:rPr>
      </w:pPr>
    </w:p>
    <w:p w14:paraId="26DA98B2" w14:textId="77777777" w:rsidR="00813B6A" w:rsidRPr="008A7171" w:rsidRDefault="00813B6A" w:rsidP="00813B6A">
      <w:pPr>
        <w:spacing w:line="360" w:lineRule="auto"/>
        <w:ind w:right="-483"/>
        <w:rPr>
          <w:rFonts w:eastAsia="Calibri"/>
          <w:b/>
          <w:bCs/>
          <w:lang w:val="el-GR"/>
        </w:rPr>
      </w:pPr>
      <w:r w:rsidRPr="008A7171">
        <w:rPr>
          <w:rFonts w:eastAsia="Calibri"/>
          <w:b/>
          <w:lang w:val="el-GR"/>
        </w:rPr>
        <w:t>Στύλος πυροσβέστη</w:t>
      </w:r>
    </w:p>
    <w:p w14:paraId="2B20BB82" w14:textId="77777777" w:rsidR="00813B6A" w:rsidRPr="008A7171" w:rsidRDefault="00813B6A" w:rsidP="00813B6A">
      <w:pPr>
        <w:spacing w:line="360" w:lineRule="auto"/>
        <w:ind w:right="-483"/>
        <w:rPr>
          <w:rFonts w:eastAsia="Calibri"/>
          <w:b/>
          <w:lang w:val="el-GR"/>
        </w:rPr>
      </w:pPr>
      <w:r w:rsidRPr="008A7171">
        <w:rPr>
          <w:rFonts w:eastAsia="Calibri"/>
          <w:lang w:val="el-GR"/>
        </w:rPr>
        <w:t xml:space="preserve">Ο στύλος ολίσθησης «πυροσβέστη» κατασκευάζεται από σωλήνα διατομής </w:t>
      </w:r>
      <w:proofErr w:type="spellStart"/>
      <w:r w:rsidRPr="008A7171">
        <w:rPr>
          <w:rFonts w:eastAsia="Calibri"/>
          <w:lang w:val="el-GR"/>
        </w:rPr>
        <w:t>Ø33</w:t>
      </w:r>
      <w:proofErr w:type="spellEnd"/>
      <w:r w:rsidRPr="008A7171">
        <w:rPr>
          <w:rFonts w:eastAsia="Calibri"/>
        </w:rPr>
        <w:t>mm</w:t>
      </w:r>
      <w:r w:rsidRPr="008A7171">
        <w:rPr>
          <w:rFonts w:eastAsia="Calibri"/>
          <w:lang w:val="el-GR"/>
        </w:rPr>
        <w:t xml:space="preserve">. Αποτελείται από δύο τμήματα, την οριζόντια μπάρα και τον κατακόρυφο στύλο. Η οριζόντια μπάρα χρησιμεύει για την σύνδεση της δραστηριότητας στο άνω άκρο των στύλων του πύργου και αποτελείται από έναν σωλήνα ίδιας διατομής. Ο κατακόρυφος στύλος ολίσθησης στο κάτω μέρος πακτώνεται στο έδαφος και στο πάνω μέρος ενώνεται με την οριζόντια μπάρα. Ο στύλος βάφεται με κατάλληλο χρώμα για να έχει μειωμένη τριβή. </w:t>
      </w:r>
    </w:p>
    <w:p w14:paraId="21C631B6" w14:textId="77777777" w:rsidR="00813B6A" w:rsidRPr="00806D1B" w:rsidRDefault="00813B6A" w:rsidP="00813B6A">
      <w:pPr>
        <w:spacing w:line="360" w:lineRule="auto"/>
        <w:ind w:right="-483"/>
        <w:rPr>
          <w:rFonts w:eastAsia="Calibri"/>
          <w:b/>
          <w:bCs/>
          <w:sz w:val="18"/>
          <w:szCs w:val="18"/>
          <w:lang w:val="el-GR"/>
        </w:rPr>
      </w:pPr>
    </w:p>
    <w:p w14:paraId="4B6DD188" w14:textId="77777777" w:rsidR="00813B6A" w:rsidRPr="008A7171" w:rsidRDefault="00813B6A" w:rsidP="00813B6A">
      <w:pPr>
        <w:spacing w:line="360" w:lineRule="auto"/>
        <w:ind w:right="-483"/>
        <w:rPr>
          <w:rFonts w:eastAsia="Calibri"/>
          <w:b/>
          <w:lang w:val="el-GR"/>
        </w:rPr>
      </w:pPr>
      <w:r w:rsidRPr="008A7171">
        <w:rPr>
          <w:rFonts w:eastAsia="Calibri"/>
          <w:b/>
          <w:lang w:val="el-GR"/>
        </w:rPr>
        <w:t xml:space="preserve">Προστατευτικά φράγματα </w:t>
      </w:r>
    </w:p>
    <w:p w14:paraId="4F0C3402" w14:textId="77777777" w:rsidR="00813B6A" w:rsidRDefault="00813B6A" w:rsidP="00813B6A">
      <w:pPr>
        <w:spacing w:line="360" w:lineRule="auto"/>
        <w:ind w:right="-483"/>
        <w:rPr>
          <w:rFonts w:eastAsia="Calibri"/>
          <w:lang w:val="el-GR"/>
        </w:rPr>
      </w:pPr>
      <w:r w:rsidRPr="008A7171">
        <w:rPr>
          <w:rFonts w:eastAsia="Calibri"/>
          <w:lang w:val="el-GR"/>
        </w:rPr>
        <w:t xml:space="preserve">Τα προστατευτικά φράγματα κατασκευάζονται από </w:t>
      </w:r>
      <w:proofErr w:type="spellStart"/>
      <w:r w:rsidRPr="008A7171">
        <w:rPr>
          <w:rFonts w:eastAsia="Calibri"/>
        </w:rPr>
        <w:t>HPL</w:t>
      </w:r>
      <w:proofErr w:type="spellEnd"/>
      <w:r w:rsidRPr="008A7171">
        <w:rPr>
          <w:rFonts w:eastAsia="Calibri"/>
          <w:lang w:val="el-GR"/>
        </w:rPr>
        <w:t xml:space="preserve"> πάχους 12</w:t>
      </w:r>
      <w:r w:rsidRPr="008A7171">
        <w:rPr>
          <w:rFonts w:eastAsia="Calibri"/>
        </w:rPr>
        <w:t>mm</w:t>
      </w:r>
      <w:r w:rsidRPr="008A7171">
        <w:rPr>
          <w:rFonts w:eastAsia="Calibri"/>
          <w:lang w:val="el-GR"/>
        </w:rPr>
        <w:t>. Αυτά μπορούν να φέρουν διακοσμητικά ανοίγματα και χαράξεις. Για τη στερέωση τους χρησιμοποιούνται κατάλληλα μεταλλικά τμήματα.</w:t>
      </w:r>
    </w:p>
    <w:p w14:paraId="22341642" w14:textId="77777777" w:rsidR="00813B6A" w:rsidRPr="00806D1B" w:rsidRDefault="00813B6A" w:rsidP="00813B6A">
      <w:pPr>
        <w:spacing w:line="360" w:lineRule="auto"/>
        <w:ind w:right="-483"/>
        <w:rPr>
          <w:rFonts w:eastAsia="Calibri"/>
          <w:b/>
          <w:bCs/>
          <w:sz w:val="18"/>
          <w:szCs w:val="18"/>
          <w:lang w:val="el-GR"/>
        </w:rPr>
      </w:pPr>
    </w:p>
    <w:p w14:paraId="43469A2C" w14:textId="77777777" w:rsidR="00813B6A" w:rsidRPr="00CD36EF" w:rsidRDefault="00813B6A" w:rsidP="00AD3D00">
      <w:pPr>
        <w:widowControl w:val="0"/>
        <w:numPr>
          <w:ilvl w:val="0"/>
          <w:numId w:val="23"/>
        </w:numPr>
        <w:suppressAutoHyphens w:val="0"/>
        <w:spacing w:after="0" w:line="360" w:lineRule="auto"/>
        <w:rPr>
          <w:b/>
          <w:color w:val="0000FF"/>
          <w:lang w:val="el-GR"/>
        </w:rPr>
      </w:pPr>
      <w:r w:rsidRPr="00CD36EF">
        <w:rPr>
          <w:b/>
          <w:color w:val="0000FF"/>
          <w:lang w:val="el-GR"/>
        </w:rPr>
        <w:t>ΣΥΝΘΕΤΟ ΟΡΓΑΝΟ ΝΗΠΙΩΝ</w:t>
      </w:r>
    </w:p>
    <w:p w14:paraId="06956CAB" w14:textId="77777777" w:rsidR="00813B6A" w:rsidRPr="00806D1B" w:rsidRDefault="00813B6A" w:rsidP="00813B6A">
      <w:pPr>
        <w:spacing w:line="360" w:lineRule="auto"/>
        <w:ind w:right="-483"/>
        <w:rPr>
          <w:rFonts w:eastAsia="Calibri"/>
          <w:b/>
          <w:bCs/>
          <w:sz w:val="18"/>
          <w:szCs w:val="18"/>
          <w:lang w:val="el-GR"/>
        </w:rPr>
      </w:pPr>
    </w:p>
    <w:tbl>
      <w:tblPr>
        <w:tblW w:w="877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5"/>
        <w:gridCol w:w="2268"/>
        <w:gridCol w:w="283"/>
        <w:gridCol w:w="2413"/>
        <w:gridCol w:w="1715"/>
      </w:tblGrid>
      <w:tr w:rsidR="00813B6A" w:rsidRPr="008A7171" w14:paraId="5577F880" w14:textId="77777777" w:rsidTr="00AD3D00">
        <w:trPr>
          <w:trHeight w:hRule="exact" w:val="265"/>
        </w:trPr>
        <w:tc>
          <w:tcPr>
            <w:tcW w:w="4363" w:type="dxa"/>
            <w:gridSpan w:val="2"/>
          </w:tcPr>
          <w:p w14:paraId="2D769811"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Διαστάσεις οργάνου</w:t>
            </w:r>
          </w:p>
        </w:tc>
        <w:tc>
          <w:tcPr>
            <w:tcW w:w="283" w:type="dxa"/>
            <w:vMerge w:val="restart"/>
            <w:tcBorders>
              <w:top w:val="nil"/>
            </w:tcBorders>
          </w:tcPr>
          <w:p w14:paraId="39B483A4" w14:textId="77777777" w:rsidR="00813B6A" w:rsidRPr="008A7171" w:rsidRDefault="00813B6A" w:rsidP="00AD3D00">
            <w:pPr>
              <w:spacing w:line="360" w:lineRule="auto"/>
              <w:rPr>
                <w:bCs/>
                <w:lang w:eastAsia="el-GR"/>
              </w:rPr>
            </w:pPr>
          </w:p>
        </w:tc>
        <w:tc>
          <w:tcPr>
            <w:tcW w:w="4128" w:type="dxa"/>
            <w:gridSpan w:val="2"/>
          </w:tcPr>
          <w:p w14:paraId="5D2AFEA5"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Απαιτήσεις ασφαλείας</w:t>
            </w:r>
          </w:p>
        </w:tc>
      </w:tr>
      <w:tr w:rsidR="00813B6A" w:rsidRPr="008A7171" w14:paraId="7B304632" w14:textId="77777777" w:rsidTr="00AD3D00">
        <w:trPr>
          <w:trHeight w:hRule="exact" w:val="262"/>
        </w:trPr>
        <w:tc>
          <w:tcPr>
            <w:tcW w:w="2095" w:type="dxa"/>
          </w:tcPr>
          <w:p w14:paraId="76852A4D"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Μήκος</w:t>
            </w:r>
          </w:p>
        </w:tc>
        <w:tc>
          <w:tcPr>
            <w:tcW w:w="2268" w:type="dxa"/>
          </w:tcPr>
          <w:p w14:paraId="6DB4CA13"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sidRPr="008A7171">
              <w:rPr>
                <w:rFonts w:ascii="Calibri" w:eastAsia="Times New Roman" w:hAnsi="Calibri" w:cs="Calibri"/>
                <w:bCs/>
                <w:lang w:val="el-GR" w:eastAsia="el-GR"/>
              </w:rPr>
              <w:t xml:space="preserve">2870 </w:t>
            </w:r>
            <w:proofErr w:type="spellStart"/>
            <w:r w:rsidRPr="008A7171">
              <w:rPr>
                <w:rFonts w:ascii="Calibri" w:eastAsia="Times New Roman" w:hAnsi="Calibri" w:cs="Calibri"/>
                <w:bCs/>
                <w:lang w:val="el-GR" w:eastAsia="el-GR"/>
              </w:rPr>
              <w:t>mm</w:t>
            </w:r>
            <w:proofErr w:type="spellEnd"/>
          </w:p>
        </w:tc>
        <w:tc>
          <w:tcPr>
            <w:tcW w:w="283" w:type="dxa"/>
            <w:vMerge/>
          </w:tcPr>
          <w:p w14:paraId="4BB92FB7" w14:textId="77777777" w:rsidR="00813B6A" w:rsidRPr="008A7171" w:rsidRDefault="00813B6A" w:rsidP="00AD3D00">
            <w:pPr>
              <w:spacing w:line="360" w:lineRule="auto"/>
              <w:rPr>
                <w:bCs/>
                <w:lang w:eastAsia="el-GR"/>
              </w:rPr>
            </w:pPr>
          </w:p>
        </w:tc>
        <w:tc>
          <w:tcPr>
            <w:tcW w:w="2413" w:type="dxa"/>
            <w:vMerge w:val="restart"/>
          </w:tcPr>
          <w:p w14:paraId="1A686037" w14:textId="77777777" w:rsidR="00813B6A" w:rsidRPr="008A7171" w:rsidRDefault="00813B6A" w:rsidP="00AD3D00">
            <w:pPr>
              <w:pStyle w:val="TableParagraph"/>
              <w:spacing w:before="127"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Απαιτούμενος χώρος</w:t>
            </w:r>
          </w:p>
        </w:tc>
        <w:tc>
          <w:tcPr>
            <w:tcW w:w="1715" w:type="dxa"/>
            <w:vMerge w:val="restart"/>
          </w:tcPr>
          <w:p w14:paraId="313FE490" w14:textId="77777777" w:rsidR="00813B6A" w:rsidRPr="008A7171" w:rsidRDefault="00813B6A" w:rsidP="00AD3D00">
            <w:pPr>
              <w:pStyle w:val="TableParagraph"/>
              <w:spacing w:line="360" w:lineRule="auto"/>
              <w:ind w:left="100"/>
              <w:jc w:val="both"/>
              <w:rPr>
                <w:rFonts w:ascii="Calibri" w:eastAsia="Times New Roman" w:hAnsi="Calibri" w:cs="Calibri"/>
                <w:bCs/>
                <w:lang w:val="el-GR" w:eastAsia="el-GR"/>
              </w:rPr>
            </w:pPr>
            <w:proofErr w:type="spellStart"/>
            <w:r w:rsidRPr="008A7171">
              <w:rPr>
                <w:rFonts w:ascii="Calibri" w:eastAsia="Times New Roman" w:hAnsi="Calibri" w:cs="Calibri"/>
                <w:bCs/>
                <w:lang w:val="el-GR" w:eastAsia="el-GR"/>
              </w:rPr>
              <w:t>6240Χ5870mm</w:t>
            </w:r>
            <w:proofErr w:type="spellEnd"/>
          </w:p>
        </w:tc>
      </w:tr>
      <w:tr w:rsidR="00813B6A" w:rsidRPr="008A7171" w14:paraId="51EF9644" w14:textId="77777777" w:rsidTr="00AD3D00">
        <w:trPr>
          <w:trHeight w:hRule="exact" w:val="264"/>
        </w:trPr>
        <w:tc>
          <w:tcPr>
            <w:tcW w:w="2095" w:type="dxa"/>
          </w:tcPr>
          <w:p w14:paraId="0601DCDC"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Πλάτος</w:t>
            </w:r>
          </w:p>
        </w:tc>
        <w:tc>
          <w:tcPr>
            <w:tcW w:w="2268" w:type="dxa"/>
          </w:tcPr>
          <w:p w14:paraId="10829E98"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sidRPr="008A7171">
              <w:rPr>
                <w:rFonts w:ascii="Calibri" w:eastAsia="Times New Roman" w:hAnsi="Calibri" w:cs="Calibri"/>
                <w:bCs/>
                <w:lang w:val="el-GR" w:eastAsia="el-GR"/>
              </w:rPr>
              <w:t xml:space="preserve">2800 </w:t>
            </w:r>
            <w:proofErr w:type="spellStart"/>
            <w:r w:rsidRPr="008A7171">
              <w:rPr>
                <w:rFonts w:ascii="Calibri" w:eastAsia="Times New Roman" w:hAnsi="Calibri" w:cs="Calibri"/>
                <w:bCs/>
                <w:lang w:val="el-GR" w:eastAsia="el-GR"/>
              </w:rPr>
              <w:t>mm</w:t>
            </w:r>
            <w:proofErr w:type="spellEnd"/>
          </w:p>
        </w:tc>
        <w:tc>
          <w:tcPr>
            <w:tcW w:w="283" w:type="dxa"/>
            <w:vMerge/>
          </w:tcPr>
          <w:p w14:paraId="7E0AE94F" w14:textId="77777777" w:rsidR="00813B6A" w:rsidRPr="008A7171" w:rsidRDefault="00813B6A" w:rsidP="00AD3D00">
            <w:pPr>
              <w:spacing w:line="360" w:lineRule="auto"/>
              <w:rPr>
                <w:bCs/>
                <w:lang w:eastAsia="el-GR"/>
              </w:rPr>
            </w:pPr>
          </w:p>
        </w:tc>
        <w:tc>
          <w:tcPr>
            <w:tcW w:w="2413" w:type="dxa"/>
            <w:vMerge/>
          </w:tcPr>
          <w:p w14:paraId="03A56F78" w14:textId="77777777" w:rsidR="00813B6A" w:rsidRPr="008A7171" w:rsidRDefault="00813B6A" w:rsidP="00AD3D00">
            <w:pPr>
              <w:spacing w:line="360" w:lineRule="auto"/>
              <w:rPr>
                <w:bCs/>
                <w:lang w:eastAsia="el-GR"/>
              </w:rPr>
            </w:pPr>
          </w:p>
        </w:tc>
        <w:tc>
          <w:tcPr>
            <w:tcW w:w="1715" w:type="dxa"/>
            <w:vMerge/>
          </w:tcPr>
          <w:p w14:paraId="7CB1F421" w14:textId="77777777" w:rsidR="00813B6A" w:rsidRPr="008A7171" w:rsidRDefault="00813B6A" w:rsidP="00AD3D00">
            <w:pPr>
              <w:spacing w:line="360" w:lineRule="auto"/>
              <w:rPr>
                <w:bCs/>
                <w:lang w:eastAsia="el-GR"/>
              </w:rPr>
            </w:pPr>
          </w:p>
        </w:tc>
      </w:tr>
      <w:tr w:rsidR="00813B6A" w:rsidRPr="008A7171" w14:paraId="59A94D7B" w14:textId="77777777" w:rsidTr="00AD3D00">
        <w:trPr>
          <w:trHeight w:hRule="exact" w:val="262"/>
        </w:trPr>
        <w:tc>
          <w:tcPr>
            <w:tcW w:w="2095" w:type="dxa"/>
          </w:tcPr>
          <w:p w14:paraId="6F648757"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Ύψος</w:t>
            </w:r>
          </w:p>
        </w:tc>
        <w:tc>
          <w:tcPr>
            <w:tcW w:w="2268" w:type="dxa"/>
          </w:tcPr>
          <w:p w14:paraId="7EA9103C"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sidRPr="008A7171">
              <w:rPr>
                <w:rFonts w:ascii="Calibri" w:eastAsia="Times New Roman" w:hAnsi="Calibri" w:cs="Calibri"/>
                <w:bCs/>
                <w:lang w:val="el-GR" w:eastAsia="el-GR"/>
              </w:rPr>
              <w:t xml:space="preserve">2110 </w:t>
            </w:r>
            <w:proofErr w:type="spellStart"/>
            <w:r w:rsidRPr="008A7171">
              <w:rPr>
                <w:rFonts w:ascii="Calibri" w:eastAsia="Times New Roman" w:hAnsi="Calibri" w:cs="Calibri"/>
                <w:bCs/>
                <w:lang w:val="el-GR" w:eastAsia="el-GR"/>
              </w:rPr>
              <w:t>mm</w:t>
            </w:r>
            <w:proofErr w:type="spellEnd"/>
          </w:p>
        </w:tc>
        <w:tc>
          <w:tcPr>
            <w:tcW w:w="283" w:type="dxa"/>
            <w:vMerge/>
          </w:tcPr>
          <w:p w14:paraId="36E0C2E9" w14:textId="77777777" w:rsidR="00813B6A" w:rsidRPr="008A7171" w:rsidRDefault="00813B6A" w:rsidP="00AD3D00">
            <w:pPr>
              <w:spacing w:line="360" w:lineRule="auto"/>
              <w:rPr>
                <w:bCs/>
                <w:lang w:eastAsia="el-GR"/>
              </w:rPr>
            </w:pPr>
          </w:p>
        </w:tc>
        <w:tc>
          <w:tcPr>
            <w:tcW w:w="2413" w:type="dxa"/>
          </w:tcPr>
          <w:p w14:paraId="67A23AE3"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Μέγιστο ύψος πτώσης</w:t>
            </w:r>
          </w:p>
        </w:tc>
        <w:tc>
          <w:tcPr>
            <w:tcW w:w="1715" w:type="dxa"/>
          </w:tcPr>
          <w:p w14:paraId="55B9F2ED" w14:textId="77777777" w:rsidR="00813B6A" w:rsidRPr="008A7171" w:rsidRDefault="00813B6A" w:rsidP="00AD3D00">
            <w:pPr>
              <w:pStyle w:val="TableParagraph"/>
              <w:spacing w:line="360" w:lineRule="auto"/>
              <w:ind w:left="100"/>
              <w:jc w:val="both"/>
              <w:rPr>
                <w:rFonts w:ascii="Calibri" w:eastAsia="Times New Roman" w:hAnsi="Calibri" w:cs="Calibri"/>
                <w:bCs/>
                <w:lang w:val="el-GR" w:eastAsia="el-GR"/>
              </w:rPr>
            </w:pPr>
            <w:r w:rsidRPr="008A7171">
              <w:rPr>
                <w:rFonts w:ascii="Calibri" w:eastAsia="Times New Roman" w:hAnsi="Calibri" w:cs="Calibri"/>
                <w:bCs/>
                <w:lang w:val="el-GR" w:eastAsia="el-GR"/>
              </w:rPr>
              <w:t xml:space="preserve">600 </w:t>
            </w:r>
            <w:proofErr w:type="spellStart"/>
            <w:r w:rsidRPr="008A7171">
              <w:rPr>
                <w:rFonts w:ascii="Calibri" w:eastAsia="Times New Roman" w:hAnsi="Calibri" w:cs="Calibri"/>
                <w:bCs/>
                <w:lang w:val="el-GR" w:eastAsia="el-GR"/>
              </w:rPr>
              <w:t>mm</w:t>
            </w:r>
            <w:proofErr w:type="spellEnd"/>
          </w:p>
        </w:tc>
      </w:tr>
      <w:tr w:rsidR="00813B6A" w:rsidRPr="008A7171" w14:paraId="080A6DE6" w14:textId="77777777" w:rsidTr="00AD3D00">
        <w:trPr>
          <w:trHeight w:hRule="exact" w:val="265"/>
        </w:trPr>
        <w:tc>
          <w:tcPr>
            <w:tcW w:w="2095" w:type="dxa"/>
          </w:tcPr>
          <w:p w14:paraId="4F0E4A4A"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Πιστοποίηση</w:t>
            </w:r>
          </w:p>
        </w:tc>
        <w:tc>
          <w:tcPr>
            <w:tcW w:w="2268" w:type="dxa"/>
          </w:tcPr>
          <w:p w14:paraId="7244D438"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proofErr w:type="spellStart"/>
            <w:r w:rsidRPr="008A7171">
              <w:rPr>
                <w:rFonts w:ascii="Calibri" w:hAnsi="Calibri" w:cs="Calibri"/>
                <w:color w:val="000000"/>
                <w:shd w:val="clear" w:color="auto" w:fill="FFFFFF"/>
              </w:rPr>
              <w:t>EN</w:t>
            </w:r>
            <w:proofErr w:type="spellEnd"/>
            <w:r w:rsidRPr="008A7171">
              <w:rPr>
                <w:rFonts w:ascii="Calibri" w:hAnsi="Calibri" w:cs="Calibri"/>
                <w:color w:val="000000"/>
                <w:shd w:val="clear" w:color="auto" w:fill="FFFFFF"/>
              </w:rPr>
              <w:t xml:space="preserve"> 1176-1:20</w:t>
            </w:r>
            <w:r w:rsidRPr="008A7171">
              <w:rPr>
                <w:rFonts w:ascii="Calibri" w:hAnsi="Calibri" w:cs="Calibri"/>
                <w:color w:val="000000"/>
                <w:shd w:val="clear" w:color="auto" w:fill="FFFFFF"/>
                <w:lang w:val="el-GR"/>
              </w:rPr>
              <w:t>17</w:t>
            </w:r>
          </w:p>
        </w:tc>
        <w:tc>
          <w:tcPr>
            <w:tcW w:w="283" w:type="dxa"/>
            <w:vMerge/>
            <w:tcBorders>
              <w:bottom w:val="nil"/>
            </w:tcBorders>
          </w:tcPr>
          <w:p w14:paraId="558E524B" w14:textId="77777777" w:rsidR="00813B6A" w:rsidRPr="008A7171" w:rsidRDefault="00813B6A" w:rsidP="00AD3D00">
            <w:pPr>
              <w:spacing w:line="360" w:lineRule="auto"/>
              <w:rPr>
                <w:bCs/>
                <w:lang w:eastAsia="el-GR"/>
              </w:rPr>
            </w:pPr>
          </w:p>
        </w:tc>
        <w:tc>
          <w:tcPr>
            <w:tcW w:w="2413" w:type="dxa"/>
          </w:tcPr>
          <w:p w14:paraId="4FF7DB17" w14:textId="77777777" w:rsidR="00813B6A" w:rsidRPr="008A7171" w:rsidRDefault="00813B6A" w:rsidP="00AD3D00">
            <w:pPr>
              <w:spacing w:line="360" w:lineRule="auto"/>
              <w:rPr>
                <w:bCs/>
                <w:lang w:eastAsia="el-GR"/>
              </w:rPr>
            </w:pPr>
          </w:p>
        </w:tc>
        <w:tc>
          <w:tcPr>
            <w:tcW w:w="1715" w:type="dxa"/>
          </w:tcPr>
          <w:p w14:paraId="729CE502" w14:textId="77777777" w:rsidR="00813B6A" w:rsidRPr="008A7171" w:rsidRDefault="00813B6A" w:rsidP="00AD3D00">
            <w:pPr>
              <w:spacing w:line="360" w:lineRule="auto"/>
              <w:rPr>
                <w:bCs/>
                <w:lang w:eastAsia="el-GR"/>
              </w:rPr>
            </w:pPr>
          </w:p>
        </w:tc>
      </w:tr>
    </w:tbl>
    <w:p w14:paraId="1326C0E3" w14:textId="77777777" w:rsidR="00813B6A" w:rsidRPr="008A7171" w:rsidRDefault="00813B6A" w:rsidP="00813B6A">
      <w:pPr>
        <w:pStyle w:val="af0"/>
        <w:spacing w:before="9" w:line="360" w:lineRule="auto"/>
        <w:rPr>
          <w:bCs/>
          <w:lang w:val="el-GR" w:eastAsia="el-G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7"/>
        <w:gridCol w:w="3960"/>
      </w:tblGrid>
      <w:tr w:rsidR="00813B6A" w:rsidRPr="008A7171" w14:paraId="5068FFBF" w14:textId="77777777" w:rsidTr="00AD3D00">
        <w:trPr>
          <w:trHeight w:hRule="exact" w:val="264"/>
        </w:trPr>
        <w:tc>
          <w:tcPr>
            <w:tcW w:w="7927" w:type="dxa"/>
            <w:gridSpan w:val="2"/>
          </w:tcPr>
          <w:p w14:paraId="50C27E02"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Γενικά Χαρακτηριστικά</w:t>
            </w:r>
          </w:p>
        </w:tc>
      </w:tr>
      <w:tr w:rsidR="00813B6A" w:rsidRPr="008A7171" w14:paraId="74DE5656" w14:textId="77777777" w:rsidTr="00AD3D00">
        <w:trPr>
          <w:trHeight w:hRule="exact" w:val="264"/>
        </w:trPr>
        <w:tc>
          <w:tcPr>
            <w:tcW w:w="3967" w:type="dxa"/>
          </w:tcPr>
          <w:p w14:paraId="6728273D"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Χρήστες</w:t>
            </w:r>
          </w:p>
        </w:tc>
        <w:tc>
          <w:tcPr>
            <w:tcW w:w="3960" w:type="dxa"/>
          </w:tcPr>
          <w:p w14:paraId="0A763BBC"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Pr>
                <w:rFonts w:ascii="Calibri" w:eastAsia="Times New Roman" w:hAnsi="Calibri" w:cs="Calibri"/>
                <w:bCs/>
                <w:lang w:val="el-GR" w:eastAsia="el-GR"/>
              </w:rPr>
              <w:t>10</w:t>
            </w:r>
          </w:p>
        </w:tc>
      </w:tr>
      <w:tr w:rsidR="00813B6A" w:rsidRPr="008A7171" w14:paraId="4E5FF9D1" w14:textId="77777777" w:rsidTr="00AD3D00">
        <w:trPr>
          <w:trHeight w:hRule="exact" w:val="262"/>
        </w:trPr>
        <w:tc>
          <w:tcPr>
            <w:tcW w:w="3967" w:type="dxa"/>
          </w:tcPr>
          <w:p w14:paraId="10A3268B"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Δραστηριότητες</w:t>
            </w:r>
          </w:p>
        </w:tc>
        <w:tc>
          <w:tcPr>
            <w:tcW w:w="3960" w:type="dxa"/>
          </w:tcPr>
          <w:p w14:paraId="5E0A5B5D"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sidRPr="008A7171">
              <w:rPr>
                <w:rFonts w:ascii="Calibri" w:eastAsia="Times New Roman" w:hAnsi="Calibri" w:cs="Calibri"/>
                <w:bCs/>
                <w:lang w:val="el-GR" w:eastAsia="el-GR"/>
              </w:rPr>
              <w:t>Ανάβαση, ολίσθηση, θεματικό παιχνίδι</w:t>
            </w:r>
          </w:p>
        </w:tc>
      </w:tr>
      <w:tr w:rsidR="00813B6A" w:rsidRPr="008A7171" w14:paraId="0038408E" w14:textId="77777777" w:rsidTr="00AD3D00">
        <w:trPr>
          <w:trHeight w:hRule="exact" w:val="264"/>
        </w:trPr>
        <w:tc>
          <w:tcPr>
            <w:tcW w:w="3967" w:type="dxa"/>
          </w:tcPr>
          <w:p w14:paraId="52FFAA81"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Ηλικιακή ομάδα</w:t>
            </w:r>
          </w:p>
        </w:tc>
        <w:tc>
          <w:tcPr>
            <w:tcW w:w="3960" w:type="dxa"/>
          </w:tcPr>
          <w:p w14:paraId="353D0010"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Pr>
                <w:rFonts w:ascii="Calibri" w:eastAsia="Times New Roman" w:hAnsi="Calibri" w:cs="Calibri"/>
                <w:bCs/>
                <w:lang w:val="el-GR" w:eastAsia="el-GR"/>
              </w:rPr>
              <w:t>1</w:t>
            </w:r>
            <w:r w:rsidRPr="008A7171">
              <w:rPr>
                <w:rFonts w:ascii="Calibri" w:eastAsia="Times New Roman" w:hAnsi="Calibri" w:cs="Calibri"/>
                <w:bCs/>
                <w:lang w:val="el-GR" w:eastAsia="el-GR"/>
              </w:rPr>
              <w:t>+</w:t>
            </w:r>
          </w:p>
        </w:tc>
      </w:tr>
      <w:tr w:rsidR="00813B6A" w:rsidRPr="008A7171" w14:paraId="3B39C2AC" w14:textId="77777777" w:rsidTr="00AD3D00">
        <w:trPr>
          <w:trHeight w:hRule="exact" w:val="264"/>
        </w:trPr>
        <w:tc>
          <w:tcPr>
            <w:tcW w:w="3967" w:type="dxa"/>
          </w:tcPr>
          <w:p w14:paraId="091139CB"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proofErr w:type="spellStart"/>
            <w:r w:rsidRPr="008A7171">
              <w:rPr>
                <w:rFonts w:ascii="Calibri" w:eastAsia="Times New Roman" w:hAnsi="Calibri" w:cs="Calibri"/>
                <w:bCs/>
                <w:lang w:val="el-GR" w:eastAsia="el-GR"/>
              </w:rPr>
              <w:t>Καταλληλότητα</w:t>
            </w:r>
            <w:proofErr w:type="spellEnd"/>
            <w:r w:rsidRPr="008A7171">
              <w:rPr>
                <w:rFonts w:ascii="Calibri" w:eastAsia="Times New Roman" w:hAnsi="Calibri" w:cs="Calibri"/>
                <w:bCs/>
                <w:lang w:val="el-GR" w:eastAsia="el-GR"/>
              </w:rPr>
              <w:t xml:space="preserve"> </w:t>
            </w:r>
            <w:proofErr w:type="spellStart"/>
            <w:r w:rsidRPr="008A7171">
              <w:rPr>
                <w:rFonts w:ascii="Calibri" w:eastAsia="Times New Roman" w:hAnsi="Calibri" w:cs="Calibri"/>
                <w:bCs/>
                <w:lang w:val="el-GR" w:eastAsia="el-GR"/>
              </w:rPr>
              <w:t>Α.Μ.Ε.Α</w:t>
            </w:r>
            <w:proofErr w:type="spellEnd"/>
          </w:p>
        </w:tc>
        <w:tc>
          <w:tcPr>
            <w:tcW w:w="3960" w:type="dxa"/>
          </w:tcPr>
          <w:p w14:paraId="74E2C8AE"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Pr>
                <w:rFonts w:ascii="Calibri" w:eastAsia="Times New Roman" w:hAnsi="Calibri" w:cs="Calibri"/>
                <w:bCs/>
                <w:lang w:val="el-GR" w:eastAsia="el-GR"/>
              </w:rPr>
              <w:t>Όχι</w:t>
            </w:r>
          </w:p>
        </w:tc>
      </w:tr>
    </w:tbl>
    <w:p w14:paraId="31EE1AC6" w14:textId="77777777" w:rsidR="00813B6A" w:rsidRPr="00CD36EF" w:rsidRDefault="00813B6A" w:rsidP="00813B6A">
      <w:pPr>
        <w:pStyle w:val="af0"/>
        <w:spacing w:before="9" w:line="360" w:lineRule="auto"/>
        <w:rPr>
          <w:bCs/>
          <w:lang w:val="el-GR" w:eastAsia="el-GR"/>
        </w:rPr>
      </w:pPr>
    </w:p>
    <w:p w14:paraId="1685F30D" w14:textId="77777777" w:rsidR="00813B6A" w:rsidRPr="008A7171" w:rsidRDefault="00813B6A" w:rsidP="00813B6A">
      <w:pPr>
        <w:autoSpaceDE w:val="0"/>
        <w:autoSpaceDN w:val="0"/>
        <w:adjustRightInd w:val="0"/>
        <w:spacing w:line="360" w:lineRule="auto"/>
        <w:rPr>
          <w:color w:val="000000"/>
        </w:rPr>
      </w:pPr>
      <w:proofErr w:type="spellStart"/>
      <w:r w:rsidRPr="008A7171">
        <w:rPr>
          <w:color w:val="000000"/>
        </w:rPr>
        <w:t>Το</w:t>
      </w:r>
      <w:proofErr w:type="spellEnd"/>
      <w:r w:rsidRPr="008A7171">
        <w:rPr>
          <w:color w:val="000000"/>
        </w:rPr>
        <w:t xml:space="preserve"> </w:t>
      </w:r>
      <w:proofErr w:type="spellStart"/>
      <w:r w:rsidRPr="008A7171">
        <w:rPr>
          <w:color w:val="000000"/>
        </w:rPr>
        <w:t>σύνθετο</w:t>
      </w:r>
      <w:proofErr w:type="spellEnd"/>
      <w:r w:rsidRPr="008A7171">
        <w:rPr>
          <w:color w:val="000000"/>
        </w:rPr>
        <w:t xml:space="preserve"> απ</w:t>
      </w:r>
      <w:proofErr w:type="spellStart"/>
      <w:r w:rsidRPr="008A7171">
        <w:rPr>
          <w:color w:val="000000"/>
        </w:rPr>
        <w:t>οτελείτ</w:t>
      </w:r>
      <w:proofErr w:type="spellEnd"/>
      <w:r w:rsidRPr="008A7171">
        <w:rPr>
          <w:color w:val="000000"/>
        </w:rPr>
        <w:t xml:space="preserve">αι από: </w:t>
      </w:r>
    </w:p>
    <w:p w14:paraId="2BC9FA63" w14:textId="77777777" w:rsidR="00813B6A" w:rsidRPr="008A7171" w:rsidRDefault="00813B6A" w:rsidP="00AD3D00">
      <w:pPr>
        <w:numPr>
          <w:ilvl w:val="0"/>
          <w:numId w:val="32"/>
        </w:numPr>
        <w:suppressAutoHyphens w:val="0"/>
        <w:autoSpaceDE w:val="0"/>
        <w:autoSpaceDN w:val="0"/>
        <w:adjustRightInd w:val="0"/>
        <w:spacing w:after="22" w:line="360" w:lineRule="auto"/>
        <w:rPr>
          <w:color w:val="000000"/>
          <w:lang w:val="el-GR"/>
        </w:rPr>
      </w:pPr>
      <w:r w:rsidRPr="008A7171">
        <w:rPr>
          <w:color w:val="000000"/>
          <w:lang w:val="el-GR"/>
        </w:rPr>
        <w:t>Τρείς (3) πύργους με κάτοψη τεταρτημόριου κύκλου</w:t>
      </w:r>
    </w:p>
    <w:p w14:paraId="7E97786F" w14:textId="77777777" w:rsidR="00813B6A" w:rsidRPr="008A7171" w:rsidRDefault="00813B6A" w:rsidP="00AD3D00">
      <w:pPr>
        <w:numPr>
          <w:ilvl w:val="0"/>
          <w:numId w:val="32"/>
        </w:numPr>
        <w:suppressAutoHyphens w:val="0"/>
        <w:autoSpaceDE w:val="0"/>
        <w:autoSpaceDN w:val="0"/>
        <w:adjustRightInd w:val="0"/>
        <w:spacing w:after="22" w:line="360" w:lineRule="auto"/>
        <w:rPr>
          <w:color w:val="000000"/>
          <w:lang w:val="el-GR"/>
        </w:rPr>
      </w:pPr>
      <w:r w:rsidRPr="008A7171">
        <w:rPr>
          <w:color w:val="000000"/>
          <w:lang w:val="el-GR"/>
        </w:rPr>
        <w:t xml:space="preserve">Ένα (1) τετράγωνο πύργο με σπιτάκι και καθιστικό </w:t>
      </w:r>
    </w:p>
    <w:p w14:paraId="13F43DAD" w14:textId="77777777" w:rsidR="00813B6A" w:rsidRPr="008A7171" w:rsidRDefault="00813B6A" w:rsidP="00AD3D00">
      <w:pPr>
        <w:numPr>
          <w:ilvl w:val="0"/>
          <w:numId w:val="32"/>
        </w:numPr>
        <w:suppressAutoHyphens w:val="0"/>
        <w:autoSpaceDE w:val="0"/>
        <w:autoSpaceDN w:val="0"/>
        <w:adjustRightInd w:val="0"/>
        <w:spacing w:after="22" w:line="360" w:lineRule="auto"/>
        <w:rPr>
          <w:color w:val="000000"/>
        </w:rPr>
      </w:pPr>
      <w:proofErr w:type="spellStart"/>
      <w:r w:rsidRPr="008A7171">
        <w:rPr>
          <w:color w:val="000000"/>
        </w:rPr>
        <w:t>Μί</w:t>
      </w:r>
      <w:proofErr w:type="spellEnd"/>
      <w:r w:rsidRPr="008A7171">
        <w:rPr>
          <w:color w:val="000000"/>
        </w:rPr>
        <w:t xml:space="preserve">α (1) </w:t>
      </w:r>
      <w:proofErr w:type="spellStart"/>
      <w:r w:rsidRPr="008A7171">
        <w:rPr>
          <w:color w:val="000000"/>
        </w:rPr>
        <w:t>σκάλ</w:t>
      </w:r>
      <w:proofErr w:type="spellEnd"/>
      <w:r w:rsidRPr="008A7171">
        <w:rPr>
          <w:color w:val="000000"/>
        </w:rPr>
        <w:t>α α</w:t>
      </w:r>
      <w:proofErr w:type="spellStart"/>
      <w:r w:rsidRPr="008A7171">
        <w:rPr>
          <w:color w:val="000000"/>
        </w:rPr>
        <w:t>νόδου</w:t>
      </w:r>
      <w:proofErr w:type="spellEnd"/>
      <w:r w:rsidRPr="008A7171">
        <w:rPr>
          <w:color w:val="000000"/>
        </w:rPr>
        <w:t xml:space="preserve"> </w:t>
      </w:r>
    </w:p>
    <w:p w14:paraId="1BEED95C" w14:textId="77777777" w:rsidR="00813B6A" w:rsidRPr="008A7171" w:rsidRDefault="00813B6A" w:rsidP="00AD3D00">
      <w:pPr>
        <w:numPr>
          <w:ilvl w:val="0"/>
          <w:numId w:val="32"/>
        </w:numPr>
        <w:suppressAutoHyphens w:val="0"/>
        <w:autoSpaceDE w:val="0"/>
        <w:autoSpaceDN w:val="0"/>
        <w:adjustRightInd w:val="0"/>
        <w:spacing w:after="22" w:line="360" w:lineRule="auto"/>
        <w:rPr>
          <w:color w:val="000000"/>
        </w:rPr>
      </w:pPr>
      <w:proofErr w:type="spellStart"/>
      <w:r w:rsidRPr="008A7171">
        <w:rPr>
          <w:color w:val="000000"/>
        </w:rPr>
        <w:t>Μί</w:t>
      </w:r>
      <w:proofErr w:type="spellEnd"/>
      <w:r w:rsidRPr="008A7171">
        <w:rPr>
          <w:color w:val="000000"/>
        </w:rPr>
        <w:t xml:space="preserve">α (1) </w:t>
      </w:r>
      <w:proofErr w:type="spellStart"/>
      <w:r w:rsidRPr="008A7171">
        <w:rPr>
          <w:color w:val="000000"/>
        </w:rPr>
        <w:t>τσουλήθρ</w:t>
      </w:r>
      <w:proofErr w:type="spellEnd"/>
      <w:r w:rsidRPr="008A7171">
        <w:rPr>
          <w:color w:val="000000"/>
        </w:rPr>
        <w:t xml:space="preserve">α </w:t>
      </w:r>
      <w:proofErr w:type="spellStart"/>
      <w:r w:rsidRPr="008A7171">
        <w:rPr>
          <w:color w:val="000000"/>
        </w:rPr>
        <w:t>νη</w:t>
      </w:r>
      <w:proofErr w:type="spellEnd"/>
      <w:r w:rsidRPr="008A7171">
        <w:rPr>
          <w:color w:val="000000"/>
        </w:rPr>
        <w:t xml:space="preserve">πίων </w:t>
      </w:r>
    </w:p>
    <w:p w14:paraId="35156B26" w14:textId="77777777" w:rsidR="00813B6A" w:rsidRPr="008A7171" w:rsidRDefault="00813B6A" w:rsidP="00AD3D00">
      <w:pPr>
        <w:numPr>
          <w:ilvl w:val="0"/>
          <w:numId w:val="32"/>
        </w:numPr>
        <w:suppressAutoHyphens w:val="0"/>
        <w:autoSpaceDE w:val="0"/>
        <w:autoSpaceDN w:val="0"/>
        <w:adjustRightInd w:val="0"/>
        <w:spacing w:after="22" w:line="360" w:lineRule="auto"/>
        <w:rPr>
          <w:color w:val="000000"/>
        </w:rPr>
      </w:pPr>
      <w:proofErr w:type="spellStart"/>
      <w:r w:rsidRPr="008A7171">
        <w:rPr>
          <w:color w:val="000000"/>
        </w:rPr>
        <w:t>Έν</w:t>
      </w:r>
      <w:proofErr w:type="spellEnd"/>
      <w:r w:rsidRPr="008A7171">
        <w:rPr>
          <w:color w:val="000000"/>
        </w:rPr>
        <w:t xml:space="preserve">α (1) </w:t>
      </w:r>
      <w:proofErr w:type="spellStart"/>
      <w:r w:rsidRPr="008A7171">
        <w:rPr>
          <w:bCs/>
          <w:color w:val="000000"/>
        </w:rPr>
        <w:t>τούνελ</w:t>
      </w:r>
      <w:proofErr w:type="spellEnd"/>
      <w:r w:rsidRPr="008A7171">
        <w:rPr>
          <w:bCs/>
          <w:color w:val="000000"/>
        </w:rPr>
        <w:t xml:space="preserve"> </w:t>
      </w:r>
      <w:proofErr w:type="spellStart"/>
      <w:r w:rsidRPr="008A7171">
        <w:rPr>
          <w:bCs/>
          <w:color w:val="000000"/>
        </w:rPr>
        <w:t>δι</w:t>
      </w:r>
      <w:proofErr w:type="spellEnd"/>
      <w:r w:rsidRPr="008A7171">
        <w:rPr>
          <w:bCs/>
          <w:color w:val="000000"/>
        </w:rPr>
        <w:t xml:space="preserve">πλού </w:t>
      </w:r>
      <w:proofErr w:type="spellStart"/>
      <w:r w:rsidRPr="008A7171">
        <w:rPr>
          <w:bCs/>
          <w:color w:val="000000"/>
        </w:rPr>
        <w:t>τοιχώμ</w:t>
      </w:r>
      <w:proofErr w:type="spellEnd"/>
      <w:r w:rsidRPr="008A7171">
        <w:rPr>
          <w:bCs/>
          <w:color w:val="000000"/>
        </w:rPr>
        <w:t>ατος</w:t>
      </w:r>
    </w:p>
    <w:p w14:paraId="11BC6AA6" w14:textId="77777777" w:rsidR="00813B6A" w:rsidRPr="008A7171" w:rsidRDefault="00813B6A" w:rsidP="00AD3D00">
      <w:pPr>
        <w:numPr>
          <w:ilvl w:val="0"/>
          <w:numId w:val="32"/>
        </w:numPr>
        <w:suppressAutoHyphens w:val="0"/>
        <w:autoSpaceDE w:val="0"/>
        <w:autoSpaceDN w:val="0"/>
        <w:adjustRightInd w:val="0"/>
        <w:spacing w:after="22" w:line="360" w:lineRule="auto"/>
        <w:rPr>
          <w:color w:val="000000"/>
        </w:rPr>
      </w:pPr>
      <w:proofErr w:type="spellStart"/>
      <w:r w:rsidRPr="008A7171">
        <w:rPr>
          <w:color w:val="000000"/>
        </w:rPr>
        <w:t>Πάνελ</w:t>
      </w:r>
      <w:proofErr w:type="spellEnd"/>
      <w:r w:rsidRPr="008A7171">
        <w:rPr>
          <w:color w:val="000000"/>
        </w:rPr>
        <w:t xml:space="preserve"> </w:t>
      </w:r>
      <w:proofErr w:type="spellStart"/>
      <w:r w:rsidRPr="008A7171">
        <w:rPr>
          <w:color w:val="000000"/>
        </w:rPr>
        <w:t>δρ</w:t>
      </w:r>
      <w:proofErr w:type="spellEnd"/>
      <w:r w:rsidRPr="008A7171">
        <w:rPr>
          <w:color w:val="000000"/>
        </w:rPr>
        <w:t xml:space="preserve">αστηριοτήτων </w:t>
      </w:r>
      <w:proofErr w:type="spellStart"/>
      <w:r w:rsidRPr="008A7171">
        <w:rPr>
          <w:color w:val="000000"/>
        </w:rPr>
        <w:t>με</w:t>
      </w:r>
      <w:proofErr w:type="spellEnd"/>
      <w:r w:rsidRPr="008A7171">
        <w:rPr>
          <w:color w:val="000000"/>
        </w:rPr>
        <w:t xml:space="preserve"> </w:t>
      </w:r>
      <w:proofErr w:type="spellStart"/>
      <w:r w:rsidRPr="008A7171">
        <w:rPr>
          <w:color w:val="000000"/>
        </w:rPr>
        <w:t>μορφή</w:t>
      </w:r>
      <w:proofErr w:type="spellEnd"/>
      <w:r w:rsidRPr="008A7171">
        <w:rPr>
          <w:color w:val="000000"/>
        </w:rPr>
        <w:t xml:space="preserve"> </w:t>
      </w:r>
      <w:proofErr w:type="spellStart"/>
      <w:r w:rsidRPr="008A7171">
        <w:rPr>
          <w:color w:val="000000"/>
        </w:rPr>
        <w:t>λουλούδι</w:t>
      </w:r>
      <w:proofErr w:type="spellEnd"/>
      <w:r w:rsidRPr="008A7171">
        <w:rPr>
          <w:color w:val="000000"/>
        </w:rPr>
        <w:t xml:space="preserve"> </w:t>
      </w:r>
    </w:p>
    <w:p w14:paraId="04540D9E" w14:textId="77777777" w:rsidR="00813B6A" w:rsidRPr="008A7171" w:rsidRDefault="00813B6A" w:rsidP="00AD3D00">
      <w:pPr>
        <w:numPr>
          <w:ilvl w:val="0"/>
          <w:numId w:val="32"/>
        </w:numPr>
        <w:suppressAutoHyphens w:val="0"/>
        <w:autoSpaceDE w:val="0"/>
        <w:autoSpaceDN w:val="0"/>
        <w:adjustRightInd w:val="0"/>
        <w:spacing w:after="22" w:line="360" w:lineRule="auto"/>
        <w:rPr>
          <w:color w:val="000000"/>
          <w:lang w:val="el-GR"/>
        </w:rPr>
      </w:pPr>
      <w:r w:rsidRPr="008A7171">
        <w:rPr>
          <w:color w:val="000000"/>
          <w:lang w:val="el-GR"/>
        </w:rPr>
        <w:t xml:space="preserve">Τρία (3) προστατευτικά πτώσεων με θεματικές δραστηριότητες </w:t>
      </w:r>
    </w:p>
    <w:p w14:paraId="279B196D" w14:textId="77777777" w:rsidR="00813B6A" w:rsidRPr="008A7171" w:rsidRDefault="00813B6A" w:rsidP="00AD3D00">
      <w:pPr>
        <w:numPr>
          <w:ilvl w:val="0"/>
          <w:numId w:val="32"/>
        </w:numPr>
        <w:suppressAutoHyphens w:val="0"/>
        <w:autoSpaceDE w:val="0"/>
        <w:autoSpaceDN w:val="0"/>
        <w:adjustRightInd w:val="0"/>
        <w:spacing w:after="0" w:line="360" w:lineRule="auto"/>
        <w:rPr>
          <w:color w:val="000000"/>
          <w:lang w:val="el-GR"/>
        </w:rPr>
      </w:pPr>
      <w:r w:rsidRPr="008A7171">
        <w:rPr>
          <w:color w:val="000000"/>
          <w:lang w:val="el-GR"/>
        </w:rPr>
        <w:t xml:space="preserve">Ένα (1) κάγκελο με δραστηριότητα με κινούμενα στοιχεία </w:t>
      </w:r>
    </w:p>
    <w:p w14:paraId="042B38D4" w14:textId="77777777" w:rsidR="00813B6A" w:rsidRPr="00806D1B" w:rsidRDefault="00813B6A" w:rsidP="00813B6A">
      <w:pPr>
        <w:spacing w:line="360" w:lineRule="auto"/>
        <w:ind w:right="-483"/>
        <w:rPr>
          <w:rFonts w:eastAsia="Calibri"/>
          <w:b/>
          <w:bCs/>
          <w:sz w:val="18"/>
          <w:szCs w:val="18"/>
          <w:lang w:val="el-GR"/>
        </w:rPr>
      </w:pPr>
    </w:p>
    <w:p w14:paraId="092FC269" w14:textId="77777777" w:rsidR="00813B6A" w:rsidRPr="00813B6A" w:rsidRDefault="00813B6A" w:rsidP="00813B6A">
      <w:pPr>
        <w:autoSpaceDE w:val="0"/>
        <w:autoSpaceDN w:val="0"/>
        <w:adjustRightInd w:val="0"/>
        <w:spacing w:line="360" w:lineRule="auto"/>
        <w:rPr>
          <w:color w:val="000000"/>
          <w:lang w:val="el-GR"/>
        </w:rPr>
      </w:pPr>
      <w:r w:rsidRPr="00813B6A">
        <w:rPr>
          <w:color w:val="000000"/>
          <w:lang w:val="el-GR"/>
        </w:rPr>
        <w:t xml:space="preserve">Το σύνθετο έχει ημικυκλικό σχήμα και παρέχει ποικίλες δραστηριότητες και η θεματολογία του είναι ο κήπος. Αποτελεί μια διαδρομή κατά μήκος της οποίας ο χρήστης συναντά διαφορετικές δραστηριότητες. Η είσοδος στο σύνθετο πραγματοποιείται μέσω της σκάλας ανάβασης στο πρώτο καμπυλοειδές πατάρι, στα αριστερά του οποίου βρίσκεται μεταλλικό προστατευτικό φράγμα με κινητά στοιχεία παιχνιδιού (τρίλιζα- παιχνίδι μνήμης). Ακολουθεί το ορθογώνιο πατάρι στα αριστερά του οποίου βρίσκεται σπιτάκι με καθιστικό και στα δεξιά προστατευτικό πάνελ με </w:t>
      </w:r>
      <w:proofErr w:type="spellStart"/>
      <w:r w:rsidRPr="00813B6A">
        <w:rPr>
          <w:color w:val="000000"/>
          <w:lang w:val="el-GR"/>
        </w:rPr>
        <w:t>διαδραστικό</w:t>
      </w:r>
      <w:proofErr w:type="spellEnd"/>
      <w:r w:rsidRPr="00813B6A">
        <w:rPr>
          <w:color w:val="000000"/>
          <w:lang w:val="el-GR"/>
        </w:rPr>
        <w:t xml:space="preserve"> παιχνίδι τροχού προς την εξωτερική πλευρά. Στη συνέχεια βρίσκεται το δεύτερο καμπυλοειδές πατάρι στα αριστερά του οποίου υπάρχει προστατευτικό φράγμα με μορφή «φράχτη». Αυτό οδηγεί σε τούνελ από το οποίο ο χρήστης οδηγείται στο επόμενο καμπυλοειδές πατάρι στα αριστερά του οποίου βρίσκεται θεματικό προστατευτικό πάνελ και ευθεία έξοδος σε τσουλήθρα.</w:t>
      </w:r>
    </w:p>
    <w:p w14:paraId="0841DBC3" w14:textId="77777777" w:rsidR="00813B6A" w:rsidRPr="00806D1B" w:rsidRDefault="00813B6A" w:rsidP="00813B6A">
      <w:pPr>
        <w:spacing w:line="360" w:lineRule="auto"/>
        <w:ind w:right="-483"/>
        <w:rPr>
          <w:rFonts w:eastAsia="Calibri"/>
          <w:b/>
          <w:bCs/>
          <w:sz w:val="18"/>
          <w:szCs w:val="18"/>
          <w:lang w:val="el-GR"/>
        </w:rPr>
      </w:pPr>
    </w:p>
    <w:p w14:paraId="6198825B" w14:textId="77777777" w:rsidR="00813B6A" w:rsidRPr="008A7171" w:rsidRDefault="00813B6A" w:rsidP="00813B6A">
      <w:pPr>
        <w:spacing w:line="360" w:lineRule="auto"/>
        <w:rPr>
          <w:b/>
          <w:u w:val="single"/>
          <w:lang w:val="el-GR"/>
        </w:rPr>
      </w:pPr>
      <w:r w:rsidRPr="008A7171">
        <w:rPr>
          <w:b/>
          <w:u w:val="single"/>
          <w:lang w:val="el-GR"/>
        </w:rPr>
        <w:t>Τεχνική περιγραφή</w:t>
      </w:r>
    </w:p>
    <w:p w14:paraId="32CDD7F1" w14:textId="77777777" w:rsidR="00813B6A" w:rsidRPr="008A7171" w:rsidRDefault="00813B6A" w:rsidP="00813B6A">
      <w:pPr>
        <w:autoSpaceDE w:val="0"/>
        <w:autoSpaceDN w:val="0"/>
        <w:adjustRightInd w:val="0"/>
        <w:spacing w:line="360" w:lineRule="auto"/>
        <w:rPr>
          <w:b/>
          <w:u w:val="single"/>
          <w:lang w:val="el-GR"/>
        </w:rPr>
      </w:pPr>
      <w:r w:rsidRPr="008A7171">
        <w:rPr>
          <w:b/>
          <w:u w:val="single"/>
          <w:lang w:val="el-GR"/>
        </w:rPr>
        <w:t>Τετράγωνο πατάρι:</w:t>
      </w:r>
    </w:p>
    <w:p w14:paraId="1DE20E32" w14:textId="77777777" w:rsidR="00813B6A" w:rsidRPr="008A7171" w:rsidRDefault="00813B6A" w:rsidP="00813B6A">
      <w:pPr>
        <w:autoSpaceDE w:val="0"/>
        <w:autoSpaceDN w:val="0"/>
        <w:adjustRightInd w:val="0"/>
        <w:spacing w:line="360" w:lineRule="auto"/>
        <w:rPr>
          <w:lang w:val="el-GR"/>
        </w:rPr>
      </w:pPr>
      <w:r w:rsidRPr="008A7171">
        <w:rPr>
          <w:lang w:val="el-GR"/>
        </w:rPr>
        <w:t>Το τετράγωνο πατάρι (πλατφόρμα με σπιτάκι) αποτελείται από:</w:t>
      </w:r>
    </w:p>
    <w:p w14:paraId="04475F3F" w14:textId="77777777" w:rsidR="00813B6A" w:rsidRPr="008A7171" w:rsidRDefault="00813B6A" w:rsidP="00813B6A">
      <w:pPr>
        <w:autoSpaceDE w:val="0"/>
        <w:autoSpaceDN w:val="0"/>
        <w:adjustRightInd w:val="0"/>
        <w:spacing w:line="360" w:lineRule="auto"/>
        <w:rPr>
          <w:lang w:val="el-GR"/>
        </w:rPr>
      </w:pPr>
      <w:r w:rsidRPr="008A7171">
        <w:rPr>
          <w:lang w:val="el-GR"/>
        </w:rPr>
        <w:t>•</w:t>
      </w:r>
      <w:r w:rsidRPr="008A7171">
        <w:rPr>
          <w:lang w:val="el-GR"/>
        </w:rPr>
        <w:tab/>
        <w:t>Μία επιφάνια δαπέδου από αντιολισθητικό κόντρα πλακέ</w:t>
      </w:r>
    </w:p>
    <w:p w14:paraId="411DA783" w14:textId="77777777" w:rsidR="00813B6A" w:rsidRPr="008A7171" w:rsidRDefault="00813B6A" w:rsidP="00813B6A">
      <w:pPr>
        <w:autoSpaceDE w:val="0"/>
        <w:autoSpaceDN w:val="0"/>
        <w:adjustRightInd w:val="0"/>
        <w:spacing w:line="360" w:lineRule="auto"/>
        <w:rPr>
          <w:lang w:val="el-GR"/>
        </w:rPr>
      </w:pPr>
      <w:r w:rsidRPr="008A7171">
        <w:rPr>
          <w:lang w:val="el-GR"/>
        </w:rPr>
        <w:t>•</w:t>
      </w:r>
      <w:r w:rsidRPr="008A7171">
        <w:rPr>
          <w:lang w:val="el-GR"/>
        </w:rPr>
        <w:tab/>
        <w:t>Τέσσερις δοκούς αλουμινίου</w:t>
      </w:r>
      <w:r>
        <w:rPr>
          <w:lang w:val="el-GR"/>
        </w:rPr>
        <w:t xml:space="preserve"> </w:t>
      </w:r>
      <w:r w:rsidRPr="008A7171">
        <w:rPr>
          <w:lang w:val="el-GR"/>
        </w:rPr>
        <w:t xml:space="preserve">διατομής </w:t>
      </w:r>
      <w:proofErr w:type="spellStart"/>
      <w:r w:rsidRPr="008A7171">
        <w:rPr>
          <w:lang w:val="el-GR"/>
        </w:rPr>
        <w:t>Φ110</w:t>
      </w:r>
      <w:proofErr w:type="spellEnd"/>
      <w:r w:rsidRPr="008A7171">
        <w:t>mm</w:t>
      </w:r>
      <w:r w:rsidRPr="008A7171">
        <w:rPr>
          <w:lang w:val="el-GR"/>
        </w:rPr>
        <w:t xml:space="preserve"> με εξωτερικές πτυχώσεις, οι οποίες φέρουν νευρώσεις για εσωτερική ενίσχυση.</w:t>
      </w:r>
    </w:p>
    <w:p w14:paraId="29B02C33" w14:textId="77777777" w:rsidR="00813B6A" w:rsidRPr="008A7171" w:rsidRDefault="00813B6A" w:rsidP="00813B6A">
      <w:pPr>
        <w:autoSpaceDE w:val="0"/>
        <w:autoSpaceDN w:val="0"/>
        <w:adjustRightInd w:val="0"/>
        <w:spacing w:line="360" w:lineRule="auto"/>
        <w:rPr>
          <w:lang w:val="el-GR"/>
        </w:rPr>
      </w:pPr>
      <w:r w:rsidRPr="008A7171">
        <w:rPr>
          <w:lang w:val="el-GR"/>
        </w:rPr>
        <w:t xml:space="preserve">Το πατάρι κατασκευάζεται από </w:t>
      </w:r>
      <w:r w:rsidRPr="008A7171">
        <w:rPr>
          <w:bCs/>
          <w:lang w:val="el-GR"/>
        </w:rPr>
        <w:t xml:space="preserve">ένα τετράγωνο κομμάτι </w:t>
      </w:r>
      <w:proofErr w:type="spellStart"/>
      <w:r w:rsidRPr="008A7171">
        <w:rPr>
          <w:bCs/>
          <w:lang w:val="el-GR"/>
        </w:rPr>
        <w:t>αντιολισθηρό</w:t>
      </w:r>
      <w:proofErr w:type="spellEnd"/>
      <w:r w:rsidRPr="008A7171">
        <w:rPr>
          <w:bCs/>
          <w:lang w:val="el-GR"/>
        </w:rPr>
        <w:t xml:space="preserve"> κόντρα πλακέ πάχους 21</w:t>
      </w:r>
      <w:r w:rsidRPr="008A7171">
        <w:rPr>
          <w:bCs/>
        </w:rPr>
        <w:t>mm</w:t>
      </w:r>
      <w:r w:rsidRPr="008A7171">
        <w:rPr>
          <w:bCs/>
          <w:lang w:val="el-GR"/>
        </w:rPr>
        <w:t xml:space="preserve">, με διαμορφώσεις στις τέσσερις γωνίες. </w:t>
      </w:r>
      <w:r w:rsidRPr="008A7171">
        <w:rPr>
          <w:lang w:val="el-GR"/>
        </w:rPr>
        <w:t xml:space="preserve">Στηρίζεται σε υποστυλώματα από δοκούς αλουμινίου διατομής </w:t>
      </w:r>
      <w:proofErr w:type="spellStart"/>
      <w:r w:rsidRPr="008A7171">
        <w:rPr>
          <w:lang w:val="el-GR"/>
        </w:rPr>
        <w:t>Φ110</w:t>
      </w:r>
      <w:proofErr w:type="spellEnd"/>
      <w:r w:rsidRPr="008A7171">
        <w:t>mm</w:t>
      </w:r>
      <w:r w:rsidRPr="008A7171">
        <w:rPr>
          <w:lang w:val="el-GR"/>
        </w:rPr>
        <w:t xml:space="preserve"> με εξωτερικές πτυχώσεις, οι οποίες φέρουν νευρώσεις για εσωτερική ενίσχυση, µέσω ειδικών µ</w:t>
      </w:r>
      <w:proofErr w:type="spellStart"/>
      <w:r w:rsidRPr="008A7171">
        <w:rPr>
          <w:lang w:val="el-GR"/>
        </w:rPr>
        <w:t>εταλλικών</w:t>
      </w:r>
      <w:proofErr w:type="spellEnd"/>
      <w:r w:rsidRPr="008A7171">
        <w:rPr>
          <w:lang w:val="el-GR"/>
        </w:rPr>
        <w:t xml:space="preserve"> συνδέσμων, με εξάγωνες βίδες και παξιμάδια ασφαλείας, ώστε</w:t>
      </w:r>
      <w:r>
        <w:rPr>
          <w:lang w:val="el-GR"/>
        </w:rPr>
        <w:t xml:space="preserve"> </w:t>
      </w:r>
      <w:r w:rsidRPr="008A7171">
        <w:rPr>
          <w:lang w:val="el-GR"/>
        </w:rPr>
        <w:t>να επιτευχθεί η μέγιστη δυνατή αντοχή και σύσφιξη και η σύνδεση να μη λύνεται από μόνη της</w:t>
      </w:r>
    </w:p>
    <w:p w14:paraId="669C71AC" w14:textId="77777777" w:rsidR="00813B6A" w:rsidRPr="00806D1B" w:rsidRDefault="00813B6A" w:rsidP="00813B6A">
      <w:pPr>
        <w:spacing w:line="360" w:lineRule="auto"/>
        <w:ind w:right="-483"/>
        <w:rPr>
          <w:rFonts w:eastAsia="Calibri"/>
          <w:b/>
          <w:bCs/>
          <w:sz w:val="18"/>
          <w:szCs w:val="18"/>
          <w:lang w:val="el-GR"/>
        </w:rPr>
      </w:pPr>
    </w:p>
    <w:p w14:paraId="1AC1C8D3" w14:textId="77777777" w:rsidR="00813B6A" w:rsidRPr="008A7171" w:rsidRDefault="00813B6A" w:rsidP="00813B6A">
      <w:pPr>
        <w:autoSpaceDE w:val="0"/>
        <w:autoSpaceDN w:val="0"/>
        <w:adjustRightInd w:val="0"/>
        <w:spacing w:line="360" w:lineRule="auto"/>
        <w:rPr>
          <w:b/>
          <w:u w:val="single"/>
          <w:lang w:val="el-GR"/>
        </w:rPr>
      </w:pPr>
      <w:r w:rsidRPr="008A7171">
        <w:rPr>
          <w:b/>
          <w:u w:val="single"/>
          <w:lang w:val="el-GR"/>
        </w:rPr>
        <w:t>Πατάρι τμήμα κύκλου:</w:t>
      </w:r>
    </w:p>
    <w:p w14:paraId="17420B5D" w14:textId="77777777" w:rsidR="00813B6A" w:rsidRPr="008A7171" w:rsidRDefault="00813B6A" w:rsidP="00813B6A">
      <w:pPr>
        <w:autoSpaceDE w:val="0"/>
        <w:autoSpaceDN w:val="0"/>
        <w:adjustRightInd w:val="0"/>
        <w:spacing w:line="360" w:lineRule="auto"/>
        <w:rPr>
          <w:lang w:val="el-GR"/>
        </w:rPr>
      </w:pPr>
      <w:r w:rsidRPr="008A7171">
        <w:rPr>
          <w:lang w:val="el-GR"/>
        </w:rPr>
        <w:t>Το ημικυκλικό πατάρι (πλατφόρμα) αποτελείται από:</w:t>
      </w:r>
    </w:p>
    <w:p w14:paraId="5BBAB7EA" w14:textId="77777777" w:rsidR="00813B6A" w:rsidRPr="008A7171" w:rsidRDefault="00813B6A" w:rsidP="00813B6A">
      <w:pPr>
        <w:autoSpaceDE w:val="0"/>
        <w:autoSpaceDN w:val="0"/>
        <w:adjustRightInd w:val="0"/>
        <w:spacing w:line="360" w:lineRule="auto"/>
        <w:rPr>
          <w:lang w:val="el-GR"/>
        </w:rPr>
      </w:pPr>
      <w:r w:rsidRPr="008A7171">
        <w:rPr>
          <w:lang w:val="el-GR"/>
        </w:rPr>
        <w:t>•</w:t>
      </w:r>
      <w:r w:rsidRPr="008A7171">
        <w:rPr>
          <w:lang w:val="el-GR"/>
        </w:rPr>
        <w:tab/>
        <w:t>Μία επιφάνια δαπέδου από αντιολισθητικό κόντρα πλακέ</w:t>
      </w:r>
    </w:p>
    <w:p w14:paraId="252E70A3" w14:textId="77777777" w:rsidR="00813B6A" w:rsidRPr="008A7171" w:rsidRDefault="00813B6A" w:rsidP="00813B6A">
      <w:pPr>
        <w:autoSpaceDE w:val="0"/>
        <w:autoSpaceDN w:val="0"/>
        <w:adjustRightInd w:val="0"/>
        <w:spacing w:line="360" w:lineRule="auto"/>
        <w:rPr>
          <w:lang w:val="el-GR"/>
        </w:rPr>
      </w:pPr>
      <w:r w:rsidRPr="008A7171">
        <w:rPr>
          <w:lang w:val="el-GR"/>
        </w:rPr>
        <w:t>•</w:t>
      </w:r>
      <w:r w:rsidRPr="008A7171">
        <w:rPr>
          <w:lang w:val="el-GR"/>
        </w:rPr>
        <w:tab/>
        <w:t xml:space="preserve">Τρείς δοκούς αλουμινίου διατομής </w:t>
      </w:r>
      <w:proofErr w:type="spellStart"/>
      <w:r w:rsidRPr="008A7171">
        <w:rPr>
          <w:lang w:val="el-GR"/>
        </w:rPr>
        <w:t>Φ110</w:t>
      </w:r>
      <w:proofErr w:type="spellEnd"/>
      <w:r w:rsidRPr="008A7171">
        <w:t>mm</w:t>
      </w:r>
      <w:r w:rsidRPr="008A7171">
        <w:rPr>
          <w:lang w:val="el-GR"/>
        </w:rPr>
        <w:t xml:space="preserve"> με εξωτερικές πτυχώσεις, οι οποίες φέρουν νευρώσεις για εσωτερική ενίσχυση.</w:t>
      </w:r>
    </w:p>
    <w:p w14:paraId="01A3F4E3" w14:textId="77777777" w:rsidR="00813B6A" w:rsidRDefault="00813B6A" w:rsidP="00813B6A">
      <w:pPr>
        <w:autoSpaceDE w:val="0"/>
        <w:autoSpaceDN w:val="0"/>
        <w:adjustRightInd w:val="0"/>
        <w:spacing w:line="360" w:lineRule="auto"/>
        <w:rPr>
          <w:lang w:val="el-GR"/>
        </w:rPr>
      </w:pPr>
      <w:r w:rsidRPr="008A7171">
        <w:rPr>
          <w:lang w:val="el-GR"/>
        </w:rPr>
        <w:t xml:space="preserve">Τα πατάρια έχουν τριγωνική κάτοψη µε µία καμπύλη πλευρά που προσανατολίζεται κάθε φορά προς το εξωτερικό του συνθέτου. Κατασκευάζονται από ημικυκλικό κομμάτι </w:t>
      </w:r>
      <w:proofErr w:type="spellStart"/>
      <w:r w:rsidRPr="008A7171">
        <w:rPr>
          <w:lang w:val="el-GR"/>
        </w:rPr>
        <w:t>αντι</w:t>
      </w:r>
      <w:proofErr w:type="spellEnd"/>
      <w:r w:rsidRPr="008A7171">
        <w:rPr>
          <w:lang w:val="el-GR"/>
        </w:rPr>
        <w:t>-ολισθηρό κόντρα πλακέ πάχους 21</w:t>
      </w:r>
      <w:r w:rsidRPr="008A7171">
        <w:t>mm</w:t>
      </w:r>
      <w:r w:rsidRPr="008A7171">
        <w:rPr>
          <w:lang w:val="el-GR"/>
        </w:rPr>
        <w:t xml:space="preserve">, με διαμορφώσεις στις τρείς γωνίες. Στηρίζεται σε υποστυλώματα από δοκούς αλουμινίου διατομής </w:t>
      </w:r>
      <w:proofErr w:type="spellStart"/>
      <w:r w:rsidRPr="008A7171">
        <w:rPr>
          <w:lang w:val="el-GR"/>
        </w:rPr>
        <w:t>Φ110</w:t>
      </w:r>
      <w:proofErr w:type="spellEnd"/>
      <w:r w:rsidRPr="008A7171">
        <w:t>mm</w:t>
      </w:r>
      <w:r w:rsidRPr="008A7171">
        <w:rPr>
          <w:lang w:val="el-GR"/>
        </w:rPr>
        <w:t xml:space="preserve"> με εξωτερικές πτυχώσεις, οι οποίες φέρουν νευρώσεις για εσωτερική ενίσχυση, µέσω ειδικών µ</w:t>
      </w:r>
      <w:proofErr w:type="spellStart"/>
      <w:r w:rsidRPr="008A7171">
        <w:rPr>
          <w:lang w:val="el-GR"/>
        </w:rPr>
        <w:t>εταλλικών</w:t>
      </w:r>
      <w:proofErr w:type="spellEnd"/>
      <w:r w:rsidRPr="008A7171">
        <w:rPr>
          <w:lang w:val="el-GR"/>
        </w:rPr>
        <w:t xml:space="preserve"> συνδέσμων, με εξάγωνες βίδες και παξιμάδια ασφαλείας, ώστε</w:t>
      </w:r>
      <w:r>
        <w:rPr>
          <w:lang w:val="el-GR"/>
        </w:rPr>
        <w:t xml:space="preserve"> </w:t>
      </w:r>
      <w:r w:rsidRPr="008A7171">
        <w:rPr>
          <w:lang w:val="el-GR"/>
        </w:rPr>
        <w:t>να επιτευχθεί η μέγιστη δυνατή αντοχή και σύσφιξη και η σύνδεση να μη λύνεται από μόνη της.</w:t>
      </w:r>
    </w:p>
    <w:p w14:paraId="09F64983" w14:textId="77777777" w:rsidR="00E80106" w:rsidRDefault="00E80106" w:rsidP="00813B6A">
      <w:pPr>
        <w:autoSpaceDE w:val="0"/>
        <w:autoSpaceDN w:val="0"/>
        <w:adjustRightInd w:val="0"/>
        <w:spacing w:line="360" w:lineRule="auto"/>
        <w:rPr>
          <w:b/>
          <w:u w:val="single"/>
          <w:lang w:val="el-GR"/>
        </w:rPr>
      </w:pPr>
    </w:p>
    <w:p w14:paraId="486EDE0A" w14:textId="77777777" w:rsidR="00813B6A" w:rsidRPr="008A7171" w:rsidRDefault="00813B6A" w:rsidP="00813B6A">
      <w:pPr>
        <w:autoSpaceDE w:val="0"/>
        <w:autoSpaceDN w:val="0"/>
        <w:adjustRightInd w:val="0"/>
        <w:spacing w:line="360" w:lineRule="auto"/>
        <w:rPr>
          <w:b/>
          <w:u w:val="single"/>
          <w:lang w:val="el-GR"/>
        </w:rPr>
      </w:pPr>
      <w:r w:rsidRPr="008A7171">
        <w:rPr>
          <w:b/>
          <w:u w:val="single"/>
          <w:lang w:val="el-GR"/>
        </w:rPr>
        <w:t>Πύργος με σπιτάκι</w:t>
      </w:r>
    </w:p>
    <w:p w14:paraId="6048F47E" w14:textId="77777777" w:rsidR="00813B6A" w:rsidRPr="008A7171" w:rsidRDefault="00813B6A" w:rsidP="00813B6A">
      <w:pPr>
        <w:autoSpaceDE w:val="0"/>
        <w:autoSpaceDN w:val="0"/>
        <w:adjustRightInd w:val="0"/>
        <w:spacing w:line="360" w:lineRule="auto"/>
        <w:rPr>
          <w:color w:val="000000"/>
          <w:lang w:val="el-GR"/>
        </w:rPr>
      </w:pPr>
      <w:r w:rsidRPr="008A7171">
        <w:rPr>
          <w:color w:val="000000"/>
          <w:lang w:val="el-GR"/>
        </w:rPr>
        <w:t xml:space="preserve">Αποτελείται από τρία πάνελ από </w:t>
      </w:r>
      <w:proofErr w:type="spellStart"/>
      <w:r w:rsidRPr="008A7171">
        <w:rPr>
          <w:color w:val="000000"/>
        </w:rPr>
        <w:t>HPL</w:t>
      </w:r>
      <w:proofErr w:type="spellEnd"/>
      <w:r w:rsidRPr="008A7171">
        <w:rPr>
          <w:color w:val="000000"/>
          <w:lang w:val="el-GR"/>
        </w:rPr>
        <w:t xml:space="preserve"> πάχους 18</w:t>
      </w:r>
      <w:r w:rsidRPr="008A7171">
        <w:rPr>
          <w:color w:val="000000"/>
        </w:rPr>
        <w:t>mm</w:t>
      </w:r>
      <w:r w:rsidRPr="008A7171">
        <w:rPr>
          <w:color w:val="000000"/>
          <w:lang w:val="el-GR"/>
        </w:rPr>
        <w:t>, τα οποία συνδέονται υπό γωνία μεταξύ τους και σχηματίζουν τα τοιχώματα, ενώ φέρουν ειδικά διαμορφωμένα ανοίγματα και πρόσθετα πάνελ που δίνουν την εικόνα των παραθύρων με παντζούρια, από το ίδιο υλικό.</w:t>
      </w:r>
    </w:p>
    <w:p w14:paraId="69D8799C" w14:textId="77777777" w:rsidR="00813B6A" w:rsidRPr="008A7171" w:rsidRDefault="00813B6A" w:rsidP="00813B6A">
      <w:pPr>
        <w:autoSpaceDE w:val="0"/>
        <w:autoSpaceDN w:val="0"/>
        <w:adjustRightInd w:val="0"/>
        <w:spacing w:line="360" w:lineRule="auto"/>
        <w:rPr>
          <w:color w:val="000000"/>
          <w:lang w:val="el-GR"/>
        </w:rPr>
      </w:pPr>
      <w:r w:rsidRPr="008A7171">
        <w:rPr>
          <w:color w:val="000000"/>
          <w:lang w:val="el-GR"/>
        </w:rPr>
        <w:t xml:space="preserve">Την κατασκευή συμπληρώνει </w:t>
      </w:r>
      <w:proofErr w:type="spellStart"/>
      <w:r w:rsidRPr="008A7171">
        <w:rPr>
          <w:color w:val="000000"/>
          <w:lang w:val="el-GR"/>
        </w:rPr>
        <w:t>μονόριχτη</w:t>
      </w:r>
      <w:proofErr w:type="spellEnd"/>
      <w:r w:rsidRPr="008A7171">
        <w:rPr>
          <w:color w:val="000000"/>
          <w:lang w:val="el-GR"/>
        </w:rPr>
        <w:t xml:space="preserve"> στέγη, υπό κλίση, η οποία κατασκευάζεται επίσης από </w:t>
      </w:r>
      <w:proofErr w:type="spellStart"/>
      <w:r w:rsidRPr="008A7171">
        <w:rPr>
          <w:color w:val="000000"/>
        </w:rPr>
        <w:t>HPL</w:t>
      </w:r>
      <w:proofErr w:type="spellEnd"/>
      <w:r w:rsidRPr="008A7171">
        <w:rPr>
          <w:color w:val="000000"/>
          <w:lang w:val="el-GR"/>
        </w:rPr>
        <w:t xml:space="preserve"> πάχους 12</w:t>
      </w:r>
      <w:r w:rsidRPr="008A7171">
        <w:rPr>
          <w:color w:val="000000"/>
        </w:rPr>
        <w:t>mm</w:t>
      </w:r>
      <w:r w:rsidRPr="008A7171">
        <w:rPr>
          <w:color w:val="000000"/>
          <w:lang w:val="el-GR"/>
        </w:rPr>
        <w:t xml:space="preserve">. </w:t>
      </w:r>
      <w:r w:rsidRPr="008A7171">
        <w:rPr>
          <w:color w:val="000000"/>
        </w:rPr>
        <w:t>H</w:t>
      </w:r>
      <w:r w:rsidRPr="008A7171">
        <w:rPr>
          <w:color w:val="000000"/>
          <w:lang w:val="el-GR"/>
        </w:rPr>
        <w:t xml:space="preserve"> στέγη στηρίζεται (μέσω ειδικών μεταλλικών συνδέσμων,) πάνω σε</w:t>
      </w:r>
      <w:r w:rsidRPr="008A7171">
        <w:rPr>
          <w:lang w:val="el-GR"/>
        </w:rPr>
        <w:t xml:space="preserve"> υποστυλώματα από</w:t>
      </w:r>
      <w:r>
        <w:rPr>
          <w:lang w:val="el-GR"/>
        </w:rPr>
        <w:t xml:space="preserve"> </w:t>
      </w:r>
      <w:proofErr w:type="spellStart"/>
      <w:r w:rsidRPr="008A7171">
        <w:rPr>
          <w:lang w:val="el-GR"/>
        </w:rPr>
        <w:t>γαλβανιζέ</w:t>
      </w:r>
      <w:proofErr w:type="spellEnd"/>
      <w:r w:rsidRPr="008A7171">
        <w:rPr>
          <w:lang w:val="el-GR"/>
        </w:rPr>
        <w:t xml:space="preserve"> δοκούς διατομής </w:t>
      </w:r>
      <w:proofErr w:type="spellStart"/>
      <w:r w:rsidRPr="008A7171">
        <w:rPr>
          <w:lang w:val="el-GR"/>
        </w:rPr>
        <w:t>Φ110</w:t>
      </w:r>
      <w:proofErr w:type="spellEnd"/>
      <w:r w:rsidRPr="008A7171">
        <w:t>mm</w:t>
      </w:r>
      <w:r w:rsidRPr="008A7171">
        <w:rPr>
          <w:color w:val="000000"/>
          <w:lang w:val="el-GR"/>
        </w:rPr>
        <w:t>.</w:t>
      </w:r>
    </w:p>
    <w:p w14:paraId="30BE4ED5" w14:textId="77777777" w:rsidR="00813B6A" w:rsidRPr="008A7171" w:rsidRDefault="00813B6A" w:rsidP="00813B6A">
      <w:pPr>
        <w:autoSpaceDE w:val="0"/>
        <w:autoSpaceDN w:val="0"/>
        <w:adjustRightInd w:val="0"/>
        <w:spacing w:line="360" w:lineRule="auto"/>
        <w:rPr>
          <w:color w:val="000000"/>
          <w:lang w:val="el-GR"/>
        </w:rPr>
      </w:pPr>
    </w:p>
    <w:p w14:paraId="0FE31035" w14:textId="77777777" w:rsidR="00813B6A" w:rsidRPr="008A7171" w:rsidRDefault="00813B6A" w:rsidP="00813B6A">
      <w:pPr>
        <w:autoSpaceDE w:val="0"/>
        <w:autoSpaceDN w:val="0"/>
        <w:adjustRightInd w:val="0"/>
        <w:spacing w:line="360" w:lineRule="auto"/>
        <w:rPr>
          <w:b/>
          <w:u w:val="single"/>
          <w:lang w:val="el-GR"/>
        </w:rPr>
      </w:pPr>
      <w:r w:rsidRPr="008A7171">
        <w:rPr>
          <w:b/>
          <w:u w:val="single"/>
          <w:lang w:val="el-GR"/>
        </w:rPr>
        <w:t>Σκάλα ανόδου</w:t>
      </w:r>
    </w:p>
    <w:p w14:paraId="14F17808" w14:textId="77777777" w:rsidR="00813B6A" w:rsidRDefault="00813B6A" w:rsidP="00813B6A">
      <w:pPr>
        <w:autoSpaceDE w:val="0"/>
        <w:autoSpaceDN w:val="0"/>
        <w:adjustRightInd w:val="0"/>
        <w:spacing w:line="360" w:lineRule="auto"/>
        <w:rPr>
          <w:color w:val="000000"/>
          <w:lang w:val="el-GR"/>
        </w:rPr>
      </w:pPr>
      <w:r w:rsidRPr="008A7171">
        <w:rPr>
          <w:color w:val="000000"/>
          <w:lang w:val="el-GR"/>
        </w:rPr>
        <w:t xml:space="preserve">Αποτελείται από πλαϊνά - κουπαστές από πάνελ </w:t>
      </w:r>
      <w:proofErr w:type="spellStart"/>
      <w:r w:rsidRPr="008A7171">
        <w:rPr>
          <w:color w:val="000000"/>
        </w:rPr>
        <w:t>HPL</w:t>
      </w:r>
      <w:proofErr w:type="spellEnd"/>
      <w:r w:rsidRPr="008A7171">
        <w:rPr>
          <w:color w:val="000000"/>
          <w:lang w:val="el-GR"/>
        </w:rPr>
        <w:t xml:space="preserve"> πάχους 18</w:t>
      </w:r>
      <w:r w:rsidRPr="008A7171">
        <w:rPr>
          <w:color w:val="000000"/>
        </w:rPr>
        <w:t>mm</w:t>
      </w:r>
      <w:r w:rsidRPr="008A7171">
        <w:rPr>
          <w:color w:val="000000"/>
          <w:lang w:val="el-GR"/>
        </w:rPr>
        <w:t xml:space="preserve"> και ημικυκλικά σκαλοπάτια από </w:t>
      </w:r>
      <w:proofErr w:type="spellStart"/>
      <w:r w:rsidRPr="008A7171">
        <w:rPr>
          <w:color w:val="000000"/>
        </w:rPr>
        <w:t>HPL</w:t>
      </w:r>
      <w:proofErr w:type="spellEnd"/>
      <w:r w:rsidRPr="008A7171">
        <w:rPr>
          <w:color w:val="000000"/>
          <w:lang w:val="el-GR"/>
        </w:rPr>
        <w:t xml:space="preserve"> πάχους 18</w:t>
      </w:r>
      <w:r w:rsidRPr="008A7171">
        <w:rPr>
          <w:color w:val="000000"/>
        </w:rPr>
        <w:t>mm</w:t>
      </w:r>
      <w:r w:rsidRPr="008A7171">
        <w:rPr>
          <w:color w:val="000000"/>
          <w:lang w:val="el-GR"/>
        </w:rPr>
        <w:t xml:space="preserve"> με </w:t>
      </w:r>
      <w:proofErr w:type="spellStart"/>
      <w:r w:rsidRPr="008A7171">
        <w:rPr>
          <w:color w:val="000000"/>
          <w:lang w:val="el-GR"/>
        </w:rPr>
        <w:t>καμπυλόμορφα</w:t>
      </w:r>
      <w:proofErr w:type="spellEnd"/>
      <w:r w:rsidRPr="008A7171">
        <w:rPr>
          <w:color w:val="000000"/>
          <w:lang w:val="el-GR"/>
        </w:rPr>
        <w:t xml:space="preserve"> άνω άκρα</w:t>
      </w:r>
      <w:r w:rsidRPr="008A7171">
        <w:rPr>
          <w:lang w:val="el-GR"/>
        </w:rPr>
        <w:t xml:space="preserve"> και </w:t>
      </w:r>
      <w:r w:rsidRPr="008A7171">
        <w:rPr>
          <w:color w:val="000000"/>
          <w:lang w:val="el-GR"/>
        </w:rPr>
        <w:t xml:space="preserve">με μεταλλικές βάσεις από γαλβανισμένο χάλυβα, </w:t>
      </w:r>
      <w:r>
        <w:rPr>
          <w:color w:val="000000"/>
          <w:lang w:val="el-GR"/>
        </w:rPr>
        <w:t>για την πάκτωση της στο έδαφος.</w:t>
      </w:r>
    </w:p>
    <w:p w14:paraId="0E9675EB" w14:textId="77777777" w:rsidR="00813B6A" w:rsidRPr="008A7171" w:rsidRDefault="00813B6A" w:rsidP="00813B6A">
      <w:pPr>
        <w:autoSpaceDE w:val="0"/>
        <w:autoSpaceDN w:val="0"/>
        <w:adjustRightInd w:val="0"/>
        <w:spacing w:line="360" w:lineRule="auto"/>
        <w:rPr>
          <w:color w:val="000000"/>
          <w:lang w:val="el-GR"/>
        </w:rPr>
      </w:pPr>
      <w:r w:rsidRPr="008A7171">
        <w:rPr>
          <w:color w:val="000000"/>
          <w:lang w:val="el-GR"/>
        </w:rPr>
        <w:t>Η σκάλα στο κάτω άκρο της πακτώνεται στο έδαφος με μεταλλικές βάσεις από γαλβανισμένο χάλυβα. Στο άνω άκρο της συνδέεται στο πρώτο καμπυλοειδές πατάρι, σε ύψος 600</w:t>
      </w:r>
      <w:r w:rsidRPr="008A7171">
        <w:rPr>
          <w:color w:val="000000"/>
        </w:rPr>
        <w:t>mm</w:t>
      </w:r>
      <w:r w:rsidRPr="008A7171">
        <w:rPr>
          <w:color w:val="000000"/>
          <w:lang w:val="el-GR"/>
        </w:rPr>
        <w:t xml:space="preserve"> από το έδαφος, με κατάλληλους μεταλλικούς συνδέσμους, κοχλίες βίδες και παξιμάδια ασφαλείας.</w:t>
      </w:r>
    </w:p>
    <w:p w14:paraId="3D3675E3" w14:textId="77777777" w:rsidR="00813B6A" w:rsidRPr="008A7171" w:rsidRDefault="00813B6A" w:rsidP="00813B6A">
      <w:pPr>
        <w:autoSpaceDE w:val="0"/>
        <w:autoSpaceDN w:val="0"/>
        <w:adjustRightInd w:val="0"/>
        <w:spacing w:line="360" w:lineRule="auto"/>
        <w:rPr>
          <w:color w:val="000000"/>
          <w:lang w:val="el-GR"/>
        </w:rPr>
      </w:pPr>
    </w:p>
    <w:p w14:paraId="6D55642C" w14:textId="77777777" w:rsidR="00813B6A" w:rsidRPr="008A7171" w:rsidRDefault="00813B6A" w:rsidP="00813B6A">
      <w:pPr>
        <w:spacing w:line="360" w:lineRule="auto"/>
        <w:rPr>
          <w:b/>
          <w:bCs/>
          <w:color w:val="000000"/>
          <w:u w:val="single"/>
          <w:lang w:val="el-GR"/>
        </w:rPr>
      </w:pPr>
      <w:r w:rsidRPr="008A7171">
        <w:rPr>
          <w:b/>
          <w:bCs/>
          <w:color w:val="000000"/>
          <w:u w:val="single"/>
          <w:lang w:val="el-GR"/>
        </w:rPr>
        <w:t>Τσουλήθρα νηπίων</w:t>
      </w:r>
    </w:p>
    <w:p w14:paraId="7FF0DC99" w14:textId="77777777" w:rsidR="00813B6A" w:rsidRPr="008A7171" w:rsidRDefault="00813B6A" w:rsidP="00813B6A">
      <w:pPr>
        <w:spacing w:line="360" w:lineRule="auto"/>
        <w:rPr>
          <w:lang w:val="el-GR"/>
        </w:rPr>
      </w:pPr>
      <w:r w:rsidRPr="008A7171">
        <w:rPr>
          <w:lang w:val="el-GR"/>
        </w:rPr>
        <w:t>Η τσουλήθρα αποτελείται από:</w:t>
      </w:r>
    </w:p>
    <w:p w14:paraId="564BDA15" w14:textId="77777777" w:rsidR="00813B6A" w:rsidRPr="008A7171" w:rsidRDefault="00813B6A" w:rsidP="00AD3D00">
      <w:pPr>
        <w:widowControl w:val="0"/>
        <w:numPr>
          <w:ilvl w:val="0"/>
          <w:numId w:val="16"/>
        </w:numPr>
        <w:tabs>
          <w:tab w:val="left" w:pos="840"/>
          <w:tab w:val="left" w:pos="841"/>
        </w:tabs>
        <w:suppressAutoHyphens w:val="0"/>
        <w:spacing w:after="0" w:line="360" w:lineRule="auto"/>
        <w:rPr>
          <w:lang w:val="el-GR"/>
        </w:rPr>
      </w:pPr>
      <w:r w:rsidRPr="008A7171">
        <w:rPr>
          <w:lang w:val="el-GR"/>
        </w:rPr>
        <w:lastRenderedPageBreak/>
        <w:t>Μία ενιαία μεταλλική ανοξείδωτη επιφάνεια.</w:t>
      </w:r>
    </w:p>
    <w:p w14:paraId="36FA4540" w14:textId="77777777" w:rsidR="00813B6A" w:rsidRPr="008A7171" w:rsidRDefault="00813B6A" w:rsidP="00AD3D00">
      <w:pPr>
        <w:widowControl w:val="0"/>
        <w:numPr>
          <w:ilvl w:val="0"/>
          <w:numId w:val="16"/>
        </w:numPr>
        <w:tabs>
          <w:tab w:val="left" w:pos="840"/>
          <w:tab w:val="left" w:pos="841"/>
        </w:tabs>
        <w:suppressAutoHyphens w:val="0"/>
        <w:spacing w:after="0" w:line="360" w:lineRule="auto"/>
      </w:pPr>
      <w:proofErr w:type="spellStart"/>
      <w:r w:rsidRPr="008A7171">
        <w:t>Δύο</w:t>
      </w:r>
      <w:proofErr w:type="spellEnd"/>
      <w:r w:rsidRPr="008A7171">
        <w:rPr>
          <w:spacing w:val="-6"/>
        </w:rPr>
        <w:t xml:space="preserve"> </w:t>
      </w:r>
      <w:r w:rsidRPr="008A7171">
        <w:t>π</w:t>
      </w:r>
      <w:proofErr w:type="spellStart"/>
      <w:r w:rsidRPr="008A7171">
        <w:t>λευρικά</w:t>
      </w:r>
      <w:proofErr w:type="spellEnd"/>
      <w:r w:rsidRPr="008A7171">
        <w:t xml:space="preserve"> </w:t>
      </w:r>
      <w:proofErr w:type="spellStart"/>
      <w:r w:rsidRPr="008A7171">
        <w:t>τοιχώμ</w:t>
      </w:r>
      <w:proofErr w:type="spellEnd"/>
      <w:r w:rsidRPr="008A7171">
        <w:t>ατα</w:t>
      </w:r>
    </w:p>
    <w:p w14:paraId="3A3F7820" w14:textId="77777777" w:rsidR="00813B6A" w:rsidRPr="008A7171" w:rsidRDefault="00813B6A" w:rsidP="00AD3D00">
      <w:pPr>
        <w:widowControl w:val="0"/>
        <w:numPr>
          <w:ilvl w:val="0"/>
          <w:numId w:val="16"/>
        </w:numPr>
        <w:tabs>
          <w:tab w:val="left" w:pos="840"/>
          <w:tab w:val="left" w:pos="841"/>
        </w:tabs>
        <w:suppressAutoHyphens w:val="0"/>
        <w:spacing w:after="0" w:line="360" w:lineRule="auto"/>
      </w:pPr>
      <w:proofErr w:type="spellStart"/>
      <w:r w:rsidRPr="008A7171">
        <w:t>Έν</w:t>
      </w:r>
      <w:proofErr w:type="spellEnd"/>
      <w:r w:rsidRPr="008A7171">
        <w:t>α π</w:t>
      </w:r>
      <w:proofErr w:type="spellStart"/>
      <w:r w:rsidRPr="008A7171">
        <w:t>ροστ</w:t>
      </w:r>
      <w:proofErr w:type="spellEnd"/>
      <w:r w:rsidRPr="008A7171">
        <w:t xml:space="preserve">ατευτικό </w:t>
      </w:r>
      <w:proofErr w:type="spellStart"/>
      <w:r w:rsidRPr="008A7171">
        <w:t>εξόδου</w:t>
      </w:r>
      <w:proofErr w:type="spellEnd"/>
    </w:p>
    <w:p w14:paraId="2FF02F3B" w14:textId="77777777" w:rsidR="00813B6A" w:rsidRPr="008A7171" w:rsidRDefault="00813B6A" w:rsidP="00813B6A">
      <w:pPr>
        <w:spacing w:line="360" w:lineRule="auto"/>
        <w:rPr>
          <w:lang w:val="el-GR"/>
        </w:rPr>
      </w:pPr>
      <w:r w:rsidRPr="008A7171">
        <w:rPr>
          <w:lang w:val="el-GR"/>
        </w:rPr>
        <w:t>Το σύστημα αποτελείται από το προστατευτικό εξόδου και την τσουλήθρα.</w:t>
      </w:r>
    </w:p>
    <w:p w14:paraId="2C50A87A" w14:textId="77777777" w:rsidR="00813B6A" w:rsidRPr="008A7171" w:rsidRDefault="00813B6A" w:rsidP="00813B6A">
      <w:pPr>
        <w:spacing w:line="360" w:lineRule="auto"/>
        <w:ind w:right="191"/>
        <w:rPr>
          <w:lang w:val="el-GR"/>
        </w:rPr>
      </w:pPr>
      <w:r w:rsidRPr="008A7171">
        <w:rPr>
          <w:lang w:val="el-GR"/>
        </w:rPr>
        <w:t>Η τσουλήθρα είναι ίσια και έχει πλάτος 530</w:t>
      </w:r>
      <w:r w:rsidRPr="008A7171">
        <w:t>mm</w:t>
      </w:r>
      <w:r w:rsidRPr="008A7171">
        <w:rPr>
          <w:lang w:val="el-GR"/>
        </w:rPr>
        <w:t>. Το μήκος ολίσθησης διαφοροποιείται ανάλογα με το ύψος της πλατφόρμας (μήκος ολίσθησης 1200</w:t>
      </w:r>
      <w:r w:rsidRPr="008A7171">
        <w:t>mm</w:t>
      </w:r>
      <w:r w:rsidRPr="008A7171">
        <w:rPr>
          <w:lang w:val="el-GR"/>
        </w:rPr>
        <w:t xml:space="preserve"> για πλατφόρμα σε ύψος 600</w:t>
      </w:r>
      <w:r w:rsidRPr="008A7171">
        <w:t>mm</w:t>
      </w:r>
      <w:r w:rsidRPr="008A7171">
        <w:rPr>
          <w:lang w:val="el-GR"/>
        </w:rPr>
        <w:t>)</w:t>
      </w:r>
    </w:p>
    <w:p w14:paraId="2D5C1315" w14:textId="77777777" w:rsidR="00813B6A" w:rsidRPr="008A7171" w:rsidRDefault="00813B6A" w:rsidP="00813B6A">
      <w:pPr>
        <w:spacing w:line="360" w:lineRule="auto"/>
        <w:ind w:right="191"/>
        <w:rPr>
          <w:lang w:val="el-GR"/>
        </w:rPr>
      </w:pPr>
      <w:r w:rsidRPr="008A7171">
        <w:rPr>
          <w:lang w:val="el-GR"/>
        </w:rPr>
        <w:t>Η επιφάνεια της τσουλήθρας κατασκευάζεται ως ενιαίο τμήμα από ανοξείδωτη λαμαρίνα πάχους 1,5</w:t>
      </w:r>
      <w:r w:rsidRPr="008A7171">
        <w:t>mm</w:t>
      </w:r>
      <w:r w:rsidRPr="008A7171">
        <w:rPr>
          <w:lang w:val="el-GR"/>
        </w:rPr>
        <w:t>. Για μεγάλα μήκη τσουλήθρας η επιφάνεια κατασκευάζεται σε δυο τμήματα τα οποία βιδώνονται μεταξύ τους χωρίς να αφήνουν διάκενα ή προεξοχές. Η μεταλλική επιφάνεια της τσουλήθρας συνδέεται με βίδες στα δύο τοιχώματα της πλευρικής προστασίας σε όλο το μήκος της.</w:t>
      </w:r>
      <w:r>
        <w:rPr>
          <w:lang w:val="el-GR"/>
        </w:rPr>
        <w:t xml:space="preserve"> </w:t>
      </w:r>
      <w:r w:rsidRPr="008A7171">
        <w:rPr>
          <w:lang w:val="el-GR"/>
        </w:rPr>
        <w:t xml:space="preserve">Αυτά κατασκευάζονται από </w:t>
      </w:r>
      <w:proofErr w:type="spellStart"/>
      <w:r w:rsidRPr="008A7171">
        <w:t>HPL</w:t>
      </w:r>
      <w:proofErr w:type="spellEnd"/>
      <w:r w:rsidRPr="008A7171">
        <w:rPr>
          <w:lang w:val="el-GR"/>
        </w:rPr>
        <w:t xml:space="preserve"> πάχους 18</w:t>
      </w:r>
      <w:r w:rsidRPr="008A7171">
        <w:t>mm</w:t>
      </w:r>
      <w:r w:rsidRPr="008A7171">
        <w:rPr>
          <w:lang w:val="el-GR"/>
        </w:rPr>
        <w:t>.</w:t>
      </w:r>
    </w:p>
    <w:p w14:paraId="4054E066" w14:textId="77777777" w:rsidR="00813B6A" w:rsidRPr="008A7171" w:rsidRDefault="00813B6A" w:rsidP="00813B6A">
      <w:pPr>
        <w:spacing w:line="360" w:lineRule="auto"/>
        <w:ind w:right="191"/>
        <w:rPr>
          <w:lang w:val="el-GR"/>
        </w:rPr>
      </w:pPr>
      <w:r w:rsidRPr="008A7171">
        <w:rPr>
          <w:lang w:val="el-GR"/>
        </w:rPr>
        <w:t xml:space="preserve">Το προστατευτικό εξόδου είναι κατασκευασμένο από </w:t>
      </w:r>
      <w:proofErr w:type="spellStart"/>
      <w:r w:rsidRPr="008A7171">
        <w:t>HPL</w:t>
      </w:r>
      <w:proofErr w:type="spellEnd"/>
      <w:r w:rsidRPr="008A7171">
        <w:rPr>
          <w:lang w:val="el-GR"/>
        </w:rPr>
        <w:t xml:space="preserve"> πάχους 12</w:t>
      </w:r>
      <w:r w:rsidRPr="008A7171">
        <w:t>mm</w:t>
      </w:r>
      <w:r w:rsidRPr="008A7171">
        <w:rPr>
          <w:lang w:val="el-GR"/>
        </w:rPr>
        <w:t xml:space="preserve">. Αποτελείται από δύο κομμάτια που τοποθετούνται κατά μήκος της ζώνης εισόδου της τσουλήθρας και στο πάνω μέρος τους τοποθετείται, εγκάρσια στη ζώνη εισόδου, μπάρα κρατήματος κατασκευασμένη από σωλήνα διαμέτρου </w:t>
      </w:r>
      <w:proofErr w:type="spellStart"/>
      <w:r w:rsidRPr="008A7171">
        <w:rPr>
          <w:lang w:val="el-GR"/>
        </w:rPr>
        <w:t>Ø33</w:t>
      </w:r>
      <w:proofErr w:type="spellEnd"/>
      <w:r w:rsidRPr="008A7171">
        <w:t>mm</w:t>
      </w:r>
      <w:r w:rsidRPr="008A7171">
        <w:rPr>
          <w:lang w:val="el-GR"/>
        </w:rPr>
        <w:t xml:space="preserve"> </w:t>
      </w:r>
      <w:proofErr w:type="spellStart"/>
      <w:r w:rsidRPr="008A7171">
        <w:rPr>
          <w:lang w:val="el-GR"/>
        </w:rPr>
        <w:t>βαρέους</w:t>
      </w:r>
      <w:proofErr w:type="spellEnd"/>
      <w:r w:rsidRPr="008A7171">
        <w:rPr>
          <w:lang w:val="el-GR"/>
        </w:rPr>
        <w:t xml:space="preserve"> τύπου, βαμμένη ηλεκτροστατικά.</w:t>
      </w:r>
    </w:p>
    <w:p w14:paraId="133185BE" w14:textId="77777777" w:rsidR="00813B6A" w:rsidRPr="008A7171" w:rsidRDefault="00813B6A" w:rsidP="00813B6A">
      <w:pPr>
        <w:autoSpaceDE w:val="0"/>
        <w:autoSpaceDN w:val="0"/>
        <w:adjustRightInd w:val="0"/>
        <w:spacing w:line="360" w:lineRule="auto"/>
        <w:rPr>
          <w:color w:val="000000"/>
          <w:lang w:val="el-GR"/>
        </w:rPr>
      </w:pPr>
    </w:p>
    <w:p w14:paraId="6DE497F2" w14:textId="77777777" w:rsidR="00813B6A" w:rsidRPr="008A7171" w:rsidRDefault="00813B6A" w:rsidP="00813B6A">
      <w:pPr>
        <w:autoSpaceDE w:val="0"/>
        <w:autoSpaceDN w:val="0"/>
        <w:adjustRightInd w:val="0"/>
        <w:spacing w:line="360" w:lineRule="auto"/>
        <w:rPr>
          <w:b/>
          <w:bCs/>
          <w:u w:val="single"/>
          <w:lang w:val="el-GR"/>
        </w:rPr>
      </w:pPr>
      <w:r w:rsidRPr="008A7171">
        <w:rPr>
          <w:b/>
          <w:bCs/>
          <w:u w:val="single"/>
          <w:lang w:val="el-GR"/>
        </w:rPr>
        <w:t>Τούνελ - σήραγγα</w:t>
      </w:r>
    </w:p>
    <w:p w14:paraId="75A61B84" w14:textId="77777777" w:rsidR="00813B6A" w:rsidRPr="008A7171" w:rsidRDefault="00813B6A" w:rsidP="00813B6A">
      <w:pPr>
        <w:autoSpaceDE w:val="0"/>
        <w:autoSpaceDN w:val="0"/>
        <w:adjustRightInd w:val="0"/>
        <w:spacing w:line="360" w:lineRule="auto"/>
        <w:rPr>
          <w:b/>
          <w:bCs/>
          <w:u w:val="single"/>
          <w:lang w:val="el-GR"/>
        </w:rPr>
      </w:pPr>
      <w:r w:rsidRPr="008A7171">
        <w:rPr>
          <w:bCs/>
          <w:lang w:val="el-GR"/>
        </w:rPr>
        <w:t>Το τούνελ αποτελείται από:</w:t>
      </w:r>
    </w:p>
    <w:p w14:paraId="007A99DB" w14:textId="77777777" w:rsidR="00813B6A" w:rsidRPr="008A7171" w:rsidRDefault="00813B6A" w:rsidP="00AD3D00">
      <w:pPr>
        <w:numPr>
          <w:ilvl w:val="0"/>
          <w:numId w:val="19"/>
        </w:numPr>
        <w:suppressAutoHyphens w:val="0"/>
        <w:autoSpaceDE w:val="0"/>
        <w:autoSpaceDN w:val="0"/>
        <w:adjustRightInd w:val="0"/>
        <w:spacing w:after="0" w:line="360" w:lineRule="auto"/>
        <w:rPr>
          <w:bCs/>
        </w:rPr>
      </w:pPr>
      <w:proofErr w:type="spellStart"/>
      <w:r w:rsidRPr="008A7171">
        <w:rPr>
          <w:bCs/>
        </w:rPr>
        <w:t>Έν</w:t>
      </w:r>
      <w:proofErr w:type="spellEnd"/>
      <w:r w:rsidRPr="008A7171">
        <w:rPr>
          <w:bCs/>
        </w:rPr>
        <w:t>α πλα</w:t>
      </w:r>
      <w:proofErr w:type="spellStart"/>
      <w:r w:rsidRPr="008A7171">
        <w:rPr>
          <w:bCs/>
        </w:rPr>
        <w:t>στικό</w:t>
      </w:r>
      <w:proofErr w:type="spellEnd"/>
      <w:r w:rsidRPr="008A7171">
        <w:rPr>
          <w:bCs/>
        </w:rPr>
        <w:t xml:space="preserve"> α</w:t>
      </w:r>
      <w:proofErr w:type="spellStart"/>
      <w:r w:rsidRPr="008A7171">
        <w:rPr>
          <w:bCs/>
        </w:rPr>
        <w:t>γωγό</w:t>
      </w:r>
      <w:proofErr w:type="spellEnd"/>
    </w:p>
    <w:p w14:paraId="7A6D269E" w14:textId="77777777" w:rsidR="00813B6A" w:rsidRPr="008A7171" w:rsidRDefault="00813B6A" w:rsidP="00AD3D00">
      <w:pPr>
        <w:numPr>
          <w:ilvl w:val="0"/>
          <w:numId w:val="19"/>
        </w:numPr>
        <w:suppressAutoHyphens w:val="0"/>
        <w:autoSpaceDE w:val="0"/>
        <w:autoSpaceDN w:val="0"/>
        <w:adjustRightInd w:val="0"/>
        <w:spacing w:after="0" w:line="360" w:lineRule="auto"/>
        <w:rPr>
          <w:bCs/>
          <w:lang w:val="el-GR"/>
        </w:rPr>
      </w:pPr>
      <w:r w:rsidRPr="008A7171">
        <w:rPr>
          <w:bCs/>
          <w:lang w:val="el-GR"/>
        </w:rPr>
        <w:t xml:space="preserve">Δύο επιφάνειες από </w:t>
      </w:r>
      <w:proofErr w:type="spellStart"/>
      <w:r w:rsidRPr="008A7171">
        <w:rPr>
          <w:color w:val="000000"/>
        </w:rPr>
        <w:t>HPL</w:t>
      </w:r>
      <w:proofErr w:type="spellEnd"/>
      <w:r w:rsidRPr="008A7171">
        <w:rPr>
          <w:color w:val="000000"/>
          <w:lang w:val="el-GR"/>
        </w:rPr>
        <w:t xml:space="preserve"> πάχους 12</w:t>
      </w:r>
      <w:r w:rsidRPr="008A7171">
        <w:rPr>
          <w:color w:val="000000"/>
        </w:rPr>
        <w:t>mm</w:t>
      </w:r>
    </w:p>
    <w:p w14:paraId="486F8737" w14:textId="77777777" w:rsidR="00813B6A" w:rsidRDefault="00813B6A" w:rsidP="00813B6A">
      <w:pPr>
        <w:autoSpaceDE w:val="0"/>
        <w:autoSpaceDN w:val="0"/>
        <w:adjustRightInd w:val="0"/>
        <w:spacing w:line="360" w:lineRule="auto"/>
        <w:rPr>
          <w:bCs/>
          <w:lang w:val="el-GR"/>
        </w:rPr>
      </w:pPr>
      <w:r w:rsidRPr="008A7171">
        <w:rPr>
          <w:bCs/>
          <w:lang w:val="el-GR"/>
        </w:rPr>
        <w:t>Το τούνελ διπλού τοιχώματος αποτελεί μία δραστηριότητα ολίσθησης. Ο αγωγός έχει λεία επιφάνεια εσωτερικά και φέρει επιφάνεια με πτυχώσεις εξωτερικά. Έχει μήκος 700</w:t>
      </w:r>
      <w:r w:rsidRPr="008A7171">
        <w:rPr>
          <w:bCs/>
        </w:rPr>
        <w:t>mm</w:t>
      </w:r>
      <w:r w:rsidRPr="008A7171">
        <w:rPr>
          <w:bCs/>
          <w:lang w:val="el-GR"/>
        </w:rPr>
        <w:t xml:space="preserve"> και</w:t>
      </w:r>
      <w:r>
        <w:rPr>
          <w:bCs/>
          <w:lang w:val="el-GR"/>
        </w:rPr>
        <w:t xml:space="preserve"> </w:t>
      </w:r>
      <w:r w:rsidRPr="008A7171">
        <w:rPr>
          <w:bCs/>
          <w:lang w:val="el-GR"/>
        </w:rPr>
        <w:t xml:space="preserve">διατομή </w:t>
      </w:r>
      <w:proofErr w:type="spellStart"/>
      <w:r w:rsidRPr="008A7171">
        <w:rPr>
          <w:bCs/>
          <w:lang w:val="el-GR"/>
        </w:rPr>
        <w:t>Ø600</w:t>
      </w:r>
      <w:proofErr w:type="spellEnd"/>
      <w:r w:rsidRPr="008A7171">
        <w:rPr>
          <w:bCs/>
        </w:rPr>
        <w:t>mm</w:t>
      </w:r>
      <w:r w:rsidRPr="008A7171">
        <w:rPr>
          <w:bCs/>
          <w:lang w:val="el-GR"/>
        </w:rPr>
        <w:t xml:space="preserve"> και εδράζεται στους δύο πύργους μέσω επιφανειών</w:t>
      </w:r>
      <w:r w:rsidRPr="008A7171">
        <w:rPr>
          <w:color w:val="000000"/>
          <w:lang w:val="el-GR"/>
        </w:rPr>
        <w:t xml:space="preserve"> από </w:t>
      </w:r>
      <w:proofErr w:type="spellStart"/>
      <w:r w:rsidRPr="008A7171">
        <w:rPr>
          <w:color w:val="000000"/>
        </w:rPr>
        <w:t>HPL</w:t>
      </w:r>
      <w:proofErr w:type="spellEnd"/>
      <w:r w:rsidRPr="008A7171">
        <w:rPr>
          <w:color w:val="000000"/>
          <w:lang w:val="el-GR"/>
        </w:rPr>
        <w:t xml:space="preserve"> πάχους 12</w:t>
      </w:r>
      <w:r w:rsidRPr="008A7171">
        <w:rPr>
          <w:color w:val="000000"/>
        </w:rPr>
        <w:t>mm</w:t>
      </w:r>
      <w:r w:rsidRPr="008A7171">
        <w:rPr>
          <w:color w:val="000000"/>
          <w:lang w:val="el-GR"/>
        </w:rPr>
        <w:t xml:space="preserve"> μέσω ειδικών μεταλλικών συνδέσμων. </w:t>
      </w:r>
      <w:r w:rsidRPr="008A7171">
        <w:rPr>
          <w:bCs/>
          <w:lang w:val="el-GR"/>
        </w:rPr>
        <w:t>Από τις επιφάνειες αυτές έχει αφαιρεθεί υλικό, μέσω μηχανισμού ακριβείας (</w:t>
      </w:r>
      <w:r w:rsidRPr="008A7171">
        <w:rPr>
          <w:bCs/>
        </w:rPr>
        <w:t>CNC</w:t>
      </w:r>
      <w:r w:rsidRPr="008A7171">
        <w:rPr>
          <w:bCs/>
          <w:lang w:val="el-GR"/>
        </w:rPr>
        <w:t>), ώστε να δημιουργηθούν οπές ίσης διατομής με τον αγωγό. Τέλος, τα υλικά παρέχουν προστασία από την υπεριώδη ακτινοβολία και κατά της δημιουργίας στατικού ηλεκτρισμού</w:t>
      </w:r>
      <w:r w:rsidRPr="008A7171">
        <w:rPr>
          <w:lang w:val="el-GR"/>
        </w:rPr>
        <w:t xml:space="preserve">. Το τούνελ </w:t>
      </w:r>
      <w:r w:rsidRPr="008A7171">
        <w:rPr>
          <w:bCs/>
          <w:lang w:val="el-GR"/>
        </w:rPr>
        <w:t>είναι μονοκόμματο και φέρει επίσης μονοκόμματο κάλυμμα προστασίας από το ίδιο υλικό, για την αποφυγή πτώσεων. Το εκάστοτε χρώμα είναι μη τοξικό, ομοιογενές καθ’ όλη τη διατομή και τη μάζα.</w:t>
      </w:r>
    </w:p>
    <w:p w14:paraId="79A32C1B" w14:textId="77777777" w:rsidR="00813B6A" w:rsidRPr="008A7171" w:rsidRDefault="00E80106" w:rsidP="00813B6A">
      <w:pPr>
        <w:autoSpaceDE w:val="0"/>
        <w:autoSpaceDN w:val="0"/>
        <w:adjustRightInd w:val="0"/>
        <w:spacing w:line="360" w:lineRule="auto"/>
        <w:rPr>
          <w:bCs/>
          <w:lang w:val="el-GR"/>
        </w:rPr>
      </w:pPr>
      <w:r>
        <w:rPr>
          <w:bCs/>
          <w:lang w:val="el-GR"/>
        </w:rPr>
        <w:br w:type="page"/>
      </w:r>
    </w:p>
    <w:p w14:paraId="03E013EE" w14:textId="77777777" w:rsidR="00813B6A" w:rsidRPr="008A7171" w:rsidRDefault="00813B6A" w:rsidP="00813B6A">
      <w:pPr>
        <w:autoSpaceDE w:val="0"/>
        <w:autoSpaceDN w:val="0"/>
        <w:adjustRightInd w:val="0"/>
        <w:spacing w:line="360" w:lineRule="auto"/>
        <w:rPr>
          <w:b/>
          <w:bCs/>
          <w:color w:val="000000"/>
          <w:u w:val="single"/>
          <w:lang w:val="el-GR"/>
        </w:rPr>
      </w:pPr>
      <w:r w:rsidRPr="008A7171">
        <w:rPr>
          <w:b/>
          <w:bCs/>
          <w:color w:val="000000"/>
          <w:u w:val="single"/>
          <w:lang w:val="el-GR"/>
        </w:rPr>
        <w:t>Μεταλλικό κάγκελο με κινούμενα στοιχεία</w:t>
      </w:r>
    </w:p>
    <w:p w14:paraId="46693859" w14:textId="77777777" w:rsidR="00813B6A" w:rsidRPr="008A7171" w:rsidRDefault="00813B6A" w:rsidP="00813B6A">
      <w:pPr>
        <w:pStyle w:val="Default"/>
        <w:spacing w:line="360" w:lineRule="auto"/>
        <w:jc w:val="both"/>
        <w:outlineLvl w:val="0"/>
        <w:rPr>
          <w:rFonts w:ascii="Calibri" w:hAnsi="Calibri" w:cs="Calibri"/>
          <w:bCs/>
          <w:sz w:val="22"/>
          <w:szCs w:val="22"/>
          <w:lang w:eastAsia="en-US"/>
        </w:rPr>
      </w:pPr>
      <w:bookmarkStart w:id="97" w:name="_Toc519062602"/>
      <w:r w:rsidRPr="008A7171">
        <w:rPr>
          <w:rFonts w:ascii="Calibri" w:hAnsi="Calibri" w:cs="Calibri"/>
          <w:bCs/>
          <w:sz w:val="22"/>
          <w:szCs w:val="22"/>
          <w:lang w:eastAsia="en-US"/>
        </w:rPr>
        <w:t xml:space="preserve">Τα κάθετα μεταλλικά κάγκελα </w:t>
      </w:r>
      <w:r w:rsidRPr="008A7171">
        <w:rPr>
          <w:rFonts w:ascii="Calibri" w:hAnsi="Calibri" w:cs="Calibri"/>
          <w:sz w:val="22"/>
          <w:szCs w:val="22"/>
        </w:rPr>
        <w:t xml:space="preserve">κατασκευάζονται από ανοξείδωτο σωλήνα, διατομής </w:t>
      </w:r>
      <w:proofErr w:type="spellStart"/>
      <w:r w:rsidRPr="008A7171">
        <w:rPr>
          <w:rFonts w:ascii="Calibri" w:hAnsi="Calibri" w:cs="Calibri"/>
          <w:sz w:val="22"/>
          <w:szCs w:val="22"/>
        </w:rPr>
        <w:t>Φ33mm</w:t>
      </w:r>
      <w:proofErr w:type="spellEnd"/>
      <w:r w:rsidRPr="008A7171">
        <w:rPr>
          <w:rFonts w:ascii="Calibri" w:hAnsi="Calibri" w:cs="Calibri"/>
          <w:sz w:val="22"/>
          <w:szCs w:val="22"/>
        </w:rPr>
        <w:t xml:space="preserve">, και φέρουν διακοσμητικά </w:t>
      </w:r>
      <w:r w:rsidRPr="008A7171">
        <w:rPr>
          <w:rFonts w:ascii="Calibri" w:hAnsi="Calibri" w:cs="Calibri"/>
          <w:bCs/>
          <w:sz w:val="22"/>
          <w:szCs w:val="22"/>
          <w:lang w:eastAsia="en-US"/>
        </w:rPr>
        <w:t xml:space="preserve">κινούμενα στοιχεία παιχνιδιού από τεμάχια </w:t>
      </w:r>
      <w:proofErr w:type="spellStart"/>
      <w:r w:rsidRPr="008A7171">
        <w:rPr>
          <w:rFonts w:ascii="Calibri" w:hAnsi="Calibri" w:cs="Calibri"/>
          <w:bCs/>
          <w:sz w:val="22"/>
          <w:szCs w:val="22"/>
          <w:lang w:val="en-US" w:eastAsia="en-US"/>
        </w:rPr>
        <w:t>HPL</w:t>
      </w:r>
      <w:proofErr w:type="spellEnd"/>
      <w:r w:rsidRPr="008A7171">
        <w:rPr>
          <w:rFonts w:ascii="Calibri" w:hAnsi="Calibri" w:cs="Calibri"/>
          <w:bCs/>
          <w:sz w:val="22"/>
          <w:szCs w:val="22"/>
          <w:lang w:eastAsia="en-US"/>
        </w:rPr>
        <w:t xml:space="preserve"> πάχους 12</w:t>
      </w:r>
      <w:r w:rsidRPr="008A7171">
        <w:rPr>
          <w:rFonts w:ascii="Calibri" w:hAnsi="Calibri" w:cs="Calibri"/>
          <w:bCs/>
          <w:sz w:val="22"/>
          <w:szCs w:val="22"/>
          <w:lang w:val="en-US" w:eastAsia="en-US"/>
        </w:rPr>
        <w:t>mm</w:t>
      </w:r>
      <w:r w:rsidRPr="008A7171">
        <w:rPr>
          <w:rFonts w:ascii="Calibri" w:hAnsi="Calibri" w:cs="Calibri"/>
          <w:bCs/>
          <w:sz w:val="22"/>
          <w:szCs w:val="22"/>
          <w:lang w:eastAsia="en-US"/>
        </w:rPr>
        <w:t>. Τα μεταλλικά μέρη είναι κατάλληλα βαμμένα ή γαλβανισμένα εν θερμώ.</w:t>
      </w:r>
      <w:bookmarkEnd w:id="97"/>
    </w:p>
    <w:p w14:paraId="4DA39296" w14:textId="77777777" w:rsidR="00813B6A" w:rsidRPr="008A7171" w:rsidRDefault="00813B6A" w:rsidP="00813B6A">
      <w:pPr>
        <w:pStyle w:val="Default"/>
        <w:spacing w:line="360" w:lineRule="auto"/>
        <w:jc w:val="both"/>
        <w:outlineLvl w:val="0"/>
        <w:rPr>
          <w:rFonts w:ascii="Calibri" w:hAnsi="Calibri" w:cs="Calibri"/>
          <w:bCs/>
          <w:sz w:val="22"/>
          <w:szCs w:val="22"/>
          <w:lang w:eastAsia="en-US"/>
        </w:rPr>
      </w:pPr>
    </w:p>
    <w:p w14:paraId="173B5FAF" w14:textId="77777777" w:rsidR="00813B6A" w:rsidRPr="008A7171" w:rsidRDefault="00813B6A" w:rsidP="00813B6A">
      <w:pPr>
        <w:autoSpaceDE w:val="0"/>
        <w:autoSpaceDN w:val="0"/>
        <w:adjustRightInd w:val="0"/>
        <w:spacing w:line="360" w:lineRule="auto"/>
        <w:outlineLvl w:val="0"/>
        <w:rPr>
          <w:b/>
          <w:bCs/>
          <w:u w:val="single"/>
          <w:lang w:val="el-GR"/>
        </w:rPr>
      </w:pPr>
      <w:bookmarkStart w:id="98" w:name="_Toc522530880"/>
      <w:bookmarkStart w:id="99" w:name="_Toc522530881"/>
      <w:r w:rsidRPr="008A7171">
        <w:rPr>
          <w:b/>
          <w:bCs/>
          <w:u w:val="single"/>
          <w:lang w:val="el-GR"/>
        </w:rPr>
        <w:t>Προστατευτικά Πάνελ</w:t>
      </w:r>
      <w:bookmarkEnd w:id="98"/>
    </w:p>
    <w:p w14:paraId="5BD27239" w14:textId="77777777" w:rsidR="00813B6A" w:rsidRPr="008A7171" w:rsidRDefault="00813B6A" w:rsidP="00813B6A">
      <w:pPr>
        <w:spacing w:line="360" w:lineRule="auto"/>
        <w:rPr>
          <w:lang w:val="el-GR"/>
        </w:rPr>
      </w:pPr>
      <w:r w:rsidRPr="008A7171">
        <w:rPr>
          <w:lang w:val="el-GR"/>
        </w:rPr>
        <w:t xml:space="preserve">Τα προστατευτικά πάνελ κατασκευάζονται από </w:t>
      </w:r>
      <w:proofErr w:type="spellStart"/>
      <w:r w:rsidRPr="008A7171">
        <w:t>HPL</w:t>
      </w:r>
      <w:proofErr w:type="spellEnd"/>
      <w:r w:rsidRPr="008A7171">
        <w:rPr>
          <w:lang w:val="el-GR"/>
        </w:rPr>
        <w:t xml:space="preserve"> πάχους 12</w:t>
      </w:r>
      <w:r w:rsidRPr="008A7171">
        <w:t>mm</w:t>
      </w:r>
      <w:r w:rsidRPr="008A7171">
        <w:rPr>
          <w:lang w:val="el-GR"/>
        </w:rPr>
        <w:t>. Αυτά μπορούν να φέρουν διακοσμητικά ανοίγματα και χαράξεις. Για τη στερέωση τους χρησιμοποιούνται κατάλληλα μεταλλικά τμήματα (γωνίες) και βίδες.</w:t>
      </w:r>
    </w:p>
    <w:p w14:paraId="3374D0A5" w14:textId="77777777" w:rsidR="00813B6A" w:rsidRPr="008A7171" w:rsidRDefault="00813B6A" w:rsidP="00813B6A">
      <w:pPr>
        <w:autoSpaceDE w:val="0"/>
        <w:autoSpaceDN w:val="0"/>
        <w:adjustRightInd w:val="0"/>
        <w:spacing w:line="360" w:lineRule="auto"/>
        <w:outlineLvl w:val="0"/>
        <w:rPr>
          <w:b/>
          <w:bCs/>
          <w:u w:val="single"/>
          <w:lang w:val="el-GR"/>
        </w:rPr>
      </w:pPr>
    </w:p>
    <w:p w14:paraId="23751EEA" w14:textId="77777777" w:rsidR="00813B6A" w:rsidRPr="008A7171" w:rsidRDefault="00813B6A" w:rsidP="00813B6A">
      <w:pPr>
        <w:autoSpaceDE w:val="0"/>
        <w:autoSpaceDN w:val="0"/>
        <w:adjustRightInd w:val="0"/>
        <w:spacing w:line="360" w:lineRule="auto"/>
        <w:outlineLvl w:val="0"/>
        <w:rPr>
          <w:b/>
          <w:bCs/>
          <w:u w:val="single"/>
          <w:lang w:val="el-GR"/>
        </w:rPr>
      </w:pPr>
      <w:proofErr w:type="spellStart"/>
      <w:r w:rsidRPr="008A7171">
        <w:rPr>
          <w:b/>
          <w:bCs/>
          <w:u w:val="single"/>
          <w:lang w:val="el-GR"/>
        </w:rPr>
        <w:t>Διαδραστικά</w:t>
      </w:r>
      <w:proofErr w:type="spellEnd"/>
      <w:r w:rsidRPr="008A7171">
        <w:rPr>
          <w:b/>
          <w:bCs/>
          <w:u w:val="single"/>
          <w:lang w:val="el-GR"/>
        </w:rPr>
        <w:t xml:space="preserve"> θεματικά πάνελ</w:t>
      </w:r>
      <w:bookmarkEnd w:id="99"/>
    </w:p>
    <w:p w14:paraId="5F2FA9BC" w14:textId="77777777" w:rsidR="00813B6A" w:rsidRPr="008A7171" w:rsidRDefault="00813B6A" w:rsidP="00813B6A">
      <w:pPr>
        <w:spacing w:line="360" w:lineRule="auto"/>
        <w:rPr>
          <w:lang w:val="el-GR"/>
        </w:rPr>
      </w:pPr>
      <w:r w:rsidRPr="008A7171">
        <w:rPr>
          <w:lang w:val="el-GR"/>
        </w:rPr>
        <w:t xml:space="preserve">Τα </w:t>
      </w:r>
      <w:proofErr w:type="spellStart"/>
      <w:r w:rsidRPr="008A7171">
        <w:rPr>
          <w:lang w:val="el-GR"/>
        </w:rPr>
        <w:t>διαδραστικά</w:t>
      </w:r>
      <w:proofErr w:type="spellEnd"/>
      <w:r w:rsidRPr="008A7171">
        <w:rPr>
          <w:lang w:val="el-GR"/>
        </w:rPr>
        <w:t xml:space="preserve"> πάνελ κατασκευάζονται από διαφορετικού χρώματός τεμάχια από πάνελ </w:t>
      </w:r>
      <w:proofErr w:type="spellStart"/>
      <w:r w:rsidRPr="008A7171">
        <w:t>HPL</w:t>
      </w:r>
      <w:proofErr w:type="spellEnd"/>
      <w:r w:rsidRPr="008A7171">
        <w:rPr>
          <w:lang w:val="el-GR"/>
        </w:rPr>
        <w:t xml:space="preserve"> πάχους 12</w:t>
      </w:r>
      <w:r w:rsidRPr="008A7171">
        <w:t>mm</w:t>
      </w:r>
      <w:r w:rsidRPr="008A7171">
        <w:rPr>
          <w:lang w:val="el-GR"/>
        </w:rPr>
        <w:t xml:space="preserve">. Αυτά έχουν τη δυνατότητα να περιστρέφονται ή φέρουν κινητά στοιχεία που αντιστοιχούν σε θεματικές χαράξεις,. Για τη στερέωση τους χρησιμοποιούνται κατάλληλα μεταλλικά τμήματα γωνίες και βίδες. </w:t>
      </w:r>
    </w:p>
    <w:p w14:paraId="428F6A03" w14:textId="77777777" w:rsidR="00813B6A" w:rsidRPr="008A7171" w:rsidRDefault="00813B6A" w:rsidP="00813B6A">
      <w:pPr>
        <w:autoSpaceDE w:val="0"/>
        <w:autoSpaceDN w:val="0"/>
        <w:adjustRightInd w:val="0"/>
        <w:spacing w:line="360" w:lineRule="auto"/>
        <w:rPr>
          <w:color w:val="000000"/>
          <w:lang w:val="el-GR"/>
        </w:rPr>
      </w:pPr>
      <w:r w:rsidRPr="008A7171">
        <w:rPr>
          <w:color w:val="000000"/>
          <w:lang w:val="el-GR"/>
        </w:rPr>
        <w:t xml:space="preserve">Συγκεκριμένα, το σύνθετο περιλαμβάνει, ένα ημικυκλικό κάγκελο με κάθετα στοιχεία, που αναπαριστά θαλάσσιο φυτικό διάκοσμο ή γρασίδι και ένα πλευρικό προστατευτικό από πάνελ </w:t>
      </w:r>
      <w:proofErr w:type="spellStart"/>
      <w:r w:rsidRPr="008A7171">
        <w:rPr>
          <w:color w:val="000000"/>
        </w:rPr>
        <w:t>HPL</w:t>
      </w:r>
      <w:proofErr w:type="spellEnd"/>
      <w:r w:rsidRPr="008A7171">
        <w:rPr>
          <w:color w:val="000000"/>
          <w:lang w:val="el-GR"/>
        </w:rPr>
        <w:t xml:space="preserve"> πάχους 12</w:t>
      </w:r>
      <w:r w:rsidRPr="008A7171">
        <w:rPr>
          <w:color w:val="000000"/>
        </w:rPr>
        <w:t>mm</w:t>
      </w:r>
      <w:r w:rsidRPr="008A7171">
        <w:rPr>
          <w:color w:val="000000"/>
          <w:lang w:val="el-GR"/>
        </w:rPr>
        <w:t>, τοποθετημένα το ένα πάνω στο άλλο, με τρόπο που να σχηματίζουν ένα μεγ</w:t>
      </w:r>
      <w:r>
        <w:rPr>
          <w:color w:val="000000"/>
          <w:lang w:val="el-GR"/>
        </w:rPr>
        <w:t>ά</w:t>
      </w:r>
      <w:r w:rsidRPr="008A7171">
        <w:rPr>
          <w:color w:val="000000"/>
          <w:lang w:val="el-GR"/>
        </w:rPr>
        <w:t xml:space="preserve">λο λουλούδι, του οποίου το άνθος φέρει </w:t>
      </w:r>
      <w:proofErr w:type="spellStart"/>
      <w:r w:rsidRPr="008A7171">
        <w:rPr>
          <w:color w:val="000000"/>
          <w:lang w:val="el-GR"/>
        </w:rPr>
        <w:t>διαδραστικό</w:t>
      </w:r>
      <w:proofErr w:type="spellEnd"/>
      <w:r w:rsidRPr="008A7171">
        <w:rPr>
          <w:color w:val="000000"/>
          <w:lang w:val="el-GR"/>
        </w:rPr>
        <w:t xml:space="preserve"> παιχνίδι «τροχός» το οποίο μπορεί να περιστρέφεται, δίνοντας στα παιδιά τη δυνατότητα για δημιουργικό παιχνίδι.</w:t>
      </w:r>
    </w:p>
    <w:p w14:paraId="12E2D154" w14:textId="77777777" w:rsidR="00E80106" w:rsidRPr="00E80106" w:rsidRDefault="00E80106" w:rsidP="00E80106">
      <w:pPr>
        <w:widowControl w:val="0"/>
        <w:suppressAutoHyphens w:val="0"/>
        <w:spacing w:after="0" w:line="360" w:lineRule="auto"/>
        <w:ind w:left="720"/>
        <w:rPr>
          <w:b/>
          <w:color w:val="0000FF"/>
          <w:lang w:val="el-GR"/>
        </w:rPr>
      </w:pPr>
    </w:p>
    <w:p w14:paraId="22854DFF" w14:textId="77777777" w:rsidR="00813B6A" w:rsidRPr="00363A83" w:rsidRDefault="00813B6A" w:rsidP="00AD3D00">
      <w:pPr>
        <w:widowControl w:val="0"/>
        <w:numPr>
          <w:ilvl w:val="0"/>
          <w:numId w:val="23"/>
        </w:numPr>
        <w:suppressAutoHyphens w:val="0"/>
        <w:spacing w:after="0" w:line="360" w:lineRule="auto"/>
        <w:rPr>
          <w:b/>
          <w:color w:val="0000FF"/>
          <w:lang w:val="el-GR"/>
        </w:rPr>
      </w:pPr>
      <w:r w:rsidRPr="00363A83">
        <w:rPr>
          <w:b/>
          <w:color w:val="0000FF"/>
          <w:lang w:val="el-GR"/>
        </w:rPr>
        <w:t xml:space="preserve">ΣΥΝΘΕΤΟ ΟΡΓΑΝΟ ΠΟΛΛΑΠΛΩΝ ΔΡΑΣΤΗΡΙΟΤΗΤΩΝ ΚΑΤΑΛΛΗΛΟ ΚΑΙ ΓΙΑ </w:t>
      </w:r>
      <w:proofErr w:type="spellStart"/>
      <w:r w:rsidRPr="00363A83">
        <w:rPr>
          <w:b/>
          <w:color w:val="0000FF"/>
          <w:lang w:val="el-GR"/>
        </w:rPr>
        <w:t>ΑΜΕΑ</w:t>
      </w:r>
      <w:proofErr w:type="spellEnd"/>
    </w:p>
    <w:p w14:paraId="6F0DF83D" w14:textId="77777777" w:rsidR="00813B6A" w:rsidRPr="008A7171" w:rsidRDefault="00813B6A" w:rsidP="00813B6A">
      <w:pPr>
        <w:autoSpaceDE w:val="0"/>
        <w:autoSpaceDN w:val="0"/>
        <w:adjustRightInd w:val="0"/>
        <w:spacing w:line="360" w:lineRule="auto"/>
        <w:rPr>
          <w:b/>
          <w:lang w:val="el-GR"/>
        </w:rPr>
      </w:pPr>
    </w:p>
    <w:tbl>
      <w:tblPr>
        <w:tblW w:w="877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5"/>
        <w:gridCol w:w="2268"/>
        <w:gridCol w:w="283"/>
        <w:gridCol w:w="2413"/>
        <w:gridCol w:w="1715"/>
      </w:tblGrid>
      <w:tr w:rsidR="00813B6A" w:rsidRPr="008A7171" w14:paraId="5858A26E" w14:textId="77777777" w:rsidTr="00AD3D00">
        <w:trPr>
          <w:trHeight w:hRule="exact" w:val="265"/>
        </w:trPr>
        <w:tc>
          <w:tcPr>
            <w:tcW w:w="4363" w:type="dxa"/>
            <w:gridSpan w:val="2"/>
          </w:tcPr>
          <w:p w14:paraId="05F93CBE" w14:textId="77777777" w:rsidR="00813B6A" w:rsidRPr="008A7171" w:rsidRDefault="00813B6A" w:rsidP="00AD3D00">
            <w:pPr>
              <w:spacing w:after="160" w:line="360" w:lineRule="auto"/>
              <w:rPr>
                <w:rFonts w:eastAsia="Calibri"/>
                <w:bCs/>
                <w:lang w:val="el-GR"/>
              </w:rPr>
            </w:pPr>
            <w:r w:rsidRPr="008A7171">
              <w:rPr>
                <w:rFonts w:eastAsia="Calibri"/>
                <w:bCs/>
                <w:lang w:val="el-GR"/>
              </w:rPr>
              <w:t>Διαστάσεις οργάνου</w:t>
            </w:r>
          </w:p>
        </w:tc>
        <w:tc>
          <w:tcPr>
            <w:tcW w:w="283" w:type="dxa"/>
            <w:vMerge w:val="restart"/>
            <w:tcBorders>
              <w:top w:val="nil"/>
            </w:tcBorders>
          </w:tcPr>
          <w:p w14:paraId="459BECCF" w14:textId="77777777" w:rsidR="00813B6A" w:rsidRPr="008A7171" w:rsidRDefault="00813B6A" w:rsidP="00AD3D00">
            <w:pPr>
              <w:spacing w:after="160" w:line="360" w:lineRule="auto"/>
              <w:rPr>
                <w:rFonts w:eastAsia="Calibri"/>
                <w:bCs/>
                <w:lang w:val="el-GR"/>
              </w:rPr>
            </w:pPr>
          </w:p>
        </w:tc>
        <w:tc>
          <w:tcPr>
            <w:tcW w:w="4128" w:type="dxa"/>
            <w:gridSpan w:val="2"/>
          </w:tcPr>
          <w:p w14:paraId="09D8AC5A" w14:textId="77777777" w:rsidR="00813B6A" w:rsidRPr="008A7171" w:rsidRDefault="00813B6A" w:rsidP="00AD3D00">
            <w:pPr>
              <w:spacing w:after="160" w:line="360" w:lineRule="auto"/>
              <w:rPr>
                <w:rFonts w:eastAsia="Calibri"/>
                <w:bCs/>
                <w:lang w:val="el-GR"/>
              </w:rPr>
            </w:pPr>
            <w:r w:rsidRPr="008A7171">
              <w:rPr>
                <w:rFonts w:eastAsia="Calibri"/>
                <w:bCs/>
                <w:lang w:val="el-GR"/>
              </w:rPr>
              <w:t>Απαιτήσεις ασφαλείας</w:t>
            </w:r>
          </w:p>
        </w:tc>
      </w:tr>
      <w:tr w:rsidR="00813B6A" w:rsidRPr="008A7171" w14:paraId="373ED83F" w14:textId="77777777" w:rsidTr="00AD3D00">
        <w:trPr>
          <w:trHeight w:hRule="exact" w:val="262"/>
        </w:trPr>
        <w:tc>
          <w:tcPr>
            <w:tcW w:w="2095" w:type="dxa"/>
          </w:tcPr>
          <w:p w14:paraId="5B5C3678" w14:textId="77777777" w:rsidR="00813B6A" w:rsidRPr="008A7171" w:rsidRDefault="00813B6A" w:rsidP="00AD3D00">
            <w:pPr>
              <w:spacing w:after="160" w:line="360" w:lineRule="auto"/>
              <w:rPr>
                <w:rFonts w:eastAsia="Calibri"/>
                <w:bCs/>
                <w:lang w:val="el-GR"/>
              </w:rPr>
            </w:pPr>
            <w:r w:rsidRPr="008A7171">
              <w:rPr>
                <w:rFonts w:eastAsia="Calibri"/>
                <w:bCs/>
                <w:lang w:val="el-GR"/>
              </w:rPr>
              <w:t>Μήκος</w:t>
            </w:r>
          </w:p>
        </w:tc>
        <w:tc>
          <w:tcPr>
            <w:tcW w:w="2268" w:type="dxa"/>
          </w:tcPr>
          <w:p w14:paraId="7BA271A2" w14:textId="77777777" w:rsidR="00813B6A" w:rsidRPr="008A7171" w:rsidRDefault="00813B6A" w:rsidP="00AD3D00">
            <w:pPr>
              <w:spacing w:after="160" w:line="360" w:lineRule="auto"/>
              <w:rPr>
                <w:rFonts w:eastAsia="Calibri"/>
                <w:bCs/>
                <w:lang w:val="el-GR"/>
              </w:rPr>
            </w:pPr>
            <w:r w:rsidRPr="008A7171">
              <w:rPr>
                <w:rFonts w:eastAsia="Calibri"/>
                <w:bCs/>
                <w:lang w:val="el-GR"/>
              </w:rPr>
              <w:t>10</w:t>
            </w:r>
            <w:r w:rsidRPr="008A7171">
              <w:rPr>
                <w:rFonts w:eastAsia="Calibri"/>
                <w:bCs/>
              </w:rPr>
              <w:t>24</w:t>
            </w:r>
            <w:r w:rsidRPr="008A7171">
              <w:rPr>
                <w:rFonts w:eastAsia="Calibri"/>
                <w:bCs/>
                <w:lang w:val="el-GR"/>
              </w:rPr>
              <w:t xml:space="preserve">0 </w:t>
            </w:r>
            <w:proofErr w:type="spellStart"/>
            <w:r w:rsidRPr="008A7171">
              <w:rPr>
                <w:rFonts w:eastAsia="Calibri"/>
                <w:bCs/>
                <w:lang w:val="el-GR"/>
              </w:rPr>
              <w:t>mm</w:t>
            </w:r>
            <w:proofErr w:type="spellEnd"/>
          </w:p>
        </w:tc>
        <w:tc>
          <w:tcPr>
            <w:tcW w:w="283" w:type="dxa"/>
            <w:vMerge/>
          </w:tcPr>
          <w:p w14:paraId="21EE3E1A" w14:textId="77777777" w:rsidR="00813B6A" w:rsidRPr="008A7171" w:rsidRDefault="00813B6A" w:rsidP="00AD3D00">
            <w:pPr>
              <w:spacing w:after="160" w:line="360" w:lineRule="auto"/>
              <w:rPr>
                <w:rFonts w:eastAsia="Calibri"/>
                <w:bCs/>
                <w:lang w:val="el-GR"/>
              </w:rPr>
            </w:pPr>
          </w:p>
        </w:tc>
        <w:tc>
          <w:tcPr>
            <w:tcW w:w="2413" w:type="dxa"/>
            <w:vMerge w:val="restart"/>
          </w:tcPr>
          <w:p w14:paraId="4BD134CD" w14:textId="77777777" w:rsidR="00813B6A" w:rsidRPr="008A7171" w:rsidRDefault="00813B6A" w:rsidP="00AD3D00">
            <w:pPr>
              <w:spacing w:after="160" w:line="360" w:lineRule="auto"/>
              <w:rPr>
                <w:rFonts w:eastAsia="Calibri"/>
                <w:bCs/>
                <w:lang w:val="el-GR"/>
              </w:rPr>
            </w:pPr>
            <w:r w:rsidRPr="008A7171">
              <w:rPr>
                <w:rFonts w:eastAsia="Calibri"/>
                <w:bCs/>
                <w:lang w:val="el-GR"/>
              </w:rPr>
              <w:t>Απαιτούμενος χώρος</w:t>
            </w:r>
          </w:p>
        </w:tc>
        <w:tc>
          <w:tcPr>
            <w:tcW w:w="1715" w:type="dxa"/>
            <w:vMerge w:val="restart"/>
          </w:tcPr>
          <w:p w14:paraId="33E36FA5" w14:textId="77777777" w:rsidR="00813B6A" w:rsidRPr="008A7171" w:rsidRDefault="00813B6A" w:rsidP="00AD3D00">
            <w:pPr>
              <w:spacing w:after="160" w:line="360" w:lineRule="auto"/>
              <w:rPr>
                <w:rFonts w:eastAsia="Calibri"/>
                <w:bCs/>
                <w:lang w:val="el-GR"/>
              </w:rPr>
            </w:pPr>
            <w:r w:rsidRPr="008A7171">
              <w:rPr>
                <w:rFonts w:eastAsia="Calibri"/>
                <w:bCs/>
                <w:lang w:val="el-GR"/>
              </w:rPr>
              <w:t>13</w:t>
            </w:r>
            <w:r w:rsidRPr="008A7171">
              <w:rPr>
                <w:rFonts w:eastAsia="Calibri"/>
                <w:bCs/>
              </w:rPr>
              <w:t>240</w:t>
            </w:r>
            <w:r w:rsidRPr="008A7171">
              <w:rPr>
                <w:rFonts w:eastAsia="Calibri"/>
                <w:bCs/>
                <w:lang w:val="el-GR"/>
              </w:rPr>
              <w:t>Χ</w:t>
            </w:r>
            <w:r w:rsidRPr="008A7171">
              <w:rPr>
                <w:rFonts w:eastAsia="Calibri"/>
                <w:bCs/>
              </w:rPr>
              <w:t>946</w:t>
            </w:r>
            <w:proofErr w:type="spellStart"/>
            <w:r w:rsidRPr="008A7171">
              <w:rPr>
                <w:rFonts w:eastAsia="Calibri"/>
                <w:bCs/>
                <w:lang w:val="el-GR"/>
              </w:rPr>
              <w:t>0mm</w:t>
            </w:r>
            <w:proofErr w:type="spellEnd"/>
          </w:p>
        </w:tc>
      </w:tr>
      <w:tr w:rsidR="00813B6A" w:rsidRPr="008A7171" w14:paraId="4BE0F208" w14:textId="77777777" w:rsidTr="00AD3D00">
        <w:trPr>
          <w:trHeight w:hRule="exact" w:val="264"/>
        </w:trPr>
        <w:tc>
          <w:tcPr>
            <w:tcW w:w="2095" w:type="dxa"/>
          </w:tcPr>
          <w:p w14:paraId="00FAB16C" w14:textId="77777777" w:rsidR="00813B6A" w:rsidRPr="008A7171" w:rsidRDefault="00813B6A" w:rsidP="00AD3D00">
            <w:pPr>
              <w:spacing w:after="160" w:line="360" w:lineRule="auto"/>
              <w:rPr>
                <w:rFonts w:eastAsia="Calibri"/>
                <w:bCs/>
                <w:lang w:val="el-GR"/>
              </w:rPr>
            </w:pPr>
            <w:r w:rsidRPr="008A7171">
              <w:rPr>
                <w:rFonts w:eastAsia="Calibri"/>
                <w:bCs/>
                <w:lang w:val="el-GR"/>
              </w:rPr>
              <w:t>Πλάτος</w:t>
            </w:r>
          </w:p>
        </w:tc>
        <w:tc>
          <w:tcPr>
            <w:tcW w:w="2268" w:type="dxa"/>
          </w:tcPr>
          <w:p w14:paraId="2C75291E" w14:textId="77777777" w:rsidR="00813B6A" w:rsidRPr="008A7171" w:rsidRDefault="00813B6A" w:rsidP="00AD3D00">
            <w:pPr>
              <w:spacing w:after="160" w:line="360" w:lineRule="auto"/>
              <w:rPr>
                <w:rFonts w:eastAsia="Calibri"/>
                <w:bCs/>
                <w:lang w:val="el-GR"/>
              </w:rPr>
            </w:pPr>
            <w:r w:rsidRPr="008A7171">
              <w:rPr>
                <w:rFonts w:eastAsia="Calibri"/>
                <w:bCs/>
                <w:lang w:val="el-GR"/>
              </w:rPr>
              <w:t xml:space="preserve">6450 </w:t>
            </w:r>
            <w:proofErr w:type="spellStart"/>
            <w:r w:rsidRPr="008A7171">
              <w:rPr>
                <w:rFonts w:eastAsia="Calibri"/>
                <w:bCs/>
                <w:lang w:val="el-GR"/>
              </w:rPr>
              <w:t>mm</w:t>
            </w:r>
            <w:proofErr w:type="spellEnd"/>
          </w:p>
        </w:tc>
        <w:tc>
          <w:tcPr>
            <w:tcW w:w="283" w:type="dxa"/>
            <w:vMerge/>
          </w:tcPr>
          <w:p w14:paraId="25B7362C" w14:textId="77777777" w:rsidR="00813B6A" w:rsidRPr="008A7171" w:rsidRDefault="00813B6A" w:rsidP="00AD3D00">
            <w:pPr>
              <w:spacing w:after="160" w:line="360" w:lineRule="auto"/>
              <w:rPr>
                <w:rFonts w:eastAsia="Calibri"/>
                <w:bCs/>
                <w:lang w:val="el-GR"/>
              </w:rPr>
            </w:pPr>
          </w:p>
        </w:tc>
        <w:tc>
          <w:tcPr>
            <w:tcW w:w="2413" w:type="dxa"/>
            <w:vMerge/>
          </w:tcPr>
          <w:p w14:paraId="00A605E6" w14:textId="77777777" w:rsidR="00813B6A" w:rsidRPr="008A7171" w:rsidRDefault="00813B6A" w:rsidP="00AD3D00">
            <w:pPr>
              <w:spacing w:after="160" w:line="360" w:lineRule="auto"/>
              <w:rPr>
                <w:rFonts w:eastAsia="Calibri"/>
                <w:bCs/>
                <w:lang w:val="el-GR"/>
              </w:rPr>
            </w:pPr>
          </w:p>
        </w:tc>
        <w:tc>
          <w:tcPr>
            <w:tcW w:w="1715" w:type="dxa"/>
            <w:vMerge/>
          </w:tcPr>
          <w:p w14:paraId="7C3D0475" w14:textId="77777777" w:rsidR="00813B6A" w:rsidRPr="008A7171" w:rsidRDefault="00813B6A" w:rsidP="00AD3D00">
            <w:pPr>
              <w:spacing w:after="160" w:line="360" w:lineRule="auto"/>
              <w:rPr>
                <w:rFonts w:eastAsia="Calibri"/>
                <w:bCs/>
                <w:lang w:val="el-GR"/>
              </w:rPr>
            </w:pPr>
          </w:p>
        </w:tc>
      </w:tr>
      <w:tr w:rsidR="00813B6A" w:rsidRPr="008A7171" w14:paraId="4E6BEE0D" w14:textId="77777777" w:rsidTr="00AD3D00">
        <w:trPr>
          <w:trHeight w:hRule="exact" w:val="262"/>
        </w:trPr>
        <w:tc>
          <w:tcPr>
            <w:tcW w:w="2095" w:type="dxa"/>
          </w:tcPr>
          <w:p w14:paraId="0FB1EB5C" w14:textId="77777777" w:rsidR="00813B6A" w:rsidRPr="008A7171" w:rsidRDefault="00813B6A" w:rsidP="00AD3D00">
            <w:pPr>
              <w:spacing w:after="160" w:line="360" w:lineRule="auto"/>
              <w:rPr>
                <w:rFonts w:eastAsia="Calibri"/>
                <w:bCs/>
                <w:lang w:val="el-GR"/>
              </w:rPr>
            </w:pPr>
            <w:r w:rsidRPr="008A7171">
              <w:rPr>
                <w:rFonts w:eastAsia="Calibri"/>
                <w:bCs/>
                <w:lang w:val="el-GR"/>
              </w:rPr>
              <w:t>Ύψος</w:t>
            </w:r>
          </w:p>
        </w:tc>
        <w:tc>
          <w:tcPr>
            <w:tcW w:w="2268" w:type="dxa"/>
          </w:tcPr>
          <w:p w14:paraId="379EE2B8" w14:textId="77777777" w:rsidR="00813B6A" w:rsidRPr="008A7171" w:rsidRDefault="00813B6A" w:rsidP="00AD3D00">
            <w:pPr>
              <w:spacing w:after="160" w:line="360" w:lineRule="auto"/>
              <w:rPr>
                <w:rFonts w:eastAsia="Calibri"/>
                <w:bCs/>
                <w:lang w:val="el-GR"/>
              </w:rPr>
            </w:pPr>
            <w:r w:rsidRPr="008A7171">
              <w:rPr>
                <w:rFonts w:eastAsia="Calibri"/>
                <w:bCs/>
                <w:lang w:val="el-GR"/>
              </w:rPr>
              <w:t xml:space="preserve">3110 </w:t>
            </w:r>
            <w:proofErr w:type="spellStart"/>
            <w:r w:rsidRPr="008A7171">
              <w:rPr>
                <w:rFonts w:eastAsia="Calibri"/>
                <w:bCs/>
                <w:lang w:val="el-GR"/>
              </w:rPr>
              <w:t>mm</w:t>
            </w:r>
            <w:proofErr w:type="spellEnd"/>
          </w:p>
        </w:tc>
        <w:tc>
          <w:tcPr>
            <w:tcW w:w="283" w:type="dxa"/>
            <w:vMerge/>
          </w:tcPr>
          <w:p w14:paraId="656C6C75" w14:textId="77777777" w:rsidR="00813B6A" w:rsidRPr="008A7171" w:rsidRDefault="00813B6A" w:rsidP="00AD3D00">
            <w:pPr>
              <w:spacing w:after="160" w:line="360" w:lineRule="auto"/>
              <w:rPr>
                <w:rFonts w:eastAsia="Calibri"/>
                <w:bCs/>
                <w:lang w:val="el-GR"/>
              </w:rPr>
            </w:pPr>
          </w:p>
        </w:tc>
        <w:tc>
          <w:tcPr>
            <w:tcW w:w="2413" w:type="dxa"/>
          </w:tcPr>
          <w:p w14:paraId="0B89A683" w14:textId="77777777" w:rsidR="00813B6A" w:rsidRPr="008A7171" w:rsidRDefault="00813B6A" w:rsidP="00AD3D00">
            <w:pPr>
              <w:spacing w:after="160" w:line="360" w:lineRule="auto"/>
              <w:rPr>
                <w:rFonts w:eastAsia="Calibri"/>
                <w:bCs/>
                <w:lang w:val="el-GR"/>
              </w:rPr>
            </w:pPr>
            <w:r w:rsidRPr="008A7171">
              <w:rPr>
                <w:rFonts w:eastAsia="Calibri"/>
                <w:bCs/>
                <w:lang w:val="el-GR"/>
              </w:rPr>
              <w:t>Μέγιστο ύψος πτώσης</w:t>
            </w:r>
          </w:p>
        </w:tc>
        <w:tc>
          <w:tcPr>
            <w:tcW w:w="1715" w:type="dxa"/>
          </w:tcPr>
          <w:p w14:paraId="3AC5B98B" w14:textId="77777777" w:rsidR="00813B6A" w:rsidRPr="008A7171" w:rsidRDefault="00813B6A" w:rsidP="00AD3D00">
            <w:pPr>
              <w:spacing w:after="160" w:line="360" w:lineRule="auto"/>
              <w:rPr>
                <w:rFonts w:eastAsia="Calibri"/>
                <w:bCs/>
                <w:lang w:val="el-GR"/>
              </w:rPr>
            </w:pPr>
            <w:proofErr w:type="spellStart"/>
            <w:r w:rsidRPr="008A7171">
              <w:rPr>
                <w:rFonts w:eastAsia="Calibri"/>
                <w:bCs/>
                <w:lang w:val="el-GR"/>
              </w:rPr>
              <w:t>1200mm</w:t>
            </w:r>
            <w:proofErr w:type="spellEnd"/>
          </w:p>
        </w:tc>
      </w:tr>
    </w:tbl>
    <w:p w14:paraId="1D98396C" w14:textId="77777777" w:rsidR="00813B6A" w:rsidRPr="008A7171" w:rsidRDefault="00813B6A" w:rsidP="00813B6A">
      <w:pPr>
        <w:spacing w:after="160" w:line="360" w:lineRule="auto"/>
        <w:rPr>
          <w:rFonts w:eastAsia="Calibri"/>
          <w:bCs/>
          <w:lang w:val="el-GR"/>
        </w:rPr>
      </w:pPr>
    </w:p>
    <w:tbl>
      <w:tblPr>
        <w:tblW w:w="96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7"/>
        <w:gridCol w:w="5720"/>
      </w:tblGrid>
      <w:tr w:rsidR="00813B6A" w:rsidRPr="008A7171" w14:paraId="6766A946" w14:textId="77777777" w:rsidTr="00AD3D00">
        <w:trPr>
          <w:trHeight w:hRule="exact" w:val="264"/>
        </w:trPr>
        <w:tc>
          <w:tcPr>
            <w:tcW w:w="9687" w:type="dxa"/>
            <w:gridSpan w:val="2"/>
          </w:tcPr>
          <w:p w14:paraId="73DFAFC2"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Γενικά Χαρακτηριστικά</w:t>
            </w:r>
          </w:p>
        </w:tc>
      </w:tr>
      <w:tr w:rsidR="00813B6A" w:rsidRPr="008A7171" w14:paraId="4F9DDB9F" w14:textId="77777777" w:rsidTr="00AD3D00">
        <w:trPr>
          <w:trHeight w:hRule="exact" w:val="264"/>
        </w:trPr>
        <w:tc>
          <w:tcPr>
            <w:tcW w:w="3967" w:type="dxa"/>
          </w:tcPr>
          <w:p w14:paraId="6878CFBF"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Χρήστες</w:t>
            </w:r>
          </w:p>
        </w:tc>
        <w:tc>
          <w:tcPr>
            <w:tcW w:w="5720" w:type="dxa"/>
          </w:tcPr>
          <w:p w14:paraId="7DC6D31C" w14:textId="77777777" w:rsidR="00813B6A" w:rsidRPr="00363A83" w:rsidRDefault="00813B6A" w:rsidP="00AD3D00">
            <w:pPr>
              <w:pStyle w:val="TableParagraph"/>
              <w:spacing w:line="360" w:lineRule="auto"/>
              <w:jc w:val="both"/>
              <w:rPr>
                <w:rFonts w:ascii="Calibri" w:eastAsia="Times New Roman" w:hAnsi="Calibri" w:cs="Calibri"/>
                <w:bCs/>
                <w:lang w:eastAsia="el-GR"/>
              </w:rPr>
            </w:pPr>
            <w:r>
              <w:rPr>
                <w:rFonts w:ascii="Calibri" w:eastAsia="Times New Roman" w:hAnsi="Calibri" w:cs="Calibri"/>
                <w:bCs/>
                <w:lang w:eastAsia="el-GR"/>
              </w:rPr>
              <w:t>40</w:t>
            </w:r>
          </w:p>
        </w:tc>
      </w:tr>
      <w:tr w:rsidR="00813B6A" w:rsidRPr="00867A0B" w14:paraId="1FFD6172" w14:textId="77777777" w:rsidTr="00AD3D00">
        <w:trPr>
          <w:trHeight w:hRule="exact" w:val="545"/>
        </w:trPr>
        <w:tc>
          <w:tcPr>
            <w:tcW w:w="3967" w:type="dxa"/>
          </w:tcPr>
          <w:p w14:paraId="75FF45BD"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Δραστηριότητες</w:t>
            </w:r>
          </w:p>
        </w:tc>
        <w:tc>
          <w:tcPr>
            <w:tcW w:w="5720" w:type="dxa"/>
          </w:tcPr>
          <w:p w14:paraId="5D2361D7" w14:textId="77777777" w:rsidR="00813B6A" w:rsidRPr="00363A83" w:rsidRDefault="00813B6A" w:rsidP="00AD3D00">
            <w:pPr>
              <w:pStyle w:val="TableParagraph"/>
              <w:ind w:right="105"/>
              <w:jc w:val="both"/>
              <w:rPr>
                <w:rFonts w:ascii="Calibri" w:eastAsia="Calibri" w:hAnsi="Calibri" w:cs="Calibri"/>
                <w:bCs/>
                <w:lang w:val="el-GR"/>
              </w:rPr>
            </w:pPr>
            <w:r w:rsidRPr="008A7171">
              <w:rPr>
                <w:rFonts w:ascii="Calibri" w:eastAsia="Calibri" w:hAnsi="Calibri" w:cs="Calibri"/>
                <w:bCs/>
                <w:lang w:val="el-GR"/>
              </w:rPr>
              <w:t xml:space="preserve">Ανάβαση, Αναρρίχηση, Ολίσθηση, Διάσχιση, </w:t>
            </w:r>
          </w:p>
          <w:p w14:paraId="316D4A73" w14:textId="77777777" w:rsidR="00813B6A" w:rsidRPr="00363A83" w:rsidRDefault="00813B6A" w:rsidP="00AD3D00">
            <w:pPr>
              <w:spacing w:after="160"/>
              <w:rPr>
                <w:rFonts w:eastAsia="Calibri"/>
                <w:b/>
                <w:u w:val="single"/>
                <w:lang w:val="el-GR"/>
              </w:rPr>
            </w:pPr>
            <w:r w:rsidRPr="008A7171">
              <w:rPr>
                <w:rFonts w:eastAsia="Calibri"/>
                <w:bCs/>
                <w:lang w:val="el-GR"/>
              </w:rPr>
              <w:t xml:space="preserve">Συνάντηση, Παιχνίδι Ρόλων, </w:t>
            </w:r>
            <w:proofErr w:type="spellStart"/>
            <w:r w:rsidRPr="008A7171">
              <w:rPr>
                <w:rFonts w:eastAsia="Calibri"/>
                <w:bCs/>
                <w:lang w:val="el-GR"/>
              </w:rPr>
              <w:t>Διαδραστικά</w:t>
            </w:r>
            <w:proofErr w:type="spellEnd"/>
            <w:r w:rsidRPr="008A7171">
              <w:rPr>
                <w:rFonts w:eastAsia="Calibri"/>
                <w:bCs/>
                <w:lang w:val="el-GR"/>
              </w:rPr>
              <w:t xml:space="preserve"> Παιχνίδια</w:t>
            </w:r>
          </w:p>
          <w:p w14:paraId="48CDF358"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p>
        </w:tc>
      </w:tr>
      <w:tr w:rsidR="00813B6A" w:rsidRPr="008A7171" w14:paraId="080C14A9" w14:textId="77777777" w:rsidTr="00AD3D00">
        <w:trPr>
          <w:trHeight w:hRule="exact" w:val="264"/>
        </w:trPr>
        <w:tc>
          <w:tcPr>
            <w:tcW w:w="3967" w:type="dxa"/>
          </w:tcPr>
          <w:p w14:paraId="56900A29"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r w:rsidRPr="008A7171">
              <w:rPr>
                <w:rFonts w:ascii="Calibri" w:eastAsia="Times New Roman" w:hAnsi="Calibri" w:cs="Calibri"/>
                <w:bCs/>
                <w:lang w:val="el-GR" w:eastAsia="el-GR"/>
              </w:rPr>
              <w:t>Ηλικιακή ομάδα</w:t>
            </w:r>
          </w:p>
        </w:tc>
        <w:tc>
          <w:tcPr>
            <w:tcW w:w="5720" w:type="dxa"/>
          </w:tcPr>
          <w:p w14:paraId="6EE2A620" w14:textId="77777777" w:rsidR="00813B6A" w:rsidRPr="008A7171" w:rsidRDefault="00813B6A" w:rsidP="00AD3D00">
            <w:pPr>
              <w:pStyle w:val="TableParagraph"/>
              <w:spacing w:line="360" w:lineRule="auto"/>
              <w:ind w:right="105"/>
              <w:jc w:val="both"/>
              <w:rPr>
                <w:rFonts w:ascii="Calibri" w:eastAsia="Times New Roman" w:hAnsi="Calibri" w:cs="Calibri"/>
                <w:bCs/>
                <w:lang w:val="el-GR" w:eastAsia="el-GR"/>
              </w:rPr>
            </w:pPr>
            <w:r>
              <w:rPr>
                <w:rFonts w:ascii="Calibri" w:eastAsia="Times New Roman" w:hAnsi="Calibri" w:cs="Calibri"/>
                <w:bCs/>
                <w:lang w:eastAsia="el-GR"/>
              </w:rPr>
              <w:t>2</w:t>
            </w:r>
            <w:r w:rsidRPr="008A7171">
              <w:rPr>
                <w:rFonts w:ascii="Calibri" w:eastAsia="Times New Roman" w:hAnsi="Calibri" w:cs="Calibri"/>
                <w:bCs/>
                <w:lang w:val="el-GR" w:eastAsia="el-GR"/>
              </w:rPr>
              <w:t>+</w:t>
            </w:r>
          </w:p>
        </w:tc>
      </w:tr>
      <w:tr w:rsidR="00813B6A" w:rsidRPr="008A7171" w14:paraId="254E9288" w14:textId="77777777" w:rsidTr="00AD3D00">
        <w:trPr>
          <w:trHeight w:hRule="exact" w:val="264"/>
        </w:trPr>
        <w:tc>
          <w:tcPr>
            <w:tcW w:w="3967" w:type="dxa"/>
          </w:tcPr>
          <w:p w14:paraId="528154C3" w14:textId="77777777" w:rsidR="00813B6A" w:rsidRPr="008A7171" w:rsidRDefault="00813B6A" w:rsidP="00AD3D00">
            <w:pPr>
              <w:pStyle w:val="TableParagraph"/>
              <w:spacing w:line="360" w:lineRule="auto"/>
              <w:jc w:val="both"/>
              <w:rPr>
                <w:rFonts w:ascii="Calibri" w:eastAsia="Times New Roman" w:hAnsi="Calibri" w:cs="Calibri"/>
                <w:bCs/>
                <w:lang w:val="el-GR" w:eastAsia="el-GR"/>
              </w:rPr>
            </w:pPr>
            <w:proofErr w:type="spellStart"/>
            <w:r w:rsidRPr="008A7171">
              <w:rPr>
                <w:rFonts w:ascii="Calibri" w:eastAsia="Times New Roman" w:hAnsi="Calibri" w:cs="Calibri"/>
                <w:bCs/>
                <w:lang w:val="el-GR" w:eastAsia="el-GR"/>
              </w:rPr>
              <w:t>Καταλληλότητα</w:t>
            </w:r>
            <w:proofErr w:type="spellEnd"/>
            <w:r w:rsidRPr="008A7171">
              <w:rPr>
                <w:rFonts w:ascii="Calibri" w:eastAsia="Times New Roman" w:hAnsi="Calibri" w:cs="Calibri"/>
                <w:bCs/>
                <w:lang w:val="el-GR" w:eastAsia="el-GR"/>
              </w:rPr>
              <w:t xml:space="preserve"> </w:t>
            </w:r>
            <w:proofErr w:type="spellStart"/>
            <w:r w:rsidRPr="008A7171">
              <w:rPr>
                <w:rFonts w:ascii="Calibri" w:eastAsia="Times New Roman" w:hAnsi="Calibri" w:cs="Calibri"/>
                <w:bCs/>
                <w:lang w:val="el-GR" w:eastAsia="el-GR"/>
              </w:rPr>
              <w:t>Α.Μ.Ε.Α</w:t>
            </w:r>
            <w:proofErr w:type="spellEnd"/>
          </w:p>
        </w:tc>
        <w:tc>
          <w:tcPr>
            <w:tcW w:w="5720" w:type="dxa"/>
          </w:tcPr>
          <w:p w14:paraId="469D8D9D" w14:textId="77777777" w:rsidR="00813B6A" w:rsidRPr="00363A83" w:rsidRDefault="00813B6A" w:rsidP="00AD3D00">
            <w:pPr>
              <w:pStyle w:val="TableParagraph"/>
              <w:spacing w:line="360" w:lineRule="auto"/>
              <w:ind w:right="105"/>
              <w:jc w:val="both"/>
              <w:rPr>
                <w:rFonts w:ascii="Calibri" w:eastAsia="Times New Roman" w:hAnsi="Calibri" w:cs="Calibri"/>
                <w:bCs/>
                <w:lang w:val="el-GR" w:eastAsia="el-GR"/>
              </w:rPr>
            </w:pPr>
            <w:r>
              <w:rPr>
                <w:rFonts w:ascii="Calibri" w:eastAsia="Times New Roman" w:hAnsi="Calibri" w:cs="Calibri"/>
                <w:bCs/>
                <w:lang w:val="el-GR" w:eastAsia="el-GR"/>
              </w:rPr>
              <w:t>Ναι</w:t>
            </w:r>
          </w:p>
        </w:tc>
      </w:tr>
    </w:tbl>
    <w:p w14:paraId="525844B8" w14:textId="77777777" w:rsidR="00813B6A" w:rsidRDefault="00813B6A" w:rsidP="00813B6A">
      <w:pPr>
        <w:spacing w:after="160" w:line="360" w:lineRule="auto"/>
        <w:rPr>
          <w:rFonts w:eastAsia="Calibri"/>
          <w:b/>
          <w:u w:val="single"/>
        </w:rPr>
      </w:pPr>
    </w:p>
    <w:p w14:paraId="1F513477" w14:textId="77777777" w:rsidR="00813B6A" w:rsidRPr="008A7171" w:rsidRDefault="00813B6A" w:rsidP="00813B6A">
      <w:pPr>
        <w:spacing w:line="360" w:lineRule="auto"/>
        <w:rPr>
          <w:rFonts w:eastAsia="Calibri"/>
          <w:lang w:val="el-GR"/>
        </w:rPr>
      </w:pPr>
      <w:r w:rsidRPr="008A7171">
        <w:rPr>
          <w:rFonts w:eastAsia="Calibri"/>
          <w:lang w:val="el-GR"/>
        </w:rPr>
        <w:lastRenderedPageBreak/>
        <w:t>Το σύνθετο θα αποτελείται από:</w:t>
      </w:r>
    </w:p>
    <w:p w14:paraId="0956891C" w14:textId="77777777" w:rsidR="00813B6A" w:rsidRPr="008A7171" w:rsidRDefault="00813B6A" w:rsidP="00AD3D00">
      <w:pPr>
        <w:numPr>
          <w:ilvl w:val="0"/>
          <w:numId w:val="34"/>
        </w:numPr>
        <w:suppressAutoHyphens w:val="0"/>
        <w:spacing w:after="0" w:line="360" w:lineRule="auto"/>
        <w:contextualSpacing/>
        <w:rPr>
          <w:rFonts w:eastAsia="Calibri"/>
          <w:lang w:val="el-GR"/>
        </w:rPr>
      </w:pPr>
      <w:r w:rsidRPr="008A7171">
        <w:rPr>
          <w:rFonts w:eastAsia="Calibri"/>
          <w:lang w:val="el-GR"/>
        </w:rPr>
        <w:t>1 εξάγωνη πλατφόρμα</w:t>
      </w:r>
    </w:p>
    <w:p w14:paraId="57D69C69" w14:textId="77777777" w:rsidR="00813B6A" w:rsidRPr="008A7171" w:rsidRDefault="00813B6A" w:rsidP="00AD3D00">
      <w:pPr>
        <w:numPr>
          <w:ilvl w:val="0"/>
          <w:numId w:val="34"/>
        </w:numPr>
        <w:suppressAutoHyphens w:val="0"/>
        <w:spacing w:after="0" w:line="360" w:lineRule="auto"/>
        <w:contextualSpacing/>
        <w:rPr>
          <w:rFonts w:eastAsia="Calibri"/>
          <w:lang w:val="el-GR"/>
        </w:rPr>
      </w:pPr>
      <w:r w:rsidRPr="008A7171">
        <w:rPr>
          <w:rFonts w:eastAsia="Calibri"/>
          <w:lang w:val="el-GR"/>
        </w:rPr>
        <w:t xml:space="preserve">1 ρομβοειδή πλατφόρμα </w:t>
      </w:r>
    </w:p>
    <w:p w14:paraId="5F3B4C8C" w14:textId="77777777" w:rsidR="00813B6A" w:rsidRPr="008A7171" w:rsidRDefault="00813B6A" w:rsidP="00AD3D00">
      <w:pPr>
        <w:numPr>
          <w:ilvl w:val="0"/>
          <w:numId w:val="34"/>
        </w:numPr>
        <w:suppressAutoHyphens w:val="0"/>
        <w:spacing w:after="0" w:line="360" w:lineRule="auto"/>
        <w:contextualSpacing/>
        <w:rPr>
          <w:rFonts w:eastAsia="Calibri"/>
          <w:lang w:val="el-GR"/>
        </w:rPr>
      </w:pPr>
      <w:r w:rsidRPr="008A7171">
        <w:rPr>
          <w:rFonts w:eastAsia="Calibri"/>
          <w:lang w:val="el-GR"/>
        </w:rPr>
        <w:t>3 τριγωνικές πλατφόρμες</w:t>
      </w:r>
    </w:p>
    <w:p w14:paraId="00F47FFD" w14:textId="77777777" w:rsidR="00813B6A" w:rsidRPr="008A7171" w:rsidRDefault="00813B6A" w:rsidP="00AD3D00">
      <w:pPr>
        <w:numPr>
          <w:ilvl w:val="0"/>
          <w:numId w:val="34"/>
        </w:numPr>
        <w:suppressAutoHyphens w:val="0"/>
        <w:spacing w:after="0" w:line="360" w:lineRule="auto"/>
        <w:contextualSpacing/>
        <w:rPr>
          <w:rFonts w:eastAsia="Calibri"/>
          <w:lang w:val="el-GR"/>
        </w:rPr>
      </w:pPr>
      <w:r w:rsidRPr="008A7171">
        <w:rPr>
          <w:rFonts w:eastAsia="Calibri"/>
          <w:lang w:val="el-GR"/>
        </w:rPr>
        <w:t>1 πλατφόρμα σχήματος διπλού ρόμβου</w:t>
      </w:r>
    </w:p>
    <w:p w14:paraId="3EDEBA51" w14:textId="77777777" w:rsidR="00813B6A" w:rsidRPr="008A7171" w:rsidRDefault="00813B6A" w:rsidP="00AD3D00">
      <w:pPr>
        <w:numPr>
          <w:ilvl w:val="0"/>
          <w:numId w:val="34"/>
        </w:numPr>
        <w:suppressAutoHyphens w:val="0"/>
        <w:spacing w:after="0" w:line="360" w:lineRule="auto"/>
        <w:contextualSpacing/>
        <w:rPr>
          <w:rFonts w:eastAsia="Calibri"/>
          <w:lang w:val="el-GR"/>
        </w:rPr>
      </w:pPr>
      <w:r w:rsidRPr="008A7171">
        <w:rPr>
          <w:rFonts w:eastAsia="Calibri"/>
          <w:lang w:val="el-GR"/>
        </w:rPr>
        <w:t xml:space="preserve">1 ράμπα </w:t>
      </w:r>
    </w:p>
    <w:p w14:paraId="019E921E" w14:textId="77777777" w:rsidR="00813B6A" w:rsidRPr="008A7171" w:rsidRDefault="00813B6A" w:rsidP="00AD3D00">
      <w:pPr>
        <w:numPr>
          <w:ilvl w:val="0"/>
          <w:numId w:val="34"/>
        </w:numPr>
        <w:suppressAutoHyphens w:val="0"/>
        <w:spacing w:after="0" w:line="360" w:lineRule="auto"/>
        <w:contextualSpacing/>
        <w:rPr>
          <w:rFonts w:eastAsia="Calibri"/>
          <w:lang w:val="el-GR"/>
        </w:rPr>
      </w:pPr>
      <w:r w:rsidRPr="008A7171">
        <w:rPr>
          <w:rFonts w:eastAsia="Calibri"/>
          <w:lang w:val="el-GR"/>
        </w:rPr>
        <w:t>1 κεκλιμένη γέφυρα πλατιά</w:t>
      </w:r>
    </w:p>
    <w:p w14:paraId="3B583BED" w14:textId="77777777" w:rsidR="00813B6A" w:rsidRPr="008A7171" w:rsidRDefault="00813B6A" w:rsidP="00AD3D00">
      <w:pPr>
        <w:numPr>
          <w:ilvl w:val="0"/>
          <w:numId w:val="34"/>
        </w:numPr>
        <w:suppressAutoHyphens w:val="0"/>
        <w:spacing w:after="0" w:line="360" w:lineRule="auto"/>
        <w:contextualSpacing/>
        <w:rPr>
          <w:rFonts w:eastAsia="Calibri"/>
          <w:lang w:val="el-GR"/>
        </w:rPr>
      </w:pPr>
      <w:r w:rsidRPr="008A7171">
        <w:rPr>
          <w:rFonts w:eastAsia="Calibri"/>
          <w:lang w:val="el-GR"/>
        </w:rPr>
        <w:t>1 τσουλήθρα σε ύψος πλατφόρμας 1200</w:t>
      </w:r>
      <w:r w:rsidRPr="008A7171">
        <w:rPr>
          <w:rFonts w:eastAsia="Calibri"/>
        </w:rPr>
        <w:t>mm</w:t>
      </w:r>
    </w:p>
    <w:p w14:paraId="42FFC153" w14:textId="77777777" w:rsidR="00813B6A" w:rsidRPr="008A7171" w:rsidRDefault="00813B6A" w:rsidP="00AD3D00">
      <w:pPr>
        <w:numPr>
          <w:ilvl w:val="0"/>
          <w:numId w:val="34"/>
        </w:numPr>
        <w:suppressAutoHyphens w:val="0"/>
        <w:spacing w:after="0" w:line="360" w:lineRule="auto"/>
        <w:contextualSpacing/>
        <w:rPr>
          <w:rFonts w:eastAsia="Calibri"/>
          <w:lang w:val="el-GR"/>
        </w:rPr>
      </w:pPr>
      <w:r w:rsidRPr="008A7171">
        <w:rPr>
          <w:rFonts w:eastAsia="Calibri"/>
          <w:lang w:val="el-GR"/>
        </w:rPr>
        <w:t>1 τσουλήθρα σε ύψος πλατφόρμας 600</w:t>
      </w:r>
      <w:r w:rsidRPr="008A7171">
        <w:rPr>
          <w:rFonts w:eastAsia="Calibri"/>
        </w:rPr>
        <w:t>mm</w:t>
      </w:r>
    </w:p>
    <w:p w14:paraId="68A8645E" w14:textId="77777777" w:rsidR="00813B6A" w:rsidRPr="008A7171" w:rsidRDefault="00813B6A" w:rsidP="00AD3D00">
      <w:pPr>
        <w:numPr>
          <w:ilvl w:val="0"/>
          <w:numId w:val="34"/>
        </w:numPr>
        <w:suppressAutoHyphens w:val="0"/>
        <w:spacing w:after="0" w:line="360" w:lineRule="auto"/>
        <w:contextualSpacing/>
        <w:rPr>
          <w:rFonts w:eastAsia="Calibri"/>
          <w:lang w:val="el-GR"/>
        </w:rPr>
      </w:pPr>
      <w:r w:rsidRPr="008A7171">
        <w:rPr>
          <w:rFonts w:eastAsia="Calibri"/>
          <w:lang w:val="el-GR"/>
        </w:rPr>
        <w:t xml:space="preserve">1 γέφυρα ισορροπίας </w:t>
      </w:r>
    </w:p>
    <w:p w14:paraId="1F1F5479" w14:textId="77777777" w:rsidR="00813B6A" w:rsidRPr="008A7171" w:rsidRDefault="00813B6A" w:rsidP="00AD3D00">
      <w:pPr>
        <w:numPr>
          <w:ilvl w:val="0"/>
          <w:numId w:val="34"/>
        </w:numPr>
        <w:suppressAutoHyphens w:val="0"/>
        <w:spacing w:after="0" w:line="360" w:lineRule="auto"/>
        <w:contextualSpacing/>
        <w:rPr>
          <w:rFonts w:eastAsia="Calibri"/>
          <w:lang w:val="el-GR"/>
        </w:rPr>
      </w:pPr>
      <w:r w:rsidRPr="008A7171">
        <w:rPr>
          <w:rFonts w:eastAsia="Calibri"/>
          <w:lang w:val="el-GR"/>
        </w:rPr>
        <w:t xml:space="preserve">1 κεκλιμένη γέφυρα </w:t>
      </w:r>
    </w:p>
    <w:p w14:paraId="0FF87622" w14:textId="77777777" w:rsidR="00813B6A" w:rsidRPr="008A7171" w:rsidRDefault="00813B6A" w:rsidP="00AD3D00">
      <w:pPr>
        <w:numPr>
          <w:ilvl w:val="0"/>
          <w:numId w:val="34"/>
        </w:numPr>
        <w:suppressAutoHyphens w:val="0"/>
        <w:spacing w:after="0" w:line="360" w:lineRule="auto"/>
        <w:contextualSpacing/>
        <w:rPr>
          <w:rFonts w:eastAsia="Calibri"/>
          <w:lang w:val="el-GR"/>
        </w:rPr>
      </w:pPr>
      <w:r w:rsidRPr="008A7171">
        <w:rPr>
          <w:rFonts w:eastAsia="Calibri"/>
          <w:lang w:val="el-GR"/>
        </w:rPr>
        <w:t>1 κεκλιμένη αναρρίχηση με πιασίματα</w:t>
      </w:r>
    </w:p>
    <w:p w14:paraId="49D8B777" w14:textId="77777777" w:rsidR="00813B6A" w:rsidRPr="008A7171" w:rsidRDefault="00813B6A" w:rsidP="00AD3D00">
      <w:pPr>
        <w:numPr>
          <w:ilvl w:val="0"/>
          <w:numId w:val="34"/>
        </w:numPr>
        <w:suppressAutoHyphens w:val="0"/>
        <w:spacing w:after="0" w:line="360" w:lineRule="auto"/>
        <w:contextualSpacing/>
        <w:rPr>
          <w:rFonts w:eastAsia="Calibri"/>
          <w:lang w:val="el-GR"/>
        </w:rPr>
      </w:pPr>
      <w:r w:rsidRPr="008A7171">
        <w:rPr>
          <w:rFonts w:eastAsia="Calibri"/>
          <w:lang w:val="el-GR"/>
        </w:rPr>
        <w:t xml:space="preserve">1 τούνελ </w:t>
      </w:r>
    </w:p>
    <w:p w14:paraId="1A032427" w14:textId="77777777" w:rsidR="00813B6A" w:rsidRPr="008A7171" w:rsidRDefault="00813B6A" w:rsidP="00AD3D00">
      <w:pPr>
        <w:numPr>
          <w:ilvl w:val="0"/>
          <w:numId w:val="34"/>
        </w:numPr>
        <w:suppressAutoHyphens w:val="0"/>
        <w:spacing w:after="0" w:line="360" w:lineRule="auto"/>
        <w:contextualSpacing/>
        <w:rPr>
          <w:rFonts w:eastAsia="Calibri"/>
          <w:lang w:val="el-GR"/>
        </w:rPr>
      </w:pPr>
      <w:r w:rsidRPr="008A7171">
        <w:rPr>
          <w:rFonts w:eastAsia="Calibri"/>
          <w:lang w:val="el-GR"/>
        </w:rPr>
        <w:t>1 σπιτάκι νηπίων</w:t>
      </w:r>
    </w:p>
    <w:p w14:paraId="058EB06E" w14:textId="77777777" w:rsidR="00813B6A" w:rsidRPr="008A7171" w:rsidRDefault="00813B6A" w:rsidP="00AD3D00">
      <w:pPr>
        <w:numPr>
          <w:ilvl w:val="0"/>
          <w:numId w:val="34"/>
        </w:numPr>
        <w:suppressAutoHyphens w:val="0"/>
        <w:spacing w:after="0" w:line="360" w:lineRule="auto"/>
        <w:contextualSpacing/>
        <w:rPr>
          <w:rFonts w:eastAsia="Calibri"/>
          <w:lang w:val="el-GR"/>
        </w:rPr>
      </w:pPr>
      <w:r w:rsidRPr="008A7171">
        <w:rPr>
          <w:rFonts w:eastAsia="Calibri"/>
          <w:lang w:val="el-GR"/>
        </w:rPr>
        <w:t>πάγκοι</w:t>
      </w:r>
    </w:p>
    <w:p w14:paraId="4E1331A5" w14:textId="77777777" w:rsidR="00813B6A" w:rsidRPr="008A7171" w:rsidRDefault="00813B6A" w:rsidP="00AD3D00">
      <w:pPr>
        <w:numPr>
          <w:ilvl w:val="0"/>
          <w:numId w:val="34"/>
        </w:numPr>
        <w:suppressAutoHyphens w:val="0"/>
        <w:spacing w:after="0" w:line="360" w:lineRule="auto"/>
        <w:contextualSpacing/>
        <w:rPr>
          <w:rFonts w:eastAsia="Calibri"/>
          <w:lang w:val="el-GR"/>
        </w:rPr>
      </w:pPr>
      <w:r w:rsidRPr="008A7171">
        <w:rPr>
          <w:rFonts w:eastAsia="Calibri"/>
          <w:lang w:val="el-GR"/>
        </w:rPr>
        <w:t>τραπεζάκια</w:t>
      </w:r>
    </w:p>
    <w:p w14:paraId="51645DEF" w14:textId="77777777" w:rsidR="00813B6A" w:rsidRPr="008A7171" w:rsidRDefault="00813B6A" w:rsidP="00AD3D00">
      <w:pPr>
        <w:numPr>
          <w:ilvl w:val="0"/>
          <w:numId w:val="34"/>
        </w:numPr>
        <w:suppressAutoHyphens w:val="0"/>
        <w:spacing w:after="0" w:line="360" w:lineRule="auto"/>
        <w:contextualSpacing/>
        <w:rPr>
          <w:rFonts w:eastAsia="Calibri"/>
          <w:lang w:val="el-GR"/>
        </w:rPr>
      </w:pPr>
      <w:proofErr w:type="spellStart"/>
      <w:r w:rsidRPr="008A7171">
        <w:rPr>
          <w:rFonts w:eastAsia="Calibri"/>
          <w:lang w:val="el-GR"/>
        </w:rPr>
        <w:t>διαδραστικά</w:t>
      </w:r>
      <w:proofErr w:type="spellEnd"/>
      <w:r w:rsidRPr="008A7171">
        <w:rPr>
          <w:rFonts w:eastAsia="Calibri"/>
          <w:lang w:val="el-GR"/>
        </w:rPr>
        <w:t xml:space="preserve"> πάνελ δραστηριοτήτων</w:t>
      </w:r>
    </w:p>
    <w:p w14:paraId="12746F3F" w14:textId="77777777" w:rsidR="00813B6A" w:rsidRPr="008A7171" w:rsidRDefault="00813B6A" w:rsidP="00AD3D00">
      <w:pPr>
        <w:numPr>
          <w:ilvl w:val="0"/>
          <w:numId w:val="34"/>
        </w:numPr>
        <w:suppressAutoHyphens w:val="0"/>
        <w:spacing w:after="0" w:line="360" w:lineRule="auto"/>
        <w:contextualSpacing/>
        <w:rPr>
          <w:rFonts w:eastAsia="Calibri"/>
          <w:lang w:val="el-GR"/>
        </w:rPr>
      </w:pPr>
      <w:r w:rsidRPr="008A7171">
        <w:rPr>
          <w:rFonts w:eastAsia="Calibri"/>
          <w:lang w:val="el-GR"/>
        </w:rPr>
        <w:t xml:space="preserve">Προστατευτικά φράγματα </w:t>
      </w:r>
    </w:p>
    <w:p w14:paraId="17DC7A10" w14:textId="77777777" w:rsidR="00813B6A" w:rsidRPr="008A7171" w:rsidRDefault="00813B6A" w:rsidP="00AD3D00">
      <w:pPr>
        <w:numPr>
          <w:ilvl w:val="0"/>
          <w:numId w:val="34"/>
        </w:numPr>
        <w:suppressAutoHyphens w:val="0"/>
        <w:spacing w:after="0" w:line="360" w:lineRule="auto"/>
        <w:contextualSpacing/>
        <w:rPr>
          <w:rFonts w:eastAsia="Calibri"/>
          <w:lang w:val="el-GR"/>
        </w:rPr>
      </w:pPr>
      <w:r w:rsidRPr="008A7171">
        <w:rPr>
          <w:rFonts w:eastAsia="Calibri"/>
          <w:lang w:val="el-GR"/>
        </w:rPr>
        <w:t>Διακοσμητικά πάνελ μορφής φοίνικα</w:t>
      </w:r>
    </w:p>
    <w:p w14:paraId="004377CE" w14:textId="77777777" w:rsidR="00813B6A" w:rsidRPr="008A7171" w:rsidRDefault="00813B6A" w:rsidP="00813B6A">
      <w:pPr>
        <w:spacing w:line="360" w:lineRule="auto"/>
        <w:ind w:left="720"/>
        <w:contextualSpacing/>
        <w:rPr>
          <w:rFonts w:eastAsia="Calibri"/>
          <w:lang w:val="el-GR"/>
        </w:rPr>
      </w:pPr>
    </w:p>
    <w:p w14:paraId="3757D1F5" w14:textId="77777777" w:rsidR="00813B6A" w:rsidRPr="008A7171" w:rsidRDefault="00813B6A" w:rsidP="00813B6A">
      <w:pPr>
        <w:spacing w:line="360" w:lineRule="auto"/>
        <w:rPr>
          <w:rFonts w:eastAsia="Calibri"/>
          <w:b/>
          <w:u w:val="single"/>
          <w:lang w:val="el-GR"/>
        </w:rPr>
      </w:pPr>
      <w:r w:rsidRPr="008A7171">
        <w:rPr>
          <w:rFonts w:eastAsia="Calibri"/>
          <w:b/>
          <w:u w:val="single"/>
          <w:lang w:val="el-GR"/>
        </w:rPr>
        <w:t>Τεχνική περιγραφή</w:t>
      </w:r>
    </w:p>
    <w:p w14:paraId="3F1E7FB8" w14:textId="77777777" w:rsidR="00813B6A" w:rsidRPr="008A7171" w:rsidRDefault="00813B6A" w:rsidP="00813B6A">
      <w:pPr>
        <w:spacing w:line="360" w:lineRule="auto"/>
        <w:rPr>
          <w:rFonts w:eastAsia="Calibri"/>
          <w:lang w:val="el-GR"/>
        </w:rPr>
      </w:pPr>
      <w:r w:rsidRPr="008A7171">
        <w:rPr>
          <w:rFonts w:eastAsia="Calibri"/>
          <w:lang w:val="el-GR"/>
        </w:rPr>
        <w:t xml:space="preserve">Το σύνθετο θα αποτελεί μια διαδρομή παιχνιδιού ειδικά διαμορφωμένη ώστε να είναι κατάλληλη και για </w:t>
      </w:r>
      <w:proofErr w:type="spellStart"/>
      <w:r w:rsidRPr="008A7171">
        <w:rPr>
          <w:rFonts w:eastAsia="Calibri"/>
          <w:lang w:val="el-GR"/>
        </w:rPr>
        <w:t>ΑΜΕΑ</w:t>
      </w:r>
      <w:proofErr w:type="spellEnd"/>
      <w:r w:rsidRPr="008A7171">
        <w:rPr>
          <w:rFonts w:eastAsia="Calibri"/>
          <w:lang w:val="el-GR"/>
        </w:rPr>
        <w:t>. Θα χωρίζεται σε δύο μέρη. Στο πρώτο μέρος, η είσοδος στην πρώτη πλατφόρμα, ρομβοειδούς σχήματος, σε ύψος 150</w:t>
      </w:r>
      <w:r w:rsidRPr="008A7171">
        <w:rPr>
          <w:rFonts w:eastAsia="Calibri"/>
        </w:rPr>
        <w:t>mm</w:t>
      </w:r>
      <w:r w:rsidRPr="008A7171">
        <w:rPr>
          <w:rFonts w:eastAsia="Calibri"/>
          <w:lang w:val="el-GR"/>
        </w:rPr>
        <w:t xml:space="preserve"> θα πραγματοποιείται μέσω μίας πεπλατυσμένης ράμπας. Ευθεία και αριστερά του χρήστη όταν θα εισέρχεται σε αυτή υπάρχει προστατευτικό συρματόσχοινο με ειδική επικάλυψη πολυπροπυλενίου και χαμηλά προστατευτικά φράγματα από </w:t>
      </w:r>
      <w:proofErr w:type="spellStart"/>
      <w:r w:rsidRPr="008A7171">
        <w:rPr>
          <w:rFonts w:eastAsia="Calibri"/>
        </w:rPr>
        <w:t>HPL</w:t>
      </w:r>
      <w:proofErr w:type="spellEnd"/>
      <w:r w:rsidRPr="008A7171">
        <w:rPr>
          <w:rFonts w:eastAsia="Calibri"/>
          <w:lang w:val="el-GR"/>
        </w:rPr>
        <w:t>. Στα δεξιά του θα συναντάει την είσοδο της κεκλιμένης πεπλατυσμένης γέφυρας με προστατευτική κουπαστή από συρματόσχοινο με επικάλυψη πολυπροπυλενίου. Μέσω αυτής ο χρήστης θα εισέρχεται στην δεύτερη εξαγωνική πλατφόρμα σε ύψος 300</w:t>
      </w:r>
      <w:r w:rsidRPr="008A7171">
        <w:rPr>
          <w:rFonts w:eastAsia="Calibri"/>
        </w:rPr>
        <w:t>mm</w:t>
      </w:r>
      <w:r w:rsidRPr="008A7171">
        <w:rPr>
          <w:rFonts w:eastAsia="Calibri"/>
          <w:lang w:val="el-GR"/>
        </w:rPr>
        <w:t xml:space="preserve">. Από τα δεξιά του η πρώτη και η δεύτερη πλευρά του εξάγωνου θα φέρουν </w:t>
      </w:r>
      <w:proofErr w:type="spellStart"/>
      <w:r w:rsidRPr="008A7171">
        <w:rPr>
          <w:rFonts w:eastAsia="Calibri"/>
          <w:lang w:val="el-GR"/>
        </w:rPr>
        <w:t>διαδραστικά</w:t>
      </w:r>
      <w:proofErr w:type="spellEnd"/>
      <w:r w:rsidRPr="008A7171">
        <w:rPr>
          <w:rFonts w:eastAsia="Calibri"/>
          <w:lang w:val="el-GR"/>
        </w:rPr>
        <w:t xml:space="preserve"> πάνελ δραστηριοτήτων από </w:t>
      </w:r>
      <w:proofErr w:type="spellStart"/>
      <w:r w:rsidRPr="008A7171">
        <w:rPr>
          <w:rFonts w:eastAsia="Calibri"/>
        </w:rPr>
        <w:t>HPL</w:t>
      </w:r>
      <w:proofErr w:type="spellEnd"/>
      <w:r w:rsidRPr="008A7171">
        <w:rPr>
          <w:rFonts w:eastAsia="Calibri"/>
          <w:lang w:val="el-GR"/>
        </w:rPr>
        <w:t xml:space="preserve">. Θα ακολουθεί η τρίτη πλευρά από πάνελ </w:t>
      </w:r>
      <w:proofErr w:type="spellStart"/>
      <w:r w:rsidRPr="008A7171">
        <w:rPr>
          <w:rFonts w:eastAsia="Calibri"/>
        </w:rPr>
        <w:t>HPL</w:t>
      </w:r>
      <w:proofErr w:type="spellEnd"/>
      <w:r w:rsidRPr="008A7171">
        <w:rPr>
          <w:rFonts w:eastAsia="Calibri"/>
          <w:lang w:val="el-GR"/>
        </w:rPr>
        <w:t xml:space="preserve"> στην οποία θα βρίσκεται </w:t>
      </w:r>
      <w:proofErr w:type="spellStart"/>
      <w:r w:rsidRPr="008A7171">
        <w:rPr>
          <w:rFonts w:eastAsia="Calibri"/>
          <w:lang w:val="el-GR"/>
        </w:rPr>
        <w:t>καθισματάκι</w:t>
      </w:r>
      <w:proofErr w:type="spellEnd"/>
      <w:r w:rsidRPr="008A7171">
        <w:rPr>
          <w:rFonts w:eastAsia="Calibri"/>
          <w:lang w:val="el-GR"/>
        </w:rPr>
        <w:t xml:space="preserve">. Παράλληλα στο </w:t>
      </w:r>
      <w:proofErr w:type="spellStart"/>
      <w:r w:rsidRPr="008A7171">
        <w:rPr>
          <w:rFonts w:eastAsia="Calibri"/>
          <w:lang w:val="el-GR"/>
        </w:rPr>
        <w:t>καθισματάκι</w:t>
      </w:r>
      <w:proofErr w:type="spellEnd"/>
      <w:r w:rsidRPr="008A7171">
        <w:rPr>
          <w:rFonts w:eastAsia="Calibri"/>
          <w:lang w:val="el-GR"/>
        </w:rPr>
        <w:t xml:space="preserve"> θα υπάρχει τοποθετημένος πάγκος ο οποίος θα στηρίζεται σε υποστύλωμα της πλατφόρμας. Στην πρώτη πλευρά του εξάγωνου στα αριστερά του χρήστη θα υπάρχει διακοσμητικό πάνελ, στη μισή πλευρά ενώ στην υπόλοιπη μισή, βρίσκεται η είσοδος προς τη κεκλιμένη γέφυρα. Στη τελευταία πλευρά του </w:t>
      </w:r>
      <w:proofErr w:type="spellStart"/>
      <w:r w:rsidRPr="008A7171">
        <w:rPr>
          <w:rFonts w:eastAsia="Calibri"/>
          <w:lang w:val="el-GR"/>
        </w:rPr>
        <w:t>εξαγώνου</w:t>
      </w:r>
      <w:proofErr w:type="spellEnd"/>
      <w:r w:rsidRPr="008A7171">
        <w:rPr>
          <w:rFonts w:eastAsia="Calibri"/>
          <w:lang w:val="el-GR"/>
        </w:rPr>
        <w:t xml:space="preserve"> τοποθετείται η γέφυρα ισορροπίας. Μέσω της κεκλιμένης γέφυρας, ο χρήστης θα μεταβαίνει στις τρεις επόμενες διαδοχικές βαθμιδωτές πλατφόρμες τριγωνικού </w:t>
      </w:r>
      <w:r w:rsidRPr="008A7171">
        <w:rPr>
          <w:rFonts w:eastAsia="Calibri"/>
          <w:lang w:val="el-GR"/>
        </w:rPr>
        <w:lastRenderedPageBreak/>
        <w:t>σχήματος σε ύψος 600</w:t>
      </w:r>
      <w:r w:rsidRPr="008A7171">
        <w:rPr>
          <w:rFonts w:eastAsia="Calibri"/>
        </w:rPr>
        <w:t>mm</w:t>
      </w:r>
      <w:r w:rsidRPr="008A7171">
        <w:rPr>
          <w:rFonts w:eastAsia="Calibri"/>
          <w:lang w:val="el-GR"/>
        </w:rPr>
        <w:t>, 900</w:t>
      </w:r>
      <w:r w:rsidRPr="008A7171">
        <w:rPr>
          <w:rFonts w:eastAsia="Calibri"/>
        </w:rPr>
        <w:t>mm</w:t>
      </w:r>
      <w:r w:rsidRPr="008A7171">
        <w:rPr>
          <w:rFonts w:eastAsia="Calibri"/>
          <w:lang w:val="el-GR"/>
        </w:rPr>
        <w:t xml:space="preserve"> και 1200</w:t>
      </w:r>
      <w:r w:rsidRPr="008A7171">
        <w:rPr>
          <w:rFonts w:eastAsia="Calibri"/>
        </w:rPr>
        <w:t>mm</w:t>
      </w:r>
      <w:r w:rsidRPr="008A7171">
        <w:rPr>
          <w:rFonts w:eastAsia="Calibri"/>
          <w:lang w:val="el-GR"/>
        </w:rPr>
        <w:t xml:space="preserve"> αντίστοιχα, οι οποίες θα σχηματίζουν ένα είδος σκάλας ανάβασης στην τελευταία πλατφόρμα και θα φέρουν προστατευτικά φράγματα με θεματικά διακοσμητικά. Η τελευταία πλατφόρμα σε ύψος 1200</w:t>
      </w:r>
      <w:r w:rsidRPr="008A7171">
        <w:rPr>
          <w:rFonts w:eastAsia="Calibri"/>
        </w:rPr>
        <w:t>mm</w:t>
      </w:r>
      <w:r w:rsidRPr="008A7171">
        <w:rPr>
          <w:rFonts w:eastAsia="Calibri"/>
          <w:lang w:val="el-GR"/>
        </w:rPr>
        <w:t xml:space="preserve"> θα έχει σχήμα διπλού ρόμβου και θα έχει έξι πλευρές. Στον πρώτο ρόμβο ο χρήστης θα συναντάει στα δεξιά του την κεκλιμένη πλατφόρμα αναρρίχησης με πατήματα- πιασίματα και ευθεία προστατευτικό φράγμα. Στον δεύτερο ρόμβο ο χρήστης θα έχει στα δεξιά και τα αριστερά του προστατευτικά φράγματα με θεματικά διακοσμητικά και μπροστά του την έξοδο σε τσουλήθρα. Στην εσοχή που θα δημιουργεί το πατάρι θα υπάρχει υποστύλωμα της κατασκευής που θα φέρει διακοσμητικό φοίνικα. </w:t>
      </w:r>
    </w:p>
    <w:p w14:paraId="1016844C" w14:textId="77777777" w:rsidR="00813B6A" w:rsidRPr="008A7171" w:rsidRDefault="00813B6A" w:rsidP="00813B6A">
      <w:pPr>
        <w:spacing w:line="360" w:lineRule="auto"/>
        <w:rPr>
          <w:rFonts w:eastAsia="Calibri"/>
          <w:lang w:val="el-GR"/>
        </w:rPr>
      </w:pPr>
      <w:r w:rsidRPr="008A7171">
        <w:rPr>
          <w:rFonts w:eastAsia="Calibri"/>
          <w:lang w:val="el-GR"/>
        </w:rPr>
        <w:t xml:space="preserve">Το δεύτερο μέρος θα ξεκινάει από το δεύτερο υποστύλωμα του εξαγωνικού πύργου και θα εξελίσσεται με διαδοχική συνοχή. Θα ξεκινάει με τρία </w:t>
      </w:r>
      <w:proofErr w:type="spellStart"/>
      <w:r w:rsidRPr="008A7171">
        <w:rPr>
          <w:rFonts w:eastAsia="Calibri"/>
          <w:lang w:val="el-GR"/>
        </w:rPr>
        <w:t>διαδραστικά</w:t>
      </w:r>
      <w:proofErr w:type="spellEnd"/>
      <w:r w:rsidRPr="008A7171">
        <w:rPr>
          <w:rFonts w:eastAsia="Calibri"/>
          <w:lang w:val="el-GR"/>
        </w:rPr>
        <w:t xml:space="preserve"> πάνελ σε σειρά και στη συνέχεια θα βρίσκεται το τούνελ. Από το τούνελ θα ξεκινάει άλλο ένα </w:t>
      </w:r>
      <w:proofErr w:type="spellStart"/>
      <w:r w:rsidRPr="008A7171">
        <w:rPr>
          <w:rFonts w:eastAsia="Calibri"/>
          <w:lang w:val="el-GR"/>
        </w:rPr>
        <w:t>διαδραστικό</w:t>
      </w:r>
      <w:proofErr w:type="spellEnd"/>
      <w:r w:rsidRPr="008A7171">
        <w:rPr>
          <w:rFonts w:eastAsia="Calibri"/>
          <w:lang w:val="el-GR"/>
        </w:rPr>
        <w:t xml:space="preserve"> πάνελ. Σε αυτό συνδέονται άλλα δύο </w:t>
      </w:r>
      <w:proofErr w:type="spellStart"/>
      <w:r w:rsidRPr="008A7171">
        <w:rPr>
          <w:rFonts w:eastAsia="Calibri"/>
          <w:lang w:val="el-GR"/>
        </w:rPr>
        <w:t>διαδραστικά</w:t>
      </w:r>
      <w:proofErr w:type="spellEnd"/>
      <w:r w:rsidRPr="008A7171">
        <w:rPr>
          <w:rFonts w:eastAsia="Calibri"/>
          <w:lang w:val="el-GR"/>
        </w:rPr>
        <w:t xml:space="preserve"> πάνελ τα οποία καταλήγουν σε μία τσουλήθρα νηπίων και </w:t>
      </w:r>
      <w:r>
        <w:rPr>
          <w:rFonts w:eastAsia="Calibri"/>
          <w:lang w:val="el-GR"/>
        </w:rPr>
        <w:t>ένα σπιτάκι νηπίων, αντίστοιχα.</w:t>
      </w:r>
    </w:p>
    <w:p w14:paraId="4ADE11E7" w14:textId="77777777" w:rsidR="00813B6A" w:rsidRPr="008A7171" w:rsidRDefault="00813B6A" w:rsidP="00813B6A">
      <w:pPr>
        <w:spacing w:line="360" w:lineRule="auto"/>
        <w:rPr>
          <w:rFonts w:eastAsia="Calibri"/>
          <w:lang w:val="el-GR"/>
        </w:rPr>
      </w:pPr>
    </w:p>
    <w:p w14:paraId="4461B0E5" w14:textId="77777777" w:rsidR="00813B6A" w:rsidRPr="008A7171" w:rsidRDefault="00813B6A" w:rsidP="00813B6A">
      <w:pPr>
        <w:spacing w:line="360" w:lineRule="auto"/>
        <w:rPr>
          <w:rFonts w:eastAsia="Calibri"/>
          <w:b/>
          <w:bCs/>
          <w:u w:val="single"/>
          <w:lang w:val="el-GR"/>
        </w:rPr>
      </w:pPr>
      <w:r w:rsidRPr="008A7171">
        <w:rPr>
          <w:rFonts w:eastAsia="Calibri"/>
          <w:b/>
          <w:bCs/>
          <w:u w:val="single"/>
          <w:lang w:val="el-GR"/>
        </w:rPr>
        <w:t>Μεταλλικά υποστυλώματα</w:t>
      </w:r>
    </w:p>
    <w:p w14:paraId="72CC2332" w14:textId="77777777" w:rsidR="00813B6A" w:rsidRPr="008A7171" w:rsidRDefault="00813B6A" w:rsidP="00813B6A">
      <w:pPr>
        <w:spacing w:line="360" w:lineRule="auto"/>
        <w:rPr>
          <w:rFonts w:eastAsia="Calibri"/>
          <w:bCs/>
          <w:lang w:val="el-GR"/>
        </w:rPr>
      </w:pPr>
      <w:r w:rsidRPr="008A7171">
        <w:rPr>
          <w:rFonts w:eastAsia="Calibri"/>
          <w:bCs/>
          <w:lang w:val="el-GR"/>
        </w:rPr>
        <w:t>Η κατασκευή περιλαμβάνει δύο τύπους μεταλλικών υποστυλωμάτων. Ο πρώτος τύπος μεταλλικών υποστυλωμάτων θα είναι κατασκευασμένα από ανοξείδωτη (</w:t>
      </w:r>
      <w:proofErr w:type="spellStart"/>
      <w:r w:rsidRPr="008A7171">
        <w:rPr>
          <w:rFonts w:eastAsia="Calibri"/>
          <w:bCs/>
          <w:lang w:val="el-GR"/>
        </w:rPr>
        <w:t>ΙΝΟΧ</w:t>
      </w:r>
      <w:proofErr w:type="spellEnd"/>
      <w:r w:rsidRPr="008A7171">
        <w:rPr>
          <w:rFonts w:eastAsia="Calibri"/>
          <w:bCs/>
          <w:lang w:val="el-GR"/>
        </w:rPr>
        <w:t xml:space="preserve">) </w:t>
      </w:r>
      <w:proofErr w:type="spellStart"/>
      <w:r w:rsidRPr="008A7171">
        <w:rPr>
          <w:rFonts w:eastAsia="Calibri"/>
          <w:bCs/>
          <w:lang w:val="el-GR"/>
        </w:rPr>
        <w:t>στραντζαριστή</w:t>
      </w:r>
      <w:proofErr w:type="spellEnd"/>
      <w:r w:rsidRPr="008A7171">
        <w:rPr>
          <w:rFonts w:eastAsia="Calibri"/>
          <w:bCs/>
          <w:lang w:val="el-GR"/>
        </w:rPr>
        <w:t xml:space="preserve"> λαμαρίνα </w:t>
      </w:r>
      <w:proofErr w:type="spellStart"/>
      <w:r w:rsidRPr="008A7171">
        <w:rPr>
          <w:rFonts w:eastAsia="Calibri"/>
          <w:bCs/>
          <w:lang w:val="el-GR"/>
        </w:rPr>
        <w:t>τραπέζιας</w:t>
      </w:r>
      <w:proofErr w:type="spellEnd"/>
      <w:r w:rsidRPr="008A7171">
        <w:rPr>
          <w:rFonts w:eastAsia="Calibri"/>
          <w:bCs/>
          <w:lang w:val="el-GR"/>
        </w:rPr>
        <w:t xml:space="preserve"> διατομής και πάχους </w:t>
      </w:r>
      <w:proofErr w:type="spellStart"/>
      <w:r w:rsidRPr="008A7171">
        <w:rPr>
          <w:rFonts w:eastAsia="Calibri"/>
          <w:bCs/>
          <w:lang w:val="el-GR"/>
        </w:rPr>
        <w:t>4mm</w:t>
      </w:r>
      <w:proofErr w:type="spellEnd"/>
      <w:r w:rsidRPr="008A7171">
        <w:rPr>
          <w:rFonts w:eastAsia="Calibri"/>
          <w:bCs/>
          <w:lang w:val="el-GR"/>
        </w:rPr>
        <w:t xml:space="preserve">. Αυτά θα έχουν ανοιχτή τη μεγάλη τους πλευρά, και το κενό που θα δημιουργείται σε αυτή θα καλύπτεται με κομμάτι </w:t>
      </w:r>
      <w:proofErr w:type="spellStart"/>
      <w:r w:rsidRPr="008A7171">
        <w:rPr>
          <w:rFonts w:eastAsia="Calibri"/>
          <w:bCs/>
          <w:lang w:val="el-GR"/>
        </w:rPr>
        <w:t>HPL</w:t>
      </w:r>
      <w:proofErr w:type="spellEnd"/>
      <w:r w:rsidRPr="008A7171">
        <w:rPr>
          <w:rFonts w:eastAsia="Calibri"/>
          <w:bCs/>
          <w:lang w:val="el-GR"/>
        </w:rPr>
        <w:t xml:space="preserve"> πάχους </w:t>
      </w:r>
      <w:proofErr w:type="spellStart"/>
      <w:r w:rsidRPr="008A7171">
        <w:rPr>
          <w:rFonts w:eastAsia="Calibri"/>
          <w:bCs/>
          <w:lang w:val="el-GR"/>
        </w:rPr>
        <w:t>12mm</w:t>
      </w:r>
      <w:proofErr w:type="spellEnd"/>
      <w:r w:rsidRPr="008A7171">
        <w:rPr>
          <w:rFonts w:eastAsia="Calibri"/>
          <w:bCs/>
          <w:lang w:val="el-GR"/>
        </w:rPr>
        <w:t xml:space="preserve"> τουλάχιστον, σε όλο τους το ύψος. </w:t>
      </w:r>
    </w:p>
    <w:p w14:paraId="1C6F257C" w14:textId="77777777" w:rsidR="00813B6A" w:rsidRPr="008A7171" w:rsidRDefault="00813B6A" w:rsidP="00813B6A">
      <w:pPr>
        <w:spacing w:line="360" w:lineRule="auto"/>
        <w:rPr>
          <w:rFonts w:eastAsia="Calibri"/>
          <w:bCs/>
          <w:lang w:val="el-GR"/>
        </w:rPr>
      </w:pPr>
      <w:r w:rsidRPr="008A7171">
        <w:rPr>
          <w:rFonts w:eastAsia="Calibri"/>
          <w:bCs/>
          <w:lang w:val="el-GR"/>
        </w:rPr>
        <w:t xml:space="preserve">Ο δεύτερος τύπος υποστυλώματος θα είναι κατασκευασμένος από σωλήνα προφίλ αλουμινίου εξάγωνης διατομής πάχους τοιχωμάτων </w:t>
      </w:r>
      <w:proofErr w:type="spellStart"/>
      <w:r w:rsidRPr="008A7171">
        <w:rPr>
          <w:rFonts w:eastAsia="Calibri"/>
          <w:bCs/>
          <w:lang w:val="el-GR"/>
        </w:rPr>
        <w:t>4,5mm</w:t>
      </w:r>
      <w:proofErr w:type="spellEnd"/>
      <w:r w:rsidRPr="008A7171">
        <w:rPr>
          <w:rFonts w:eastAsia="Calibri"/>
          <w:bCs/>
          <w:lang w:val="el-GR"/>
        </w:rPr>
        <w:t xml:space="preserve"> με εσωτερικές νευρώσεις. </w:t>
      </w:r>
      <w:r w:rsidRPr="008A7171">
        <w:rPr>
          <w:lang w:val="el-GR"/>
        </w:rPr>
        <w:t>Τα μήκη των δοκών θα εξαρτώνται από τα ύψη των παταριών, των προστατευτικών φραγμάτων και των επιπλέων κατασκευών που υπάρχουν (φοίνικες).</w:t>
      </w:r>
      <w:r w:rsidRPr="008A7171">
        <w:rPr>
          <w:rFonts w:eastAsia="Calibri"/>
          <w:bCs/>
          <w:lang w:val="el-GR"/>
        </w:rPr>
        <w:t xml:space="preserve"> </w:t>
      </w:r>
    </w:p>
    <w:p w14:paraId="6EFDC44F" w14:textId="77777777" w:rsidR="00813B6A" w:rsidRPr="008A7171" w:rsidRDefault="00813B6A" w:rsidP="00813B6A">
      <w:pPr>
        <w:spacing w:line="360" w:lineRule="auto"/>
        <w:rPr>
          <w:rFonts w:eastAsia="Calibri"/>
          <w:bCs/>
          <w:lang w:val="el-GR"/>
        </w:rPr>
      </w:pPr>
    </w:p>
    <w:p w14:paraId="186108BB" w14:textId="77777777" w:rsidR="00813B6A" w:rsidRPr="008A7171" w:rsidRDefault="00813B6A" w:rsidP="00813B6A">
      <w:pPr>
        <w:spacing w:line="360" w:lineRule="auto"/>
        <w:rPr>
          <w:rFonts w:eastAsia="Calibri"/>
          <w:b/>
          <w:u w:val="single"/>
          <w:lang w:val="el-GR"/>
        </w:rPr>
      </w:pPr>
      <w:r w:rsidRPr="008A7171">
        <w:rPr>
          <w:rFonts w:eastAsia="Calibri"/>
          <w:b/>
          <w:u w:val="single"/>
          <w:lang w:val="el-GR"/>
        </w:rPr>
        <w:t>Πατάρια</w:t>
      </w:r>
    </w:p>
    <w:p w14:paraId="5D98B57D" w14:textId="77777777" w:rsidR="00813B6A" w:rsidRPr="008A7171" w:rsidRDefault="00813B6A" w:rsidP="00813B6A">
      <w:pPr>
        <w:spacing w:line="360" w:lineRule="auto"/>
        <w:rPr>
          <w:rFonts w:eastAsia="Calibri"/>
          <w:bCs/>
          <w:lang w:val="el-GR"/>
        </w:rPr>
      </w:pPr>
      <w:r w:rsidRPr="008A7171">
        <w:rPr>
          <w:rFonts w:eastAsia="Calibri"/>
          <w:bCs/>
          <w:lang w:val="el-GR"/>
        </w:rPr>
        <w:t>Τα πατάρια ανάλογα με το σχήμα και το ύψος θα αποτελούνται από:</w:t>
      </w:r>
    </w:p>
    <w:p w14:paraId="46776828" w14:textId="77777777" w:rsidR="00813B6A" w:rsidRPr="008A7171" w:rsidRDefault="00813B6A" w:rsidP="00AD3D00">
      <w:pPr>
        <w:numPr>
          <w:ilvl w:val="0"/>
          <w:numId w:val="20"/>
        </w:numPr>
        <w:suppressAutoHyphens w:val="0"/>
        <w:spacing w:after="0" w:line="360" w:lineRule="auto"/>
        <w:rPr>
          <w:rFonts w:eastAsia="Calibri"/>
          <w:bCs/>
          <w:lang w:val="el-GR"/>
        </w:rPr>
      </w:pPr>
      <w:r w:rsidRPr="008A7171">
        <w:rPr>
          <w:rFonts w:eastAsia="Calibri"/>
          <w:bCs/>
          <w:lang w:val="el-GR"/>
        </w:rPr>
        <w:t xml:space="preserve">μεταλλικές δοκούς </w:t>
      </w:r>
    </w:p>
    <w:p w14:paraId="6DE3A803" w14:textId="77777777" w:rsidR="00813B6A" w:rsidRPr="008A7171" w:rsidRDefault="00813B6A" w:rsidP="00AD3D00">
      <w:pPr>
        <w:numPr>
          <w:ilvl w:val="0"/>
          <w:numId w:val="20"/>
        </w:numPr>
        <w:suppressAutoHyphens w:val="0"/>
        <w:spacing w:after="0" w:line="360" w:lineRule="auto"/>
        <w:rPr>
          <w:rFonts w:eastAsia="Calibri"/>
          <w:bCs/>
          <w:lang w:val="el-GR"/>
        </w:rPr>
      </w:pPr>
      <w:r w:rsidRPr="008A7171">
        <w:rPr>
          <w:rFonts w:eastAsia="Calibri"/>
          <w:bCs/>
          <w:lang w:val="el-GR"/>
        </w:rPr>
        <w:t xml:space="preserve">μία επιφάνεια δαπέδου από </w:t>
      </w:r>
      <w:proofErr w:type="spellStart"/>
      <w:r w:rsidRPr="008A7171">
        <w:rPr>
          <w:rFonts w:eastAsia="Calibri"/>
          <w:bCs/>
        </w:rPr>
        <w:t>HPL</w:t>
      </w:r>
      <w:proofErr w:type="spellEnd"/>
      <w:r w:rsidRPr="008A7171">
        <w:rPr>
          <w:rFonts w:eastAsia="Calibri"/>
          <w:bCs/>
          <w:lang w:val="el-GR"/>
        </w:rPr>
        <w:t xml:space="preserve"> πάχους περίπου 18</w:t>
      </w:r>
      <w:r w:rsidRPr="008A7171">
        <w:rPr>
          <w:rFonts w:eastAsia="Calibri"/>
          <w:bCs/>
        </w:rPr>
        <w:t>mm</w:t>
      </w:r>
      <w:r w:rsidRPr="008A7171">
        <w:rPr>
          <w:rFonts w:eastAsia="Calibri"/>
          <w:bCs/>
          <w:lang w:val="el-GR"/>
        </w:rPr>
        <w:t xml:space="preserve"> με αντιολισθητική επίστρωση </w:t>
      </w:r>
    </w:p>
    <w:p w14:paraId="51B160FE" w14:textId="77777777" w:rsidR="00813B6A" w:rsidRPr="008A7171" w:rsidRDefault="00813B6A" w:rsidP="00AD3D00">
      <w:pPr>
        <w:numPr>
          <w:ilvl w:val="0"/>
          <w:numId w:val="20"/>
        </w:numPr>
        <w:suppressAutoHyphens w:val="0"/>
        <w:spacing w:after="0" w:line="360" w:lineRule="auto"/>
        <w:rPr>
          <w:rFonts w:eastAsia="Calibri"/>
          <w:bCs/>
          <w:lang w:val="el-GR"/>
        </w:rPr>
      </w:pPr>
      <w:r w:rsidRPr="008A7171">
        <w:rPr>
          <w:rFonts w:eastAsia="Calibri"/>
          <w:bCs/>
          <w:lang w:val="el-GR"/>
        </w:rPr>
        <w:t>μεταλλικά υποστυλώματα</w:t>
      </w:r>
    </w:p>
    <w:p w14:paraId="1CE2CB50" w14:textId="77777777" w:rsidR="00813B6A" w:rsidRPr="008A7171" w:rsidRDefault="00813B6A" w:rsidP="00813B6A">
      <w:pPr>
        <w:spacing w:line="360" w:lineRule="auto"/>
        <w:rPr>
          <w:rFonts w:eastAsia="Calibri"/>
          <w:bCs/>
          <w:lang w:val="el-GR"/>
        </w:rPr>
      </w:pPr>
      <w:r w:rsidRPr="008A7171">
        <w:rPr>
          <w:rFonts w:eastAsia="Calibri"/>
          <w:bCs/>
          <w:lang w:val="el-GR"/>
        </w:rPr>
        <w:t xml:space="preserve">Οι μεταλλικοί δοκοί από </w:t>
      </w:r>
      <w:proofErr w:type="spellStart"/>
      <w:r w:rsidRPr="008A7171">
        <w:rPr>
          <w:rFonts w:eastAsia="Calibri"/>
          <w:bCs/>
          <w:lang w:val="el-GR"/>
        </w:rPr>
        <w:t>στραντζαριστή</w:t>
      </w:r>
      <w:proofErr w:type="spellEnd"/>
      <w:r w:rsidRPr="008A7171">
        <w:rPr>
          <w:rFonts w:eastAsia="Calibri"/>
          <w:bCs/>
          <w:lang w:val="el-GR"/>
        </w:rPr>
        <w:t xml:space="preserve"> λαμαρίνα, διατομής περίπου </w:t>
      </w:r>
      <w:proofErr w:type="spellStart"/>
      <w:r w:rsidRPr="008A7171">
        <w:rPr>
          <w:rFonts w:eastAsia="Calibri"/>
          <w:bCs/>
          <w:lang w:val="el-GR"/>
        </w:rPr>
        <w:t>60Χ60</w:t>
      </w:r>
      <w:proofErr w:type="spellEnd"/>
      <w:r w:rsidRPr="008A7171">
        <w:rPr>
          <w:rFonts w:eastAsia="Calibri"/>
          <w:bCs/>
        </w:rPr>
        <w:t>mm</w:t>
      </w:r>
      <w:r w:rsidRPr="008A7171">
        <w:rPr>
          <w:rFonts w:eastAsia="Calibri"/>
          <w:bCs/>
          <w:lang w:val="el-GR"/>
        </w:rPr>
        <w:t>, θα σχηματίζουν το πλαίσιο του παταριού. Η σύνδεση των γωνιών θα γίνεται με μεταλλικούς συνδέσμους που θα στερεώνουν το πλαίσιο με βίδες και παξιμάδια ασφαλείας.</w:t>
      </w:r>
    </w:p>
    <w:p w14:paraId="439E8A23" w14:textId="77777777" w:rsidR="00813B6A" w:rsidRPr="008A7171" w:rsidRDefault="00813B6A" w:rsidP="00813B6A">
      <w:pPr>
        <w:spacing w:line="360" w:lineRule="auto"/>
        <w:rPr>
          <w:rFonts w:eastAsia="Calibri"/>
          <w:bCs/>
          <w:lang w:val="el-GR"/>
        </w:rPr>
      </w:pPr>
      <w:r w:rsidRPr="008A7171">
        <w:rPr>
          <w:rFonts w:eastAsia="Calibri"/>
          <w:bCs/>
          <w:lang w:val="el-GR"/>
        </w:rPr>
        <w:lastRenderedPageBreak/>
        <w:t xml:space="preserve">Πάνω στο πλαίσιο θα εφαρμόζεται κομμάτι </w:t>
      </w:r>
      <w:proofErr w:type="spellStart"/>
      <w:r w:rsidRPr="008A7171">
        <w:rPr>
          <w:rFonts w:eastAsia="Calibri"/>
          <w:bCs/>
        </w:rPr>
        <w:t>HPL</w:t>
      </w:r>
      <w:proofErr w:type="spellEnd"/>
      <w:r w:rsidRPr="008A7171">
        <w:rPr>
          <w:rFonts w:eastAsia="Calibri"/>
          <w:bCs/>
          <w:lang w:val="el-GR"/>
        </w:rPr>
        <w:t xml:space="preserve"> πάχους τουλάχιστον 18</w:t>
      </w:r>
      <w:r w:rsidRPr="008A7171">
        <w:rPr>
          <w:rFonts w:eastAsia="Calibri"/>
          <w:bCs/>
        </w:rPr>
        <w:t>mm</w:t>
      </w:r>
      <w:r w:rsidRPr="008A7171">
        <w:rPr>
          <w:rFonts w:eastAsia="Calibri"/>
          <w:bCs/>
          <w:lang w:val="el-GR"/>
        </w:rPr>
        <w:t xml:space="preserve"> με αντιολισθητική επίστρωση, με κατάλληλες διαμορφώσεις στις γωνίες. Το πλαίσιο θα βιδώνεται στα μεταλλικά υποστυλώματα από </w:t>
      </w:r>
      <w:proofErr w:type="spellStart"/>
      <w:r w:rsidRPr="008A7171">
        <w:rPr>
          <w:rFonts w:eastAsia="Calibri"/>
          <w:bCs/>
          <w:lang w:val="el-GR"/>
        </w:rPr>
        <w:t>στραντζαριστή</w:t>
      </w:r>
      <w:proofErr w:type="spellEnd"/>
      <w:r w:rsidRPr="008A7171">
        <w:rPr>
          <w:rFonts w:eastAsia="Calibri"/>
          <w:bCs/>
          <w:lang w:val="el-GR"/>
        </w:rPr>
        <w:t xml:space="preserve"> λαμαρίνα με εξάγωνες βίδες και παξιμάδια ασφαλείας.</w:t>
      </w:r>
    </w:p>
    <w:p w14:paraId="342644E5" w14:textId="77777777" w:rsidR="00813B6A" w:rsidRPr="008A7171" w:rsidRDefault="00813B6A" w:rsidP="00813B6A">
      <w:pPr>
        <w:spacing w:line="360" w:lineRule="auto"/>
        <w:rPr>
          <w:lang w:val="el-GR"/>
        </w:rPr>
      </w:pPr>
    </w:p>
    <w:p w14:paraId="3B2DD969" w14:textId="77777777" w:rsidR="00813B6A" w:rsidRPr="008A7171" w:rsidRDefault="00813B6A" w:rsidP="00813B6A">
      <w:pPr>
        <w:spacing w:line="360" w:lineRule="auto"/>
        <w:rPr>
          <w:rFonts w:eastAsia="Calibri"/>
          <w:b/>
          <w:bCs/>
          <w:u w:val="single"/>
          <w:lang w:val="el-GR"/>
        </w:rPr>
      </w:pPr>
      <w:r w:rsidRPr="008A7171">
        <w:rPr>
          <w:rFonts w:eastAsia="Calibri"/>
          <w:b/>
          <w:bCs/>
          <w:u w:val="single"/>
          <w:lang w:val="el-GR"/>
        </w:rPr>
        <w:t>Ράμπα</w:t>
      </w:r>
    </w:p>
    <w:p w14:paraId="68FA7146" w14:textId="77777777" w:rsidR="00813B6A" w:rsidRPr="008A7171" w:rsidRDefault="00813B6A" w:rsidP="00813B6A">
      <w:pPr>
        <w:spacing w:line="360" w:lineRule="auto"/>
        <w:rPr>
          <w:rFonts w:eastAsia="Calibri"/>
          <w:bCs/>
          <w:lang w:val="el-GR"/>
        </w:rPr>
      </w:pPr>
      <w:r w:rsidRPr="008A7171">
        <w:rPr>
          <w:lang w:val="el-GR"/>
        </w:rPr>
        <w:t>Η ράμπα θα αποτελείται από ένα ορθογώνιο πάνελ από</w:t>
      </w:r>
      <w:r w:rsidRPr="008A7171">
        <w:rPr>
          <w:rFonts w:eastAsia="Calibri"/>
          <w:bCs/>
          <w:lang w:val="el-GR"/>
        </w:rPr>
        <w:t xml:space="preserve"> </w:t>
      </w:r>
      <w:proofErr w:type="spellStart"/>
      <w:r w:rsidRPr="008A7171">
        <w:rPr>
          <w:rFonts w:eastAsia="Calibri"/>
          <w:bCs/>
        </w:rPr>
        <w:t>HPL</w:t>
      </w:r>
      <w:proofErr w:type="spellEnd"/>
      <w:r w:rsidRPr="008A7171">
        <w:rPr>
          <w:rFonts w:eastAsia="Calibri"/>
          <w:bCs/>
          <w:lang w:val="el-GR"/>
        </w:rPr>
        <w:t xml:space="preserve"> πάχους περίπου 18</w:t>
      </w:r>
      <w:r w:rsidRPr="008A7171">
        <w:rPr>
          <w:rFonts w:eastAsia="Calibri"/>
          <w:bCs/>
        </w:rPr>
        <w:t>mm</w:t>
      </w:r>
      <w:r w:rsidRPr="008A7171">
        <w:rPr>
          <w:rFonts w:eastAsia="Calibri"/>
          <w:bCs/>
          <w:lang w:val="el-GR"/>
        </w:rPr>
        <w:t xml:space="preserve"> με αντιολισθητική επίστρωση και δύο τριγωνικά πλαϊνά πάνελ από </w:t>
      </w:r>
      <w:proofErr w:type="spellStart"/>
      <w:r w:rsidRPr="008A7171">
        <w:rPr>
          <w:rFonts w:eastAsia="Calibri"/>
          <w:bCs/>
        </w:rPr>
        <w:t>HPL</w:t>
      </w:r>
      <w:proofErr w:type="spellEnd"/>
      <w:r w:rsidRPr="008A7171">
        <w:rPr>
          <w:rFonts w:eastAsia="Calibri"/>
          <w:bCs/>
          <w:lang w:val="el-GR"/>
        </w:rPr>
        <w:t xml:space="preserve"> διαφορετικού χρώματος με </w:t>
      </w:r>
      <w:proofErr w:type="spellStart"/>
      <w:r w:rsidRPr="008A7171">
        <w:rPr>
          <w:rFonts w:eastAsia="Calibri"/>
          <w:bCs/>
          <w:lang w:val="el-GR"/>
        </w:rPr>
        <w:t>καμπυλόμορφα</w:t>
      </w:r>
      <w:proofErr w:type="spellEnd"/>
      <w:r w:rsidRPr="008A7171">
        <w:rPr>
          <w:rFonts w:eastAsia="Calibri"/>
          <w:bCs/>
          <w:lang w:val="el-GR"/>
        </w:rPr>
        <w:t xml:space="preserve"> άκρα, πάχους περίπου 18</w:t>
      </w:r>
      <w:r w:rsidRPr="008A7171">
        <w:rPr>
          <w:rFonts w:eastAsia="Calibri"/>
          <w:bCs/>
        </w:rPr>
        <w:t>mm</w:t>
      </w:r>
      <w:r w:rsidRPr="008A7171">
        <w:rPr>
          <w:rFonts w:eastAsia="Calibri"/>
          <w:bCs/>
          <w:lang w:val="el-GR"/>
        </w:rPr>
        <w:t>.</w:t>
      </w:r>
      <w:r>
        <w:rPr>
          <w:rFonts w:eastAsia="Calibri"/>
          <w:bCs/>
          <w:lang w:val="el-GR"/>
        </w:rPr>
        <w:t xml:space="preserve"> </w:t>
      </w:r>
    </w:p>
    <w:p w14:paraId="6AD88C5A" w14:textId="77777777" w:rsidR="00813B6A" w:rsidRDefault="00813B6A" w:rsidP="00813B6A">
      <w:pPr>
        <w:spacing w:line="360" w:lineRule="auto"/>
        <w:rPr>
          <w:rFonts w:eastAsia="Calibri"/>
          <w:b/>
          <w:u w:val="single"/>
          <w:lang w:val="el-GR"/>
        </w:rPr>
      </w:pPr>
    </w:p>
    <w:p w14:paraId="108D578D" w14:textId="77777777" w:rsidR="00813B6A" w:rsidRPr="008A7171" w:rsidRDefault="00813B6A" w:rsidP="00813B6A">
      <w:pPr>
        <w:spacing w:line="360" w:lineRule="auto"/>
        <w:rPr>
          <w:rFonts w:eastAsia="Calibri"/>
          <w:b/>
          <w:u w:val="single"/>
          <w:lang w:val="el-GR"/>
        </w:rPr>
      </w:pPr>
      <w:r w:rsidRPr="008A7171">
        <w:rPr>
          <w:rFonts w:eastAsia="Calibri"/>
          <w:b/>
          <w:u w:val="single"/>
          <w:lang w:val="el-GR"/>
        </w:rPr>
        <w:t>Κεκλιμένη γέφυρα πλατιά</w:t>
      </w:r>
    </w:p>
    <w:p w14:paraId="196483A2" w14:textId="77777777" w:rsidR="00813B6A" w:rsidRPr="008A7171" w:rsidRDefault="00813B6A" w:rsidP="00813B6A">
      <w:pPr>
        <w:spacing w:line="360" w:lineRule="auto"/>
        <w:rPr>
          <w:rFonts w:eastAsia="Calibri"/>
          <w:bCs/>
          <w:lang w:val="el-GR"/>
        </w:rPr>
      </w:pPr>
      <w:r w:rsidRPr="008A7171">
        <w:rPr>
          <w:rFonts w:eastAsia="Calibri"/>
          <w:bCs/>
          <w:lang w:val="el-GR"/>
        </w:rPr>
        <w:t>Η γέφυρα θα αποτελείται από:</w:t>
      </w:r>
    </w:p>
    <w:p w14:paraId="401A954C" w14:textId="77777777" w:rsidR="00813B6A" w:rsidRPr="008A7171" w:rsidRDefault="00813B6A" w:rsidP="00AD3D00">
      <w:pPr>
        <w:numPr>
          <w:ilvl w:val="0"/>
          <w:numId w:val="33"/>
        </w:numPr>
        <w:suppressAutoHyphens w:val="0"/>
        <w:spacing w:after="0" w:line="360" w:lineRule="auto"/>
        <w:contextualSpacing/>
        <w:rPr>
          <w:rFonts w:eastAsia="Calibri"/>
          <w:bCs/>
          <w:lang w:val="el-GR"/>
        </w:rPr>
      </w:pPr>
      <w:r w:rsidRPr="008A7171">
        <w:rPr>
          <w:rFonts w:eastAsia="Calibri"/>
          <w:bCs/>
          <w:lang w:val="el-GR"/>
        </w:rPr>
        <w:t>δύο συρματόσχοινα</w:t>
      </w:r>
    </w:p>
    <w:p w14:paraId="56DE6E55" w14:textId="77777777" w:rsidR="00813B6A" w:rsidRPr="008A7171" w:rsidRDefault="00813B6A" w:rsidP="00AD3D00">
      <w:pPr>
        <w:numPr>
          <w:ilvl w:val="0"/>
          <w:numId w:val="33"/>
        </w:numPr>
        <w:suppressAutoHyphens w:val="0"/>
        <w:spacing w:after="0" w:line="360" w:lineRule="auto"/>
        <w:contextualSpacing/>
        <w:rPr>
          <w:rFonts w:eastAsia="Calibri"/>
          <w:bCs/>
          <w:lang w:val="el-GR"/>
        </w:rPr>
      </w:pPr>
      <w:r w:rsidRPr="008A7171">
        <w:rPr>
          <w:rFonts w:eastAsia="Calibri"/>
          <w:bCs/>
          <w:lang w:val="el-GR"/>
        </w:rPr>
        <w:t xml:space="preserve">δάπεδο από </w:t>
      </w:r>
      <w:proofErr w:type="spellStart"/>
      <w:r w:rsidRPr="008A7171">
        <w:rPr>
          <w:rFonts w:eastAsia="Calibri"/>
          <w:bCs/>
        </w:rPr>
        <w:t>HPL</w:t>
      </w:r>
      <w:proofErr w:type="spellEnd"/>
      <w:r>
        <w:rPr>
          <w:rFonts w:eastAsia="Calibri"/>
          <w:bCs/>
        </w:rPr>
        <w:t xml:space="preserve"> </w:t>
      </w:r>
      <w:r w:rsidRPr="008A7171">
        <w:rPr>
          <w:rFonts w:eastAsia="Calibri"/>
          <w:bCs/>
          <w:lang w:val="el-GR"/>
        </w:rPr>
        <w:t xml:space="preserve"> </w:t>
      </w:r>
    </w:p>
    <w:p w14:paraId="2E3B9809" w14:textId="77777777" w:rsidR="00813B6A" w:rsidRPr="008A7171" w:rsidRDefault="00813B6A" w:rsidP="00AD3D00">
      <w:pPr>
        <w:numPr>
          <w:ilvl w:val="0"/>
          <w:numId w:val="33"/>
        </w:numPr>
        <w:suppressAutoHyphens w:val="0"/>
        <w:spacing w:after="0" w:line="360" w:lineRule="auto"/>
        <w:contextualSpacing/>
        <w:rPr>
          <w:rFonts w:eastAsia="Calibri"/>
          <w:bCs/>
          <w:lang w:val="el-GR"/>
        </w:rPr>
      </w:pPr>
      <w:r w:rsidRPr="008A7171">
        <w:rPr>
          <w:rFonts w:eastAsia="Calibri"/>
          <w:bCs/>
          <w:lang w:val="el-GR"/>
        </w:rPr>
        <w:t xml:space="preserve">δύο πλαϊνά προστατευτικά πάνελ από </w:t>
      </w:r>
      <w:proofErr w:type="spellStart"/>
      <w:r w:rsidRPr="008A7171">
        <w:rPr>
          <w:rFonts w:eastAsia="Calibri"/>
          <w:bCs/>
        </w:rPr>
        <w:t>HPL</w:t>
      </w:r>
      <w:proofErr w:type="spellEnd"/>
      <w:r>
        <w:rPr>
          <w:rFonts w:eastAsia="Calibri"/>
          <w:bCs/>
          <w:lang w:val="el-GR"/>
        </w:rPr>
        <w:t xml:space="preserve"> </w:t>
      </w:r>
      <w:r w:rsidRPr="008A7171">
        <w:rPr>
          <w:rFonts w:eastAsia="Calibri"/>
          <w:bCs/>
          <w:lang w:val="el-GR"/>
        </w:rPr>
        <w:t xml:space="preserve"> </w:t>
      </w:r>
    </w:p>
    <w:p w14:paraId="3F444CFD" w14:textId="77777777" w:rsidR="00813B6A" w:rsidRPr="008A7171" w:rsidRDefault="00813B6A" w:rsidP="00813B6A">
      <w:pPr>
        <w:spacing w:line="360" w:lineRule="auto"/>
        <w:rPr>
          <w:rFonts w:eastAsia="Calibri"/>
          <w:bCs/>
          <w:lang w:val="el-GR"/>
        </w:rPr>
      </w:pPr>
      <w:r w:rsidRPr="008A7171">
        <w:rPr>
          <w:rFonts w:eastAsia="Calibri"/>
          <w:bCs/>
          <w:lang w:val="el-GR"/>
        </w:rPr>
        <w:t xml:space="preserve">Η γέφυρα θα αποτελείται από δύο συρματόσχοινα </w:t>
      </w:r>
      <w:proofErr w:type="spellStart"/>
      <w:r w:rsidRPr="008A7171">
        <w:rPr>
          <w:rFonts w:eastAsia="Calibri"/>
          <w:bCs/>
          <w:lang w:val="el-GR"/>
        </w:rPr>
        <w:t>Φ16mm</w:t>
      </w:r>
      <w:proofErr w:type="spellEnd"/>
      <w:r w:rsidRPr="008A7171">
        <w:rPr>
          <w:rFonts w:eastAsia="Calibri"/>
          <w:bCs/>
          <w:lang w:val="el-GR"/>
        </w:rPr>
        <w:t xml:space="preserve"> με επικάλυψη πολυπροπυλενίου ως κουπαστές. Το δάπεδο της γέφυρας θα είναι από </w:t>
      </w:r>
      <w:proofErr w:type="spellStart"/>
      <w:r w:rsidRPr="008A7171">
        <w:rPr>
          <w:rFonts w:eastAsia="Calibri"/>
          <w:bCs/>
        </w:rPr>
        <w:t>HPL</w:t>
      </w:r>
      <w:proofErr w:type="spellEnd"/>
      <w:r w:rsidRPr="008A7171">
        <w:rPr>
          <w:rFonts w:eastAsia="Calibri"/>
          <w:bCs/>
          <w:lang w:val="el-GR"/>
        </w:rPr>
        <w:t xml:space="preserve"> πάχους 18</w:t>
      </w:r>
      <w:r w:rsidRPr="008A7171">
        <w:rPr>
          <w:rFonts w:eastAsia="Calibri"/>
          <w:bCs/>
        </w:rPr>
        <w:t>mm</w:t>
      </w:r>
      <w:r w:rsidRPr="008A7171">
        <w:rPr>
          <w:rFonts w:eastAsia="Calibri"/>
          <w:bCs/>
          <w:lang w:val="el-GR"/>
        </w:rPr>
        <w:t xml:space="preserve"> τουλάχιστον. Τα πλαϊνά προστατευτικά, με </w:t>
      </w:r>
      <w:proofErr w:type="spellStart"/>
      <w:r w:rsidRPr="008A7171">
        <w:rPr>
          <w:rFonts w:eastAsia="Calibri"/>
          <w:bCs/>
          <w:lang w:val="el-GR"/>
        </w:rPr>
        <w:t>καμπυλόμορφα</w:t>
      </w:r>
      <w:proofErr w:type="spellEnd"/>
      <w:r w:rsidRPr="008A7171">
        <w:rPr>
          <w:rFonts w:eastAsia="Calibri"/>
          <w:bCs/>
          <w:lang w:val="el-GR"/>
        </w:rPr>
        <w:t xml:space="preserve"> άνω άκρα θα είναι κατασκευασμένα από πάνελ </w:t>
      </w:r>
      <w:proofErr w:type="spellStart"/>
      <w:r w:rsidRPr="008A7171">
        <w:rPr>
          <w:rFonts w:eastAsia="Calibri"/>
          <w:bCs/>
        </w:rPr>
        <w:t>HPL</w:t>
      </w:r>
      <w:proofErr w:type="spellEnd"/>
      <w:r w:rsidRPr="008A7171">
        <w:rPr>
          <w:rFonts w:eastAsia="Calibri"/>
          <w:bCs/>
          <w:lang w:val="el-GR"/>
        </w:rPr>
        <w:t xml:space="preserve"> πάχους τουλάχιστον </w:t>
      </w:r>
      <w:proofErr w:type="spellStart"/>
      <w:r w:rsidRPr="008A7171">
        <w:rPr>
          <w:rFonts w:eastAsia="Calibri"/>
          <w:bCs/>
          <w:lang w:val="el-GR"/>
        </w:rPr>
        <w:t>18mm</w:t>
      </w:r>
      <w:proofErr w:type="spellEnd"/>
      <w:r w:rsidRPr="008A7171">
        <w:rPr>
          <w:rFonts w:eastAsia="Calibri"/>
          <w:bCs/>
          <w:lang w:val="el-GR"/>
        </w:rPr>
        <w:t xml:space="preserve"> και θα φτάνουν μέχρι το έδαφος. </w:t>
      </w:r>
    </w:p>
    <w:p w14:paraId="3A4A56D5" w14:textId="77777777" w:rsidR="00813B6A" w:rsidRPr="008A7171" w:rsidRDefault="00813B6A" w:rsidP="00813B6A">
      <w:pPr>
        <w:spacing w:line="360" w:lineRule="auto"/>
        <w:rPr>
          <w:rFonts w:eastAsia="Calibri"/>
          <w:bCs/>
          <w:lang w:val="el-GR"/>
        </w:rPr>
      </w:pPr>
    </w:p>
    <w:p w14:paraId="50F209D0" w14:textId="77777777" w:rsidR="00813B6A" w:rsidRPr="008A7171" w:rsidRDefault="00813B6A" w:rsidP="00813B6A">
      <w:pPr>
        <w:spacing w:line="360" w:lineRule="auto"/>
        <w:rPr>
          <w:rFonts w:eastAsia="Calibri"/>
          <w:b/>
          <w:u w:val="single"/>
          <w:lang w:val="el-GR"/>
        </w:rPr>
      </w:pPr>
      <w:r w:rsidRPr="008A7171">
        <w:rPr>
          <w:rFonts w:eastAsia="Calibri"/>
          <w:b/>
          <w:u w:val="single"/>
          <w:lang w:val="el-GR"/>
        </w:rPr>
        <w:t xml:space="preserve">Κεκλιμένη γέφυρα </w:t>
      </w:r>
    </w:p>
    <w:p w14:paraId="706F41A2" w14:textId="77777777" w:rsidR="00813B6A" w:rsidRPr="008A7171" w:rsidRDefault="00813B6A" w:rsidP="00813B6A">
      <w:pPr>
        <w:spacing w:line="360" w:lineRule="auto"/>
        <w:rPr>
          <w:rFonts w:eastAsia="Calibri"/>
          <w:bCs/>
          <w:lang w:val="el-GR"/>
        </w:rPr>
      </w:pPr>
      <w:r w:rsidRPr="008A7171">
        <w:rPr>
          <w:rFonts w:eastAsia="Calibri"/>
          <w:bCs/>
          <w:lang w:val="el-GR"/>
        </w:rPr>
        <w:t>Η γέφυρα θα αποτελείται από:</w:t>
      </w:r>
    </w:p>
    <w:p w14:paraId="7735D238" w14:textId="77777777" w:rsidR="00813B6A" w:rsidRPr="008A7171" w:rsidRDefault="00813B6A" w:rsidP="00AD3D00">
      <w:pPr>
        <w:numPr>
          <w:ilvl w:val="0"/>
          <w:numId w:val="33"/>
        </w:numPr>
        <w:suppressAutoHyphens w:val="0"/>
        <w:spacing w:after="0" w:line="360" w:lineRule="auto"/>
        <w:contextualSpacing/>
        <w:rPr>
          <w:rFonts w:eastAsia="Calibri"/>
          <w:bCs/>
          <w:lang w:val="el-GR"/>
        </w:rPr>
      </w:pPr>
      <w:r w:rsidRPr="008A7171">
        <w:rPr>
          <w:rFonts w:eastAsia="Calibri"/>
          <w:bCs/>
          <w:lang w:val="el-GR"/>
        </w:rPr>
        <w:t xml:space="preserve">δάπεδο από </w:t>
      </w:r>
      <w:proofErr w:type="spellStart"/>
      <w:r w:rsidRPr="008A7171">
        <w:rPr>
          <w:rFonts w:eastAsia="Calibri"/>
          <w:bCs/>
        </w:rPr>
        <w:t>HPL</w:t>
      </w:r>
      <w:proofErr w:type="spellEnd"/>
      <w:r>
        <w:rPr>
          <w:rFonts w:eastAsia="Calibri"/>
          <w:bCs/>
        </w:rPr>
        <w:t xml:space="preserve"> </w:t>
      </w:r>
      <w:r w:rsidRPr="008A7171">
        <w:rPr>
          <w:rFonts w:eastAsia="Calibri"/>
          <w:bCs/>
          <w:lang w:val="el-GR"/>
        </w:rPr>
        <w:t xml:space="preserve"> </w:t>
      </w:r>
    </w:p>
    <w:p w14:paraId="66CE9D9C" w14:textId="77777777" w:rsidR="00813B6A" w:rsidRPr="008A7171" w:rsidRDefault="00813B6A" w:rsidP="00AD3D00">
      <w:pPr>
        <w:numPr>
          <w:ilvl w:val="0"/>
          <w:numId w:val="33"/>
        </w:numPr>
        <w:suppressAutoHyphens w:val="0"/>
        <w:spacing w:after="0" w:line="360" w:lineRule="auto"/>
        <w:contextualSpacing/>
        <w:rPr>
          <w:rFonts w:eastAsia="Calibri"/>
          <w:bCs/>
          <w:lang w:val="el-GR"/>
        </w:rPr>
      </w:pPr>
      <w:r w:rsidRPr="008A7171">
        <w:rPr>
          <w:rFonts w:eastAsia="Calibri"/>
          <w:bCs/>
          <w:lang w:val="el-GR"/>
        </w:rPr>
        <w:t xml:space="preserve">δύο πλαϊνά προστατευτικά πάνελ από </w:t>
      </w:r>
      <w:proofErr w:type="spellStart"/>
      <w:r w:rsidRPr="008A7171">
        <w:rPr>
          <w:rFonts w:eastAsia="Calibri"/>
          <w:bCs/>
        </w:rPr>
        <w:t>HPL</w:t>
      </w:r>
      <w:proofErr w:type="spellEnd"/>
      <w:r>
        <w:rPr>
          <w:rFonts w:eastAsia="Calibri"/>
          <w:bCs/>
          <w:lang w:val="el-GR"/>
        </w:rPr>
        <w:t xml:space="preserve"> </w:t>
      </w:r>
      <w:r w:rsidRPr="008A7171">
        <w:rPr>
          <w:rFonts w:eastAsia="Calibri"/>
          <w:bCs/>
          <w:lang w:val="el-GR"/>
        </w:rPr>
        <w:t xml:space="preserve"> </w:t>
      </w:r>
    </w:p>
    <w:p w14:paraId="1F815FD6" w14:textId="77777777" w:rsidR="00813B6A" w:rsidRPr="008A7171" w:rsidRDefault="00813B6A" w:rsidP="00813B6A">
      <w:pPr>
        <w:spacing w:line="360" w:lineRule="auto"/>
        <w:rPr>
          <w:rFonts w:eastAsia="Calibri"/>
          <w:bCs/>
          <w:lang w:val="el-GR"/>
        </w:rPr>
      </w:pPr>
      <w:r w:rsidRPr="008A7171">
        <w:rPr>
          <w:rFonts w:eastAsia="Calibri"/>
          <w:bCs/>
          <w:lang w:val="el-GR"/>
        </w:rPr>
        <w:t xml:space="preserve">Το δάπεδο της γέφυρας θα είναι από </w:t>
      </w:r>
      <w:proofErr w:type="spellStart"/>
      <w:r w:rsidRPr="008A7171">
        <w:rPr>
          <w:rFonts w:eastAsia="Calibri"/>
          <w:bCs/>
        </w:rPr>
        <w:t>HPL</w:t>
      </w:r>
      <w:proofErr w:type="spellEnd"/>
      <w:r w:rsidRPr="008A7171">
        <w:rPr>
          <w:rFonts w:eastAsia="Calibri"/>
          <w:bCs/>
          <w:lang w:val="el-GR"/>
        </w:rPr>
        <w:t xml:space="preserve"> πάχους 18</w:t>
      </w:r>
      <w:r w:rsidRPr="008A7171">
        <w:rPr>
          <w:rFonts w:eastAsia="Calibri"/>
          <w:bCs/>
        </w:rPr>
        <w:t>mm</w:t>
      </w:r>
      <w:r w:rsidRPr="008A7171">
        <w:rPr>
          <w:rFonts w:eastAsia="Calibri"/>
          <w:bCs/>
          <w:lang w:val="el-GR"/>
        </w:rPr>
        <w:t xml:space="preserve"> τουλάχιστον. Τα πλαϊνά προστατευτικά, με </w:t>
      </w:r>
      <w:proofErr w:type="spellStart"/>
      <w:r w:rsidRPr="008A7171">
        <w:rPr>
          <w:rFonts w:eastAsia="Calibri"/>
          <w:bCs/>
          <w:lang w:val="el-GR"/>
        </w:rPr>
        <w:t>καμπυλόμορφα</w:t>
      </w:r>
      <w:proofErr w:type="spellEnd"/>
      <w:r w:rsidRPr="008A7171">
        <w:rPr>
          <w:rFonts w:eastAsia="Calibri"/>
          <w:bCs/>
          <w:lang w:val="el-GR"/>
        </w:rPr>
        <w:t xml:space="preserve"> άνω άκρα θα είναι κατασκευασμένα από πάνελ </w:t>
      </w:r>
      <w:proofErr w:type="spellStart"/>
      <w:r w:rsidRPr="008A7171">
        <w:rPr>
          <w:rFonts w:eastAsia="Calibri"/>
          <w:bCs/>
        </w:rPr>
        <w:t>HPL</w:t>
      </w:r>
      <w:proofErr w:type="spellEnd"/>
      <w:r w:rsidRPr="008A7171">
        <w:rPr>
          <w:rFonts w:eastAsia="Calibri"/>
          <w:bCs/>
          <w:lang w:val="el-GR"/>
        </w:rPr>
        <w:t xml:space="preserve"> πάχους τουλάχιστον </w:t>
      </w:r>
      <w:proofErr w:type="spellStart"/>
      <w:r w:rsidRPr="008A7171">
        <w:rPr>
          <w:rFonts w:eastAsia="Calibri"/>
          <w:bCs/>
          <w:lang w:val="el-GR"/>
        </w:rPr>
        <w:t>18mm</w:t>
      </w:r>
      <w:proofErr w:type="spellEnd"/>
      <w:r w:rsidRPr="008A7171">
        <w:rPr>
          <w:rFonts w:eastAsia="Calibri"/>
          <w:bCs/>
          <w:lang w:val="el-GR"/>
        </w:rPr>
        <w:t xml:space="preserve">. </w:t>
      </w:r>
    </w:p>
    <w:p w14:paraId="41465960" w14:textId="77777777" w:rsidR="00813B6A" w:rsidRPr="008A7171" w:rsidRDefault="00813B6A" w:rsidP="00813B6A">
      <w:pPr>
        <w:spacing w:line="360" w:lineRule="auto"/>
        <w:rPr>
          <w:rFonts w:eastAsia="Calibri"/>
          <w:bCs/>
          <w:lang w:val="el-GR"/>
        </w:rPr>
      </w:pPr>
    </w:p>
    <w:p w14:paraId="42DFA066" w14:textId="77777777" w:rsidR="00813B6A" w:rsidRPr="008A7171" w:rsidRDefault="00813B6A" w:rsidP="00813B6A">
      <w:pPr>
        <w:spacing w:line="360" w:lineRule="auto"/>
        <w:rPr>
          <w:rFonts w:eastAsia="Calibri"/>
          <w:b/>
          <w:u w:val="single"/>
          <w:lang w:val="el-GR"/>
        </w:rPr>
      </w:pPr>
      <w:r w:rsidRPr="008A7171">
        <w:rPr>
          <w:rFonts w:eastAsia="Calibri"/>
          <w:b/>
          <w:u w:val="single"/>
          <w:lang w:val="el-GR"/>
        </w:rPr>
        <w:t>Τσουλήθρα σε ύψος 1200</w:t>
      </w:r>
      <w:r w:rsidRPr="008A7171">
        <w:rPr>
          <w:rFonts w:eastAsia="Calibri"/>
          <w:b/>
          <w:u w:val="single"/>
        </w:rPr>
        <w:t>mm</w:t>
      </w:r>
    </w:p>
    <w:p w14:paraId="181951CF" w14:textId="77777777" w:rsidR="00813B6A" w:rsidRPr="008A7171" w:rsidRDefault="00813B6A" w:rsidP="00813B6A">
      <w:pPr>
        <w:spacing w:line="360" w:lineRule="auto"/>
        <w:rPr>
          <w:rFonts w:eastAsia="Calibri"/>
          <w:b/>
          <w:u w:val="single"/>
          <w:lang w:val="el-GR"/>
        </w:rPr>
      </w:pPr>
      <w:r w:rsidRPr="008A7171">
        <w:rPr>
          <w:rFonts w:eastAsia="Calibri"/>
          <w:lang w:val="el-GR"/>
        </w:rPr>
        <w:t xml:space="preserve">Η τσουλήθρα θα αποτελείται από: </w:t>
      </w:r>
    </w:p>
    <w:p w14:paraId="1E642321" w14:textId="77777777" w:rsidR="00813B6A" w:rsidRPr="008A7171" w:rsidRDefault="00813B6A" w:rsidP="00AD3D00">
      <w:pPr>
        <w:numPr>
          <w:ilvl w:val="0"/>
          <w:numId w:val="21"/>
        </w:numPr>
        <w:suppressAutoHyphens w:val="0"/>
        <w:spacing w:after="0" w:line="360" w:lineRule="auto"/>
        <w:rPr>
          <w:rFonts w:eastAsia="Calibri"/>
          <w:lang w:val="el-GR"/>
        </w:rPr>
      </w:pPr>
      <w:r w:rsidRPr="008A7171">
        <w:rPr>
          <w:rFonts w:eastAsia="Calibri"/>
          <w:lang w:val="el-GR"/>
        </w:rPr>
        <w:t xml:space="preserve">μία μεταλλική σκάφη </w:t>
      </w:r>
    </w:p>
    <w:p w14:paraId="02A473EC" w14:textId="77777777" w:rsidR="00813B6A" w:rsidRPr="008A7171" w:rsidRDefault="00813B6A" w:rsidP="00AD3D00">
      <w:pPr>
        <w:numPr>
          <w:ilvl w:val="0"/>
          <w:numId w:val="21"/>
        </w:numPr>
        <w:suppressAutoHyphens w:val="0"/>
        <w:spacing w:after="0" w:line="360" w:lineRule="auto"/>
        <w:rPr>
          <w:rFonts w:eastAsia="Calibri"/>
          <w:lang w:val="el-GR"/>
        </w:rPr>
      </w:pPr>
      <w:r w:rsidRPr="008A7171">
        <w:rPr>
          <w:rFonts w:eastAsia="Calibri"/>
          <w:lang w:val="el-GR"/>
        </w:rPr>
        <w:t xml:space="preserve">δύο κουπαστές από πάνελ </w:t>
      </w:r>
      <w:proofErr w:type="spellStart"/>
      <w:r w:rsidRPr="008A7171">
        <w:rPr>
          <w:rFonts w:eastAsia="Calibri"/>
        </w:rPr>
        <w:t>HPL</w:t>
      </w:r>
      <w:proofErr w:type="spellEnd"/>
    </w:p>
    <w:p w14:paraId="79FFCA6C" w14:textId="77777777" w:rsidR="00813B6A" w:rsidRPr="008A7171" w:rsidRDefault="00813B6A" w:rsidP="00AD3D00">
      <w:pPr>
        <w:numPr>
          <w:ilvl w:val="0"/>
          <w:numId w:val="21"/>
        </w:numPr>
        <w:suppressAutoHyphens w:val="0"/>
        <w:spacing w:after="0" w:line="360" w:lineRule="auto"/>
        <w:rPr>
          <w:rFonts w:eastAsia="Calibri"/>
          <w:lang w:val="el-GR"/>
        </w:rPr>
      </w:pPr>
      <w:r w:rsidRPr="008A7171">
        <w:rPr>
          <w:rFonts w:eastAsia="Calibri"/>
          <w:lang w:val="el-GR"/>
        </w:rPr>
        <w:t xml:space="preserve">ένα θεματικό προστατευτικό τσουλήθρας </w:t>
      </w:r>
    </w:p>
    <w:p w14:paraId="65057916" w14:textId="77777777" w:rsidR="00813B6A" w:rsidRPr="008A7171" w:rsidRDefault="00813B6A" w:rsidP="00AD3D00">
      <w:pPr>
        <w:numPr>
          <w:ilvl w:val="0"/>
          <w:numId w:val="21"/>
        </w:numPr>
        <w:suppressAutoHyphens w:val="0"/>
        <w:spacing w:after="0" w:line="360" w:lineRule="auto"/>
        <w:rPr>
          <w:rFonts w:eastAsia="Calibri"/>
          <w:lang w:val="el-GR"/>
        </w:rPr>
      </w:pPr>
      <w:r w:rsidRPr="008A7171">
        <w:rPr>
          <w:rFonts w:eastAsia="Calibri"/>
          <w:lang w:val="el-GR"/>
        </w:rPr>
        <w:lastRenderedPageBreak/>
        <w:t>μία μεταλλική μπάρα κρατήματος.</w:t>
      </w:r>
    </w:p>
    <w:p w14:paraId="1E032878" w14:textId="77777777" w:rsidR="00813B6A" w:rsidRPr="008A7171" w:rsidRDefault="00813B6A" w:rsidP="00813B6A">
      <w:pPr>
        <w:spacing w:line="360" w:lineRule="auto"/>
        <w:rPr>
          <w:rFonts w:eastAsia="Calibri"/>
          <w:lang w:val="el-GR"/>
        </w:rPr>
      </w:pPr>
      <w:r w:rsidRPr="008A7171">
        <w:rPr>
          <w:rFonts w:eastAsia="Calibri"/>
          <w:lang w:val="el-GR"/>
        </w:rPr>
        <w:t>Το σύστημα θα αποτελείται από το προστατευτικό εξόδου και την τσουλήθρα.</w:t>
      </w:r>
    </w:p>
    <w:p w14:paraId="7A345783" w14:textId="77777777" w:rsidR="00813B6A" w:rsidRPr="008A7171" w:rsidRDefault="00813B6A" w:rsidP="00813B6A">
      <w:pPr>
        <w:spacing w:line="360" w:lineRule="auto"/>
        <w:rPr>
          <w:rFonts w:eastAsia="Calibri"/>
          <w:lang w:val="el-GR"/>
        </w:rPr>
      </w:pPr>
      <w:r w:rsidRPr="008A7171">
        <w:rPr>
          <w:rFonts w:eastAsia="Calibri"/>
          <w:lang w:val="el-GR"/>
        </w:rPr>
        <w:t xml:space="preserve">Η τσουλήθρα θα είναι ίσια και έχει μήκος ολίσθησης έως 2500 </w:t>
      </w:r>
      <w:proofErr w:type="spellStart"/>
      <w:r w:rsidRPr="008A7171">
        <w:rPr>
          <w:rFonts w:eastAsia="Calibri"/>
          <w:lang w:val="el-GR"/>
        </w:rPr>
        <w:t>mm</w:t>
      </w:r>
      <w:proofErr w:type="spellEnd"/>
      <w:r w:rsidRPr="008A7171">
        <w:rPr>
          <w:rFonts w:eastAsia="Calibri"/>
          <w:lang w:val="el-GR"/>
        </w:rPr>
        <w:t xml:space="preserve"> και πλάτος τουλάχιστον </w:t>
      </w:r>
      <w:proofErr w:type="spellStart"/>
      <w:r w:rsidRPr="008A7171">
        <w:rPr>
          <w:rFonts w:eastAsia="Calibri"/>
          <w:lang w:val="el-GR"/>
        </w:rPr>
        <w:t>390mm</w:t>
      </w:r>
      <w:proofErr w:type="spellEnd"/>
      <w:r w:rsidRPr="008A7171">
        <w:rPr>
          <w:rFonts w:eastAsia="Calibri"/>
          <w:lang w:val="el-GR"/>
        </w:rPr>
        <w:t xml:space="preserve">. Η σκάφη θα αποτελείται από ανοξείδωτη λαμαρίνα πάχους το λιγότερο </w:t>
      </w:r>
      <w:proofErr w:type="spellStart"/>
      <w:r w:rsidRPr="008A7171">
        <w:rPr>
          <w:rFonts w:eastAsia="Calibri"/>
          <w:lang w:val="el-GR"/>
        </w:rPr>
        <w:t>1,5mm</w:t>
      </w:r>
      <w:proofErr w:type="spellEnd"/>
      <w:r w:rsidRPr="008A7171">
        <w:rPr>
          <w:rFonts w:eastAsia="Calibri"/>
          <w:lang w:val="el-GR"/>
        </w:rPr>
        <w:t xml:space="preserve"> και θα βιδώνεται στις δύο πλαϊνές κουπαστές από </w:t>
      </w:r>
      <w:proofErr w:type="spellStart"/>
      <w:r w:rsidRPr="008A7171">
        <w:rPr>
          <w:rFonts w:eastAsia="Calibri"/>
          <w:lang w:val="el-GR"/>
        </w:rPr>
        <w:t>HPL</w:t>
      </w:r>
      <w:proofErr w:type="spellEnd"/>
      <w:r w:rsidRPr="008A7171">
        <w:rPr>
          <w:rFonts w:eastAsia="Calibri"/>
          <w:lang w:val="el-GR"/>
        </w:rPr>
        <w:t xml:space="preserve"> πάχους τουλάχιστον </w:t>
      </w:r>
      <w:proofErr w:type="spellStart"/>
      <w:r w:rsidRPr="008A7171">
        <w:rPr>
          <w:rFonts w:eastAsia="Calibri"/>
          <w:lang w:val="el-GR"/>
        </w:rPr>
        <w:t>18mm</w:t>
      </w:r>
      <w:proofErr w:type="spellEnd"/>
      <w:r w:rsidRPr="008A7171">
        <w:rPr>
          <w:rFonts w:eastAsia="Calibri"/>
          <w:lang w:val="el-GR"/>
        </w:rPr>
        <w:t xml:space="preserve">. Το προστατευτικό εξόδου θα είναι κατασκευασμένο από </w:t>
      </w:r>
      <w:proofErr w:type="spellStart"/>
      <w:r w:rsidRPr="008A7171">
        <w:rPr>
          <w:rFonts w:eastAsia="Calibri"/>
          <w:lang w:val="el-GR"/>
        </w:rPr>
        <w:t>HPL</w:t>
      </w:r>
      <w:proofErr w:type="spellEnd"/>
      <w:r w:rsidRPr="008A7171">
        <w:rPr>
          <w:rFonts w:eastAsia="Calibri"/>
          <w:lang w:val="el-GR"/>
        </w:rPr>
        <w:t xml:space="preserve"> πάχους τουλάχιστον </w:t>
      </w:r>
      <w:proofErr w:type="spellStart"/>
      <w:r w:rsidRPr="008A7171">
        <w:rPr>
          <w:rFonts w:eastAsia="Calibri"/>
          <w:lang w:val="el-GR"/>
        </w:rPr>
        <w:t>12mm</w:t>
      </w:r>
      <w:proofErr w:type="spellEnd"/>
      <w:r w:rsidRPr="008A7171">
        <w:rPr>
          <w:rFonts w:eastAsia="Calibri"/>
          <w:lang w:val="el-GR"/>
        </w:rPr>
        <w:t xml:space="preserve"> με κυματιστά </w:t>
      </w:r>
      <w:proofErr w:type="spellStart"/>
      <w:r w:rsidRPr="008A7171">
        <w:rPr>
          <w:rFonts w:eastAsia="Calibri"/>
          <w:lang w:val="el-GR"/>
        </w:rPr>
        <w:t>καμπυλόμορφα</w:t>
      </w:r>
      <w:proofErr w:type="spellEnd"/>
      <w:r w:rsidRPr="008A7171">
        <w:rPr>
          <w:rFonts w:eastAsia="Calibri"/>
          <w:lang w:val="el-GR"/>
        </w:rPr>
        <w:t xml:space="preserve"> άκρα και μία μεταλλική μπάρα κρατήματος.</w:t>
      </w:r>
    </w:p>
    <w:p w14:paraId="450E2736" w14:textId="77777777" w:rsidR="00813B6A" w:rsidRPr="008A7171" w:rsidRDefault="00813B6A" w:rsidP="00813B6A">
      <w:pPr>
        <w:spacing w:line="360" w:lineRule="auto"/>
        <w:rPr>
          <w:lang w:val="el-GR"/>
        </w:rPr>
      </w:pPr>
    </w:p>
    <w:p w14:paraId="4B032EBD" w14:textId="77777777" w:rsidR="00813B6A" w:rsidRPr="008A7171" w:rsidRDefault="00813B6A" w:rsidP="00813B6A">
      <w:pPr>
        <w:spacing w:line="360" w:lineRule="auto"/>
        <w:rPr>
          <w:rFonts w:eastAsia="Calibri"/>
          <w:b/>
          <w:u w:val="single"/>
          <w:lang w:val="el-GR"/>
        </w:rPr>
      </w:pPr>
      <w:r w:rsidRPr="008A7171">
        <w:rPr>
          <w:rFonts w:eastAsia="Calibri"/>
          <w:b/>
          <w:u w:val="single"/>
          <w:lang w:val="el-GR"/>
        </w:rPr>
        <w:t xml:space="preserve">Κεκλιμένη αναρρίχηση με πιασίματα </w:t>
      </w:r>
    </w:p>
    <w:p w14:paraId="5424E69F" w14:textId="77777777" w:rsidR="00813B6A" w:rsidRDefault="00813B6A" w:rsidP="00813B6A">
      <w:pPr>
        <w:spacing w:line="360" w:lineRule="auto"/>
        <w:rPr>
          <w:rFonts w:eastAsia="Calibri"/>
          <w:lang w:val="el-GR"/>
        </w:rPr>
      </w:pPr>
      <w:r w:rsidRPr="008A7171">
        <w:rPr>
          <w:rFonts w:eastAsia="Calibri"/>
          <w:lang w:val="el-GR"/>
        </w:rPr>
        <w:t xml:space="preserve">Η αναρρίχηση θα αποτελείται από ένα ορθογώνιο πάνελ </w:t>
      </w:r>
      <w:proofErr w:type="spellStart"/>
      <w:r w:rsidRPr="008A7171">
        <w:rPr>
          <w:rFonts w:eastAsia="Calibri"/>
        </w:rPr>
        <w:t>HPL</w:t>
      </w:r>
      <w:proofErr w:type="spellEnd"/>
      <w:r w:rsidRPr="008A7171">
        <w:rPr>
          <w:rFonts w:eastAsia="Calibri"/>
          <w:lang w:val="el-GR"/>
        </w:rPr>
        <w:t xml:space="preserve"> πάχους τουλάχιστον 18</w:t>
      </w:r>
      <w:r w:rsidRPr="008A7171">
        <w:rPr>
          <w:rFonts w:eastAsia="Calibri"/>
        </w:rPr>
        <w:t>mm</w:t>
      </w:r>
      <w:r w:rsidRPr="008A7171">
        <w:rPr>
          <w:rFonts w:eastAsia="Calibri"/>
          <w:lang w:val="el-GR"/>
        </w:rPr>
        <w:t xml:space="preserve"> πάνω στο οποίο θα υπάρχουν ειδικά διαμορφωμένα πατήματα-πιασίματα. Τα πλαϊνά της θα αποτελούνται από δύο τριγωνικού σχήματος πάνελ </w:t>
      </w:r>
      <w:proofErr w:type="spellStart"/>
      <w:r w:rsidRPr="008A7171">
        <w:rPr>
          <w:rFonts w:eastAsia="Calibri"/>
        </w:rPr>
        <w:t>HPL</w:t>
      </w:r>
      <w:proofErr w:type="spellEnd"/>
      <w:r w:rsidRPr="008A7171">
        <w:rPr>
          <w:rFonts w:eastAsia="Calibri"/>
          <w:lang w:val="el-GR"/>
        </w:rPr>
        <w:t xml:space="preserve"> πάχους τουλάχιστον 18</w:t>
      </w:r>
      <w:r w:rsidRPr="008A7171">
        <w:rPr>
          <w:rFonts w:eastAsia="Calibri"/>
        </w:rPr>
        <w:t>mm</w:t>
      </w:r>
      <w:r w:rsidRPr="008A7171">
        <w:rPr>
          <w:rFonts w:eastAsia="Calibri"/>
          <w:lang w:val="el-GR"/>
        </w:rPr>
        <w:t xml:space="preserve">. </w:t>
      </w:r>
      <w:r w:rsidRPr="008A7171">
        <w:rPr>
          <w:rFonts w:eastAsia="Calibri"/>
          <w:bCs/>
          <w:lang w:val="el-GR"/>
        </w:rPr>
        <w:t>Θα στερεώνεται στο άνω άκρο της στο πατάρι της κατασκευής και μέσω των πλαϊνών της στα υποστυλώματα του πύργου</w:t>
      </w:r>
      <w:r w:rsidRPr="008A7171">
        <w:rPr>
          <w:rFonts w:eastAsia="Calibri"/>
          <w:lang w:val="el-GR"/>
        </w:rPr>
        <w:t>.</w:t>
      </w:r>
      <w:r w:rsidRPr="008A7171">
        <w:rPr>
          <w:rFonts w:eastAsia="Calibri"/>
          <w:b/>
          <w:lang w:val="el-GR"/>
        </w:rPr>
        <w:t xml:space="preserve"> </w:t>
      </w:r>
      <w:r w:rsidRPr="008A7171">
        <w:rPr>
          <w:rFonts w:eastAsia="Calibri"/>
          <w:lang w:val="el-GR"/>
        </w:rPr>
        <w:t xml:space="preserve">Η είσοδος στον πύργο θα φέρει μια χειρολαβή από τεμάχιο </w:t>
      </w:r>
      <w:proofErr w:type="spellStart"/>
      <w:r w:rsidRPr="008A7171">
        <w:rPr>
          <w:rFonts w:eastAsia="Calibri"/>
        </w:rPr>
        <w:t>HPL</w:t>
      </w:r>
      <w:proofErr w:type="spellEnd"/>
      <w:r w:rsidRPr="008A7171">
        <w:rPr>
          <w:rFonts w:eastAsia="Calibri"/>
          <w:lang w:val="el-GR"/>
        </w:rPr>
        <w:t xml:space="preserve"> πάχους 12 </w:t>
      </w:r>
      <w:r w:rsidRPr="008A7171">
        <w:rPr>
          <w:rFonts w:eastAsia="Calibri"/>
        </w:rPr>
        <w:t>mm</w:t>
      </w:r>
      <w:r w:rsidRPr="008A7171">
        <w:rPr>
          <w:rFonts w:eastAsia="Calibri"/>
          <w:lang w:val="el-GR"/>
        </w:rPr>
        <w:t xml:space="preserve"> τουλάχιστον.</w:t>
      </w:r>
    </w:p>
    <w:p w14:paraId="26B03310" w14:textId="77777777" w:rsidR="00813B6A" w:rsidRDefault="00813B6A" w:rsidP="00813B6A">
      <w:pPr>
        <w:spacing w:line="360" w:lineRule="auto"/>
        <w:rPr>
          <w:rFonts w:eastAsia="Calibri"/>
          <w:b/>
          <w:u w:val="single"/>
          <w:lang w:val="el-GR"/>
        </w:rPr>
      </w:pPr>
    </w:p>
    <w:p w14:paraId="50A3A35C" w14:textId="77777777" w:rsidR="00813B6A" w:rsidRPr="008A7171" w:rsidRDefault="00813B6A" w:rsidP="00813B6A">
      <w:pPr>
        <w:spacing w:line="360" w:lineRule="auto"/>
        <w:rPr>
          <w:rFonts w:eastAsia="Calibri"/>
          <w:b/>
          <w:u w:val="single"/>
          <w:lang w:val="el-GR"/>
        </w:rPr>
      </w:pPr>
      <w:r w:rsidRPr="008A7171">
        <w:rPr>
          <w:rFonts w:eastAsia="Calibri"/>
          <w:b/>
          <w:u w:val="single"/>
          <w:lang w:val="el-GR"/>
        </w:rPr>
        <w:t xml:space="preserve">Γέφυρα ισορροπίας </w:t>
      </w:r>
    </w:p>
    <w:p w14:paraId="30BEE341" w14:textId="77777777" w:rsidR="00813B6A" w:rsidRPr="008A7171" w:rsidRDefault="00813B6A" w:rsidP="00813B6A">
      <w:pPr>
        <w:spacing w:line="360" w:lineRule="auto"/>
        <w:rPr>
          <w:rFonts w:eastAsia="Calibri"/>
          <w:bCs/>
          <w:lang w:val="el-GR"/>
        </w:rPr>
      </w:pPr>
      <w:r w:rsidRPr="008A7171">
        <w:rPr>
          <w:rFonts w:eastAsia="Calibri"/>
          <w:bCs/>
          <w:lang w:val="el-GR"/>
        </w:rPr>
        <w:t>Η γέφυρα θα αποτελείται από:</w:t>
      </w:r>
    </w:p>
    <w:p w14:paraId="2620FE7F" w14:textId="77777777" w:rsidR="00813B6A" w:rsidRPr="008A7171" w:rsidRDefault="00813B6A" w:rsidP="00AD3D00">
      <w:pPr>
        <w:numPr>
          <w:ilvl w:val="0"/>
          <w:numId w:val="33"/>
        </w:numPr>
        <w:suppressAutoHyphens w:val="0"/>
        <w:spacing w:after="0" w:line="360" w:lineRule="auto"/>
        <w:rPr>
          <w:rFonts w:eastAsia="Calibri"/>
          <w:bCs/>
          <w:lang w:val="el-GR"/>
        </w:rPr>
      </w:pPr>
      <w:r w:rsidRPr="008A7171">
        <w:rPr>
          <w:rFonts w:eastAsia="Calibri"/>
          <w:bCs/>
          <w:lang w:val="el-GR"/>
        </w:rPr>
        <w:t xml:space="preserve">δύο μεταλλικές σωλήνες </w:t>
      </w:r>
    </w:p>
    <w:p w14:paraId="5AD0055C" w14:textId="77777777" w:rsidR="00813B6A" w:rsidRPr="008A7171" w:rsidRDefault="00813B6A" w:rsidP="00AD3D00">
      <w:pPr>
        <w:numPr>
          <w:ilvl w:val="0"/>
          <w:numId w:val="33"/>
        </w:numPr>
        <w:suppressAutoHyphens w:val="0"/>
        <w:spacing w:after="0" w:line="360" w:lineRule="auto"/>
        <w:rPr>
          <w:rFonts w:eastAsia="Calibri"/>
          <w:bCs/>
          <w:lang w:val="el-GR"/>
        </w:rPr>
      </w:pPr>
      <w:r w:rsidRPr="008A7171">
        <w:rPr>
          <w:rFonts w:eastAsia="Calibri"/>
          <w:bCs/>
          <w:lang w:val="el-GR"/>
        </w:rPr>
        <w:t xml:space="preserve">1 ενιαίο πάτημα </w:t>
      </w:r>
    </w:p>
    <w:p w14:paraId="796A6F3D" w14:textId="77777777" w:rsidR="00813B6A" w:rsidRPr="008A7171" w:rsidRDefault="00813B6A" w:rsidP="00AD3D00">
      <w:pPr>
        <w:numPr>
          <w:ilvl w:val="0"/>
          <w:numId w:val="33"/>
        </w:numPr>
        <w:suppressAutoHyphens w:val="0"/>
        <w:spacing w:after="0" w:line="360" w:lineRule="auto"/>
        <w:rPr>
          <w:rFonts w:eastAsia="Calibri"/>
          <w:bCs/>
          <w:lang w:val="el-GR"/>
        </w:rPr>
      </w:pPr>
      <w:r w:rsidRPr="008A7171">
        <w:rPr>
          <w:rFonts w:eastAsia="Calibri"/>
          <w:bCs/>
          <w:lang w:val="el-GR"/>
        </w:rPr>
        <w:t>5 ζεύγη συρματόσχοινων ανάρτησης των πατημάτων</w:t>
      </w:r>
    </w:p>
    <w:p w14:paraId="033A68AE" w14:textId="77777777" w:rsidR="00813B6A" w:rsidRPr="008A7171" w:rsidRDefault="00813B6A" w:rsidP="00AD3D00">
      <w:pPr>
        <w:numPr>
          <w:ilvl w:val="0"/>
          <w:numId w:val="33"/>
        </w:numPr>
        <w:suppressAutoHyphens w:val="0"/>
        <w:spacing w:after="0" w:line="360" w:lineRule="auto"/>
        <w:rPr>
          <w:rFonts w:eastAsia="Calibri"/>
          <w:bCs/>
          <w:lang w:val="el-GR"/>
        </w:rPr>
      </w:pPr>
      <w:r w:rsidRPr="008A7171">
        <w:rPr>
          <w:rFonts w:eastAsia="Calibri"/>
          <w:bCs/>
          <w:lang w:val="el-GR"/>
        </w:rPr>
        <w:t xml:space="preserve">μεταλλικά στοιχεία πρόσδεσης των επιμέρους </w:t>
      </w:r>
    </w:p>
    <w:p w14:paraId="72CE95E1" w14:textId="77777777" w:rsidR="00813B6A" w:rsidRPr="008A7171" w:rsidRDefault="00813B6A" w:rsidP="00813B6A">
      <w:pPr>
        <w:spacing w:line="360" w:lineRule="auto"/>
        <w:rPr>
          <w:rFonts w:eastAsia="Calibri"/>
          <w:bCs/>
          <w:lang w:val="el-GR"/>
        </w:rPr>
      </w:pPr>
      <w:r w:rsidRPr="008A7171">
        <w:rPr>
          <w:rFonts w:eastAsia="Calibri"/>
          <w:bCs/>
          <w:lang w:val="el-GR"/>
        </w:rPr>
        <w:t>Η γέφυρα θα αποτελείται από δύο μεταλλικές σωλήνες ως κουπαστές. Πάνω σε αυτές θα αναρτηθεί με ειδικά μεταλλικά εξαρτήματα και με τη βοήθεια κάθετων συρματόσχοινων</w:t>
      </w:r>
      <w:r>
        <w:rPr>
          <w:rFonts w:eastAsia="Calibri"/>
          <w:bCs/>
          <w:lang w:val="el-GR"/>
        </w:rPr>
        <w:t xml:space="preserve"> </w:t>
      </w:r>
      <w:r w:rsidRPr="008A7171">
        <w:rPr>
          <w:rFonts w:eastAsia="Calibri"/>
          <w:bCs/>
          <w:lang w:val="el-GR"/>
        </w:rPr>
        <w:t xml:space="preserve">ενιαίο πάτημα από πάνελ </w:t>
      </w:r>
      <w:proofErr w:type="spellStart"/>
      <w:r w:rsidRPr="008A7171">
        <w:rPr>
          <w:rFonts w:eastAsia="Calibri"/>
          <w:bCs/>
        </w:rPr>
        <w:t>HPL</w:t>
      </w:r>
      <w:proofErr w:type="spellEnd"/>
      <w:r w:rsidRPr="008A7171">
        <w:rPr>
          <w:rFonts w:eastAsia="Calibri"/>
          <w:bCs/>
          <w:lang w:val="el-GR"/>
        </w:rPr>
        <w:t xml:space="preserve"> πάχους τουλάχιστον </w:t>
      </w:r>
      <w:proofErr w:type="spellStart"/>
      <w:r w:rsidRPr="008A7171">
        <w:rPr>
          <w:rFonts w:eastAsia="Calibri"/>
          <w:bCs/>
          <w:lang w:val="el-GR"/>
        </w:rPr>
        <w:t>18mm</w:t>
      </w:r>
      <w:proofErr w:type="spellEnd"/>
      <w:r w:rsidRPr="008A7171">
        <w:rPr>
          <w:rFonts w:eastAsia="Calibri"/>
          <w:bCs/>
          <w:lang w:val="el-GR"/>
        </w:rPr>
        <w:t xml:space="preserve">. Θα σταθεροποιείται στην κατασκευή με τη χρήση δύο αλυσίδων. </w:t>
      </w:r>
    </w:p>
    <w:p w14:paraId="7A58BB31" w14:textId="77777777" w:rsidR="00813B6A" w:rsidRPr="008A7171" w:rsidRDefault="00813B6A" w:rsidP="00813B6A">
      <w:pPr>
        <w:spacing w:line="360" w:lineRule="auto"/>
        <w:rPr>
          <w:rFonts w:eastAsia="Calibri"/>
          <w:b/>
          <w:bCs/>
          <w:u w:val="single"/>
          <w:lang w:val="el-GR"/>
        </w:rPr>
      </w:pPr>
    </w:p>
    <w:p w14:paraId="391251A5" w14:textId="77777777" w:rsidR="00813B6A" w:rsidRPr="008A7171" w:rsidRDefault="00813B6A" w:rsidP="00813B6A">
      <w:pPr>
        <w:spacing w:line="360" w:lineRule="auto"/>
        <w:rPr>
          <w:rFonts w:eastAsia="Calibri"/>
          <w:b/>
          <w:bCs/>
          <w:u w:val="single"/>
          <w:lang w:val="el-GR"/>
        </w:rPr>
      </w:pPr>
      <w:r w:rsidRPr="008A7171">
        <w:rPr>
          <w:rFonts w:eastAsia="Calibri"/>
          <w:b/>
          <w:bCs/>
          <w:u w:val="single"/>
          <w:lang w:val="el-GR"/>
        </w:rPr>
        <w:t xml:space="preserve">Τούνελ </w:t>
      </w:r>
    </w:p>
    <w:p w14:paraId="0ED2F0C0" w14:textId="77777777" w:rsidR="00813B6A" w:rsidRDefault="00813B6A" w:rsidP="00813B6A">
      <w:pPr>
        <w:spacing w:line="360" w:lineRule="auto"/>
        <w:rPr>
          <w:rFonts w:eastAsia="Calibri"/>
          <w:bCs/>
          <w:lang w:val="el-GR"/>
        </w:rPr>
      </w:pPr>
      <w:r w:rsidRPr="008A7171">
        <w:rPr>
          <w:rFonts w:eastAsia="Calibri"/>
          <w:bCs/>
        </w:rPr>
        <w:t>To</w:t>
      </w:r>
      <w:r w:rsidRPr="008A7171">
        <w:rPr>
          <w:rFonts w:eastAsia="Calibri"/>
          <w:bCs/>
          <w:lang w:val="el-GR"/>
        </w:rPr>
        <w:t xml:space="preserve"> τούνελ θα αποτελείται από δύο πάνελ από </w:t>
      </w:r>
      <w:proofErr w:type="spellStart"/>
      <w:r w:rsidRPr="008A7171">
        <w:rPr>
          <w:rFonts w:eastAsia="Calibri"/>
          <w:bCs/>
        </w:rPr>
        <w:t>HPL</w:t>
      </w:r>
      <w:proofErr w:type="spellEnd"/>
      <w:r w:rsidRPr="008A7171">
        <w:rPr>
          <w:rFonts w:eastAsia="Calibri"/>
          <w:bCs/>
          <w:lang w:val="el-GR"/>
        </w:rPr>
        <w:t xml:space="preserve"> πάχους 18</w:t>
      </w:r>
      <w:r w:rsidRPr="008A7171">
        <w:rPr>
          <w:rFonts w:eastAsia="Calibri"/>
          <w:bCs/>
        </w:rPr>
        <w:t>mm</w:t>
      </w:r>
      <w:r w:rsidRPr="008A7171">
        <w:rPr>
          <w:rFonts w:eastAsia="Calibri"/>
          <w:bCs/>
          <w:lang w:val="el-GR"/>
        </w:rPr>
        <w:t xml:space="preserve"> τουλάχιστον που θα φέρουν στρογγυλά ανοίγματα διαμέτρου το λιγότερο 800</w:t>
      </w:r>
      <w:r w:rsidRPr="008A7171">
        <w:rPr>
          <w:rFonts w:eastAsia="Calibri"/>
          <w:bCs/>
        </w:rPr>
        <w:t>mm</w:t>
      </w:r>
      <w:r w:rsidRPr="008A7171">
        <w:rPr>
          <w:rFonts w:eastAsia="Calibri"/>
          <w:bCs/>
          <w:lang w:val="el-GR"/>
        </w:rPr>
        <w:t xml:space="preserve"> και θα προσαρμόζονται στα άκρα του τούνελ. Ένα τούνελ διαμέτρου το λιγότερο </w:t>
      </w:r>
      <w:proofErr w:type="spellStart"/>
      <w:r w:rsidRPr="008A7171">
        <w:rPr>
          <w:rFonts w:eastAsia="Calibri"/>
          <w:bCs/>
          <w:lang w:val="el-GR"/>
        </w:rPr>
        <w:t>Φ800</w:t>
      </w:r>
      <w:proofErr w:type="spellEnd"/>
      <w:r w:rsidRPr="008A7171">
        <w:rPr>
          <w:rFonts w:eastAsia="Calibri"/>
          <w:bCs/>
        </w:rPr>
        <w:t>mm</w:t>
      </w:r>
      <w:r w:rsidRPr="008A7171">
        <w:rPr>
          <w:rFonts w:eastAsia="Calibri"/>
          <w:bCs/>
          <w:lang w:val="el-GR"/>
        </w:rPr>
        <w:t xml:space="preserve"> το οποίο θα προσαρτάται πάνω στα πάνελ από </w:t>
      </w:r>
      <w:proofErr w:type="spellStart"/>
      <w:r w:rsidRPr="008A7171">
        <w:rPr>
          <w:rFonts w:eastAsia="Calibri"/>
          <w:bCs/>
        </w:rPr>
        <w:t>HPL</w:t>
      </w:r>
      <w:proofErr w:type="spellEnd"/>
      <w:r w:rsidRPr="008A7171">
        <w:rPr>
          <w:rFonts w:eastAsia="Calibri"/>
          <w:bCs/>
          <w:lang w:val="el-GR"/>
        </w:rPr>
        <w:t xml:space="preserve"> με ειδικά μεταλλικά εξαρτήματα περιμετρικά στις άκρες του.</w:t>
      </w:r>
    </w:p>
    <w:p w14:paraId="4D6AA601" w14:textId="77777777" w:rsidR="00813B6A" w:rsidRPr="008A7171" w:rsidRDefault="00813B6A" w:rsidP="00813B6A">
      <w:pPr>
        <w:spacing w:line="360" w:lineRule="auto"/>
        <w:rPr>
          <w:rFonts w:eastAsia="Calibri"/>
          <w:b/>
          <w:bCs/>
          <w:u w:val="single"/>
          <w:lang w:val="el-GR"/>
        </w:rPr>
      </w:pPr>
      <w:r>
        <w:rPr>
          <w:rFonts w:eastAsia="Calibri"/>
          <w:bCs/>
          <w:lang w:val="el-GR"/>
        </w:rPr>
        <w:br w:type="page"/>
      </w:r>
      <w:r w:rsidRPr="008A7171">
        <w:rPr>
          <w:rFonts w:eastAsia="Calibri"/>
          <w:b/>
          <w:bCs/>
          <w:u w:val="single"/>
          <w:lang w:val="el-GR"/>
        </w:rPr>
        <w:lastRenderedPageBreak/>
        <w:t xml:space="preserve">Σπιτάκι νηπίων </w:t>
      </w:r>
    </w:p>
    <w:p w14:paraId="0F6F4D4E" w14:textId="77777777" w:rsidR="00813B6A" w:rsidRPr="008A7171" w:rsidRDefault="00813B6A" w:rsidP="00813B6A">
      <w:pPr>
        <w:spacing w:line="360" w:lineRule="auto"/>
        <w:rPr>
          <w:rFonts w:eastAsia="Calibri"/>
          <w:bCs/>
          <w:lang w:val="el-GR"/>
        </w:rPr>
      </w:pPr>
      <w:r w:rsidRPr="008A7171">
        <w:rPr>
          <w:rFonts w:eastAsia="Calibri"/>
          <w:bCs/>
          <w:lang w:val="el-GR"/>
        </w:rPr>
        <w:t>Το σύνθετο θα περιλαμβάνει:</w:t>
      </w:r>
    </w:p>
    <w:p w14:paraId="3BF5741D" w14:textId="77777777" w:rsidR="00813B6A" w:rsidRPr="008A7171" w:rsidRDefault="00813B6A" w:rsidP="00813B6A">
      <w:pPr>
        <w:spacing w:line="360" w:lineRule="auto"/>
        <w:ind w:firstLine="284"/>
        <w:rPr>
          <w:rFonts w:eastAsia="Calibri"/>
          <w:bCs/>
          <w:lang w:val="el-GR"/>
        </w:rPr>
      </w:pPr>
      <w:r w:rsidRPr="008A7171">
        <w:rPr>
          <w:rFonts w:eastAsia="Calibri"/>
          <w:bCs/>
          <w:lang w:val="el-GR"/>
        </w:rPr>
        <w:t>•</w:t>
      </w:r>
      <w:r w:rsidRPr="008A7171">
        <w:rPr>
          <w:rFonts w:eastAsia="Calibri"/>
          <w:bCs/>
          <w:lang w:val="el-GR"/>
        </w:rPr>
        <w:tab/>
        <w:t>ένα επικλινές σκέπαστρο σε σχήμα φύλλο</w:t>
      </w:r>
    </w:p>
    <w:p w14:paraId="52746103" w14:textId="77777777" w:rsidR="00813B6A" w:rsidRPr="008A7171" w:rsidRDefault="00813B6A" w:rsidP="00813B6A">
      <w:pPr>
        <w:spacing w:line="360" w:lineRule="auto"/>
        <w:ind w:firstLine="284"/>
        <w:rPr>
          <w:rFonts w:eastAsia="Calibri"/>
          <w:bCs/>
          <w:lang w:val="el-GR"/>
        </w:rPr>
      </w:pPr>
      <w:r w:rsidRPr="008A7171">
        <w:rPr>
          <w:rFonts w:eastAsia="Calibri"/>
          <w:bCs/>
          <w:lang w:val="el-GR"/>
        </w:rPr>
        <w:t>•</w:t>
      </w:r>
      <w:r w:rsidRPr="008A7171">
        <w:rPr>
          <w:rFonts w:eastAsia="Calibri"/>
          <w:bCs/>
          <w:lang w:val="el-GR"/>
        </w:rPr>
        <w:tab/>
        <w:t>τέσσερα υποστυλώματα</w:t>
      </w:r>
    </w:p>
    <w:p w14:paraId="55BAA02E" w14:textId="77777777" w:rsidR="00813B6A" w:rsidRPr="008A7171" w:rsidRDefault="00813B6A" w:rsidP="00813B6A">
      <w:pPr>
        <w:spacing w:line="360" w:lineRule="auto"/>
        <w:ind w:firstLine="284"/>
        <w:rPr>
          <w:rFonts w:eastAsia="Calibri"/>
          <w:bCs/>
          <w:lang w:val="el-GR"/>
        </w:rPr>
      </w:pPr>
      <w:r w:rsidRPr="008A7171">
        <w:rPr>
          <w:rFonts w:eastAsia="Calibri"/>
          <w:bCs/>
          <w:lang w:val="el-GR"/>
        </w:rPr>
        <w:t>•</w:t>
      </w:r>
      <w:r w:rsidRPr="008A7171">
        <w:rPr>
          <w:rFonts w:eastAsia="Calibri"/>
          <w:bCs/>
          <w:lang w:val="el-GR"/>
        </w:rPr>
        <w:tab/>
        <w:t xml:space="preserve">δύο </w:t>
      </w:r>
      <w:proofErr w:type="spellStart"/>
      <w:r w:rsidRPr="008A7171">
        <w:rPr>
          <w:rFonts w:eastAsia="Calibri"/>
          <w:bCs/>
          <w:lang w:val="el-GR"/>
        </w:rPr>
        <w:t>διαδραστικά</w:t>
      </w:r>
      <w:proofErr w:type="spellEnd"/>
      <w:r w:rsidRPr="008A7171">
        <w:rPr>
          <w:rFonts w:eastAsia="Calibri"/>
          <w:bCs/>
          <w:lang w:val="el-GR"/>
        </w:rPr>
        <w:t xml:space="preserve"> πάνελ </w:t>
      </w:r>
    </w:p>
    <w:p w14:paraId="739FFAB8" w14:textId="77777777" w:rsidR="00813B6A" w:rsidRPr="008A7171" w:rsidRDefault="00813B6A" w:rsidP="00813B6A">
      <w:pPr>
        <w:spacing w:line="360" w:lineRule="auto"/>
        <w:ind w:firstLine="284"/>
        <w:rPr>
          <w:rFonts w:eastAsia="Calibri"/>
          <w:bCs/>
          <w:lang w:val="el-GR"/>
        </w:rPr>
      </w:pPr>
      <w:r w:rsidRPr="008A7171">
        <w:rPr>
          <w:rFonts w:eastAsia="Calibri"/>
          <w:bCs/>
          <w:lang w:val="el-GR"/>
        </w:rPr>
        <w:t>•</w:t>
      </w:r>
      <w:r w:rsidRPr="008A7171">
        <w:rPr>
          <w:rFonts w:eastAsia="Calibri"/>
          <w:bCs/>
          <w:lang w:val="el-GR"/>
        </w:rPr>
        <w:tab/>
        <w:t>ένα πάγκο πώλησης</w:t>
      </w:r>
      <w:r>
        <w:rPr>
          <w:rFonts w:eastAsia="Calibri"/>
          <w:bCs/>
          <w:lang w:val="el-GR"/>
        </w:rPr>
        <w:t xml:space="preserve"> </w:t>
      </w:r>
    </w:p>
    <w:p w14:paraId="5B626844" w14:textId="77777777" w:rsidR="00813B6A" w:rsidRPr="008A7171" w:rsidRDefault="00813B6A" w:rsidP="00813B6A">
      <w:pPr>
        <w:spacing w:line="360" w:lineRule="auto"/>
        <w:ind w:firstLine="284"/>
        <w:rPr>
          <w:rFonts w:eastAsia="Calibri"/>
          <w:bCs/>
          <w:lang w:val="el-GR"/>
        </w:rPr>
      </w:pPr>
      <w:r w:rsidRPr="008A7171">
        <w:rPr>
          <w:rFonts w:eastAsia="Calibri"/>
          <w:bCs/>
          <w:lang w:val="el-GR"/>
        </w:rPr>
        <w:t>•</w:t>
      </w:r>
      <w:r w:rsidRPr="008A7171">
        <w:rPr>
          <w:rFonts w:eastAsia="Calibri"/>
          <w:bCs/>
          <w:lang w:val="el-GR"/>
        </w:rPr>
        <w:tab/>
        <w:t>έναν άβακα.</w:t>
      </w:r>
    </w:p>
    <w:p w14:paraId="6946E99E" w14:textId="77777777" w:rsidR="00813B6A" w:rsidRPr="008A7171" w:rsidRDefault="00813B6A" w:rsidP="00813B6A">
      <w:pPr>
        <w:spacing w:line="360" w:lineRule="auto"/>
        <w:rPr>
          <w:rFonts w:eastAsia="Calibri"/>
          <w:bCs/>
          <w:lang w:val="el-GR"/>
        </w:rPr>
      </w:pPr>
      <w:r w:rsidRPr="008A7171">
        <w:rPr>
          <w:rFonts w:eastAsia="Calibri"/>
          <w:bCs/>
          <w:lang w:val="el-GR"/>
        </w:rPr>
        <w:t xml:space="preserve">Το πρώτο πάνελ με </w:t>
      </w:r>
      <w:proofErr w:type="spellStart"/>
      <w:r w:rsidRPr="008A7171">
        <w:rPr>
          <w:rFonts w:eastAsia="Calibri"/>
          <w:bCs/>
          <w:lang w:val="el-GR"/>
        </w:rPr>
        <w:t>διαδραστικό</w:t>
      </w:r>
      <w:proofErr w:type="spellEnd"/>
      <w:r w:rsidRPr="008A7171">
        <w:rPr>
          <w:rFonts w:eastAsia="Calibri"/>
          <w:bCs/>
          <w:lang w:val="el-GR"/>
        </w:rPr>
        <w:t xml:space="preserve"> παιχνίδι φέρει ένα πάγκο πώλησης από </w:t>
      </w:r>
      <w:proofErr w:type="spellStart"/>
      <w:r w:rsidRPr="008A7171">
        <w:rPr>
          <w:rFonts w:eastAsia="Calibri"/>
          <w:bCs/>
          <w:lang w:val="el-GR"/>
        </w:rPr>
        <w:t>HPL</w:t>
      </w:r>
      <w:proofErr w:type="spellEnd"/>
      <w:r w:rsidRPr="008A7171">
        <w:rPr>
          <w:rFonts w:eastAsia="Calibri"/>
          <w:bCs/>
          <w:lang w:val="el-GR"/>
        </w:rPr>
        <w:t xml:space="preserve"> πάχους τουλάχιστον </w:t>
      </w:r>
      <w:proofErr w:type="spellStart"/>
      <w:r w:rsidRPr="008A7171">
        <w:rPr>
          <w:rFonts w:eastAsia="Calibri"/>
          <w:bCs/>
          <w:lang w:val="el-GR"/>
        </w:rPr>
        <w:t>18mm</w:t>
      </w:r>
      <w:proofErr w:type="spellEnd"/>
      <w:r w:rsidRPr="008A7171">
        <w:rPr>
          <w:rFonts w:eastAsia="Calibri"/>
          <w:bCs/>
          <w:lang w:val="el-GR"/>
        </w:rPr>
        <w:t xml:space="preserve">. Θα ακολουθεί πάνελ με </w:t>
      </w:r>
      <w:proofErr w:type="spellStart"/>
      <w:r w:rsidRPr="008A7171">
        <w:rPr>
          <w:rFonts w:eastAsia="Calibri"/>
          <w:bCs/>
          <w:lang w:val="el-GR"/>
        </w:rPr>
        <w:t>διαδραστικό</w:t>
      </w:r>
      <w:proofErr w:type="spellEnd"/>
      <w:r w:rsidRPr="008A7171">
        <w:rPr>
          <w:rFonts w:eastAsia="Calibri"/>
          <w:bCs/>
          <w:lang w:val="el-GR"/>
        </w:rPr>
        <w:t xml:space="preserve"> παιχνίδι από </w:t>
      </w:r>
      <w:proofErr w:type="spellStart"/>
      <w:r w:rsidRPr="008A7171">
        <w:rPr>
          <w:rFonts w:eastAsia="Calibri"/>
          <w:bCs/>
          <w:lang w:val="el-GR"/>
        </w:rPr>
        <w:t>HPL</w:t>
      </w:r>
      <w:proofErr w:type="spellEnd"/>
      <w:r w:rsidRPr="008A7171">
        <w:rPr>
          <w:rFonts w:eastAsia="Calibri"/>
          <w:bCs/>
          <w:lang w:val="el-GR"/>
        </w:rPr>
        <w:t xml:space="preserve"> πάχους τουλάχιστον </w:t>
      </w:r>
      <w:proofErr w:type="spellStart"/>
      <w:r w:rsidRPr="008A7171">
        <w:rPr>
          <w:rFonts w:eastAsia="Calibri"/>
          <w:bCs/>
          <w:lang w:val="el-GR"/>
        </w:rPr>
        <w:t>12mm</w:t>
      </w:r>
      <w:proofErr w:type="spellEnd"/>
      <w:r w:rsidRPr="008A7171">
        <w:rPr>
          <w:rFonts w:eastAsia="Calibri"/>
          <w:bCs/>
          <w:lang w:val="el-GR"/>
        </w:rPr>
        <w:t xml:space="preserve"> που θα στηρίζεται σε δυο διαδοχικά υποστυλώματα στο έδαφος. Στη συνέχεια θα υπάρχει ένας άβακας με ένα </w:t>
      </w:r>
      <w:proofErr w:type="spellStart"/>
      <w:r w:rsidRPr="008A7171">
        <w:rPr>
          <w:rFonts w:eastAsia="Calibri"/>
          <w:bCs/>
          <w:lang w:val="el-GR"/>
        </w:rPr>
        <w:t>καθισματάκι</w:t>
      </w:r>
      <w:proofErr w:type="spellEnd"/>
      <w:r w:rsidRPr="008A7171">
        <w:rPr>
          <w:rFonts w:eastAsia="Calibri"/>
          <w:bCs/>
          <w:lang w:val="el-GR"/>
        </w:rPr>
        <w:t xml:space="preserve"> που θα βρίσκονται ανάμεσα στα δύο τελευταία υποστυλώματα. Τα τρία τελευταία υποστυλώματα θα βρίσκονται σε τριγωνική διάταξη και θα φέρουν στέγαστρο σε σχήμα φύλλου από </w:t>
      </w:r>
      <w:proofErr w:type="spellStart"/>
      <w:r w:rsidRPr="008A7171">
        <w:rPr>
          <w:rFonts w:eastAsia="Calibri"/>
          <w:bCs/>
          <w:lang w:val="el-GR"/>
        </w:rPr>
        <w:t>HPL</w:t>
      </w:r>
      <w:proofErr w:type="spellEnd"/>
      <w:r w:rsidRPr="008A7171">
        <w:rPr>
          <w:rFonts w:eastAsia="Calibri"/>
          <w:bCs/>
          <w:lang w:val="el-GR"/>
        </w:rPr>
        <w:t xml:space="preserve"> πάχους τουλάχιστον </w:t>
      </w:r>
      <w:proofErr w:type="spellStart"/>
      <w:r w:rsidRPr="008A7171">
        <w:rPr>
          <w:rFonts w:eastAsia="Calibri"/>
          <w:bCs/>
          <w:lang w:val="el-GR"/>
        </w:rPr>
        <w:t>12mm</w:t>
      </w:r>
      <w:proofErr w:type="spellEnd"/>
      <w:r w:rsidRPr="008A7171">
        <w:rPr>
          <w:rFonts w:eastAsia="Calibri"/>
          <w:bCs/>
          <w:lang w:val="el-GR"/>
        </w:rPr>
        <w:t>.</w:t>
      </w:r>
    </w:p>
    <w:p w14:paraId="607D4855" w14:textId="77777777" w:rsidR="00813B6A" w:rsidRPr="008A7171" w:rsidRDefault="00813B6A" w:rsidP="00813B6A">
      <w:pPr>
        <w:spacing w:line="360" w:lineRule="auto"/>
        <w:rPr>
          <w:rFonts w:eastAsia="Calibri"/>
          <w:bCs/>
          <w:lang w:val="el-GR"/>
        </w:rPr>
      </w:pPr>
    </w:p>
    <w:p w14:paraId="414CE156" w14:textId="77777777" w:rsidR="00813B6A" w:rsidRPr="008A7171" w:rsidRDefault="00813B6A" w:rsidP="00813B6A">
      <w:pPr>
        <w:spacing w:line="360" w:lineRule="auto"/>
        <w:rPr>
          <w:rFonts w:eastAsia="Calibri"/>
          <w:b/>
          <w:u w:val="single"/>
          <w:lang w:val="el-GR"/>
        </w:rPr>
      </w:pPr>
      <w:r w:rsidRPr="008A7171">
        <w:rPr>
          <w:rFonts w:eastAsia="Calibri"/>
          <w:b/>
          <w:u w:val="single"/>
          <w:lang w:val="el-GR"/>
        </w:rPr>
        <w:t>Τσουλήθρα σε ύψος 600</w:t>
      </w:r>
      <w:r w:rsidRPr="008A7171">
        <w:rPr>
          <w:rFonts w:eastAsia="Calibri"/>
          <w:b/>
          <w:u w:val="single"/>
        </w:rPr>
        <w:t>mm</w:t>
      </w:r>
    </w:p>
    <w:p w14:paraId="3D6D6EC4" w14:textId="77777777" w:rsidR="00813B6A" w:rsidRPr="008A7171" w:rsidRDefault="00813B6A" w:rsidP="00813B6A">
      <w:pPr>
        <w:spacing w:line="360" w:lineRule="auto"/>
        <w:rPr>
          <w:rFonts w:eastAsia="Calibri"/>
          <w:b/>
          <w:u w:val="single"/>
          <w:lang w:val="el-GR"/>
        </w:rPr>
      </w:pPr>
      <w:r w:rsidRPr="008A7171">
        <w:rPr>
          <w:rFonts w:eastAsia="Calibri"/>
          <w:lang w:val="el-GR"/>
        </w:rPr>
        <w:t xml:space="preserve">Η τσουλήθρα θα αποτελείται από: </w:t>
      </w:r>
    </w:p>
    <w:p w14:paraId="2A3F3CD5" w14:textId="77777777" w:rsidR="00813B6A" w:rsidRPr="008A7171" w:rsidRDefault="00813B6A" w:rsidP="00AD3D00">
      <w:pPr>
        <w:numPr>
          <w:ilvl w:val="0"/>
          <w:numId w:val="21"/>
        </w:numPr>
        <w:suppressAutoHyphens w:val="0"/>
        <w:spacing w:after="0" w:line="360" w:lineRule="auto"/>
        <w:rPr>
          <w:rFonts w:eastAsia="Calibri"/>
          <w:lang w:val="el-GR"/>
        </w:rPr>
      </w:pPr>
      <w:r w:rsidRPr="008A7171">
        <w:rPr>
          <w:rFonts w:eastAsia="Calibri"/>
          <w:lang w:val="el-GR"/>
        </w:rPr>
        <w:t xml:space="preserve">μία μεταλλική σκάφη </w:t>
      </w:r>
    </w:p>
    <w:p w14:paraId="570D72DF" w14:textId="77777777" w:rsidR="00813B6A" w:rsidRPr="008A7171" w:rsidRDefault="00813B6A" w:rsidP="00AD3D00">
      <w:pPr>
        <w:numPr>
          <w:ilvl w:val="0"/>
          <w:numId w:val="21"/>
        </w:numPr>
        <w:suppressAutoHyphens w:val="0"/>
        <w:spacing w:after="0" w:line="360" w:lineRule="auto"/>
        <w:rPr>
          <w:rFonts w:eastAsia="Calibri"/>
          <w:lang w:val="el-GR"/>
        </w:rPr>
      </w:pPr>
      <w:r w:rsidRPr="008A7171">
        <w:rPr>
          <w:rFonts w:eastAsia="Calibri"/>
          <w:lang w:val="el-GR"/>
        </w:rPr>
        <w:t xml:space="preserve">δύο κουπαστές από πάνελ </w:t>
      </w:r>
      <w:proofErr w:type="spellStart"/>
      <w:r w:rsidRPr="008A7171">
        <w:rPr>
          <w:rFonts w:eastAsia="Calibri"/>
        </w:rPr>
        <w:t>HPL</w:t>
      </w:r>
      <w:proofErr w:type="spellEnd"/>
    </w:p>
    <w:p w14:paraId="39FCB765" w14:textId="77777777" w:rsidR="00813B6A" w:rsidRPr="008A7171" w:rsidRDefault="00813B6A" w:rsidP="00AD3D00">
      <w:pPr>
        <w:numPr>
          <w:ilvl w:val="0"/>
          <w:numId w:val="21"/>
        </w:numPr>
        <w:suppressAutoHyphens w:val="0"/>
        <w:spacing w:after="0" w:line="360" w:lineRule="auto"/>
        <w:rPr>
          <w:rFonts w:eastAsia="Calibri"/>
          <w:lang w:val="el-GR"/>
        </w:rPr>
      </w:pPr>
      <w:r w:rsidRPr="008A7171">
        <w:rPr>
          <w:rFonts w:eastAsia="Calibri"/>
          <w:lang w:val="el-GR"/>
        </w:rPr>
        <w:t xml:space="preserve">ένα θεματικό προστατευτικό τσουλήθρας </w:t>
      </w:r>
    </w:p>
    <w:p w14:paraId="2F146420" w14:textId="77777777" w:rsidR="00813B6A" w:rsidRDefault="00813B6A" w:rsidP="00AD3D00">
      <w:pPr>
        <w:numPr>
          <w:ilvl w:val="0"/>
          <w:numId w:val="21"/>
        </w:numPr>
        <w:suppressAutoHyphens w:val="0"/>
        <w:spacing w:after="0" w:line="360" w:lineRule="auto"/>
        <w:rPr>
          <w:rFonts w:eastAsia="Calibri"/>
          <w:lang w:val="el-GR"/>
        </w:rPr>
      </w:pPr>
      <w:r w:rsidRPr="008A7171">
        <w:rPr>
          <w:rFonts w:eastAsia="Calibri"/>
          <w:lang w:val="el-GR"/>
        </w:rPr>
        <w:t>μία μεταλλική μπάρα κρατήματος.</w:t>
      </w:r>
    </w:p>
    <w:p w14:paraId="3C51EF93" w14:textId="77777777" w:rsidR="00813B6A" w:rsidRDefault="00813B6A" w:rsidP="00813B6A">
      <w:pPr>
        <w:spacing w:line="360" w:lineRule="auto"/>
        <w:rPr>
          <w:rFonts w:eastAsia="Calibri"/>
          <w:lang w:val="el-GR"/>
        </w:rPr>
      </w:pPr>
    </w:p>
    <w:p w14:paraId="2E60ACFA" w14:textId="77777777" w:rsidR="00813B6A" w:rsidRPr="008A7171" w:rsidRDefault="00813B6A" w:rsidP="00813B6A">
      <w:pPr>
        <w:spacing w:line="360" w:lineRule="auto"/>
        <w:rPr>
          <w:rFonts w:eastAsia="Calibri"/>
          <w:lang w:val="el-GR"/>
        </w:rPr>
      </w:pPr>
      <w:r w:rsidRPr="008A7171">
        <w:rPr>
          <w:rFonts w:eastAsia="Calibri"/>
          <w:lang w:val="el-GR"/>
        </w:rPr>
        <w:t>Το σύστημα θα αποτελείται από το προστατευτικό εξόδου και την τσουλήθρα.</w:t>
      </w:r>
    </w:p>
    <w:p w14:paraId="4DD8ACBD" w14:textId="77777777" w:rsidR="00813B6A" w:rsidRPr="008A7171" w:rsidRDefault="00813B6A" w:rsidP="00813B6A">
      <w:pPr>
        <w:spacing w:line="360" w:lineRule="auto"/>
        <w:rPr>
          <w:rFonts w:eastAsia="Calibri"/>
          <w:lang w:val="el-GR"/>
        </w:rPr>
      </w:pPr>
      <w:r w:rsidRPr="008A7171">
        <w:rPr>
          <w:rFonts w:eastAsia="Calibri"/>
          <w:lang w:val="el-GR"/>
        </w:rPr>
        <w:t>Η τσουλήθρα θα είναι ίσια και έχει μήκος ολίσθησης έως 1200</w:t>
      </w:r>
      <w:r w:rsidRPr="008A7171">
        <w:rPr>
          <w:rFonts w:eastAsia="Calibri"/>
        </w:rPr>
        <w:t>mm</w:t>
      </w:r>
      <w:r>
        <w:rPr>
          <w:rFonts w:eastAsia="Calibri"/>
          <w:lang w:val="el-GR"/>
        </w:rPr>
        <w:t xml:space="preserve"> </w:t>
      </w:r>
      <w:r w:rsidRPr="008A7171">
        <w:rPr>
          <w:rFonts w:eastAsia="Calibri"/>
          <w:lang w:val="el-GR"/>
        </w:rPr>
        <w:t xml:space="preserve">και πλάτος τουλάχιστον </w:t>
      </w:r>
      <w:proofErr w:type="spellStart"/>
      <w:r w:rsidRPr="008A7171">
        <w:rPr>
          <w:rFonts w:eastAsia="Calibri"/>
          <w:lang w:val="el-GR"/>
        </w:rPr>
        <w:t>390mm</w:t>
      </w:r>
      <w:proofErr w:type="spellEnd"/>
      <w:r w:rsidRPr="008A7171">
        <w:rPr>
          <w:rFonts w:eastAsia="Calibri"/>
          <w:lang w:val="el-GR"/>
        </w:rPr>
        <w:t xml:space="preserve">. Η σκάφη θα αποτελείται από ανοξείδωτη λαμαρίνα πάχους το λιγότερο </w:t>
      </w:r>
      <w:proofErr w:type="spellStart"/>
      <w:r w:rsidRPr="008A7171">
        <w:rPr>
          <w:rFonts w:eastAsia="Calibri"/>
          <w:lang w:val="el-GR"/>
        </w:rPr>
        <w:t>1,5mm</w:t>
      </w:r>
      <w:proofErr w:type="spellEnd"/>
      <w:r w:rsidRPr="008A7171">
        <w:rPr>
          <w:rFonts w:eastAsia="Calibri"/>
          <w:lang w:val="el-GR"/>
        </w:rPr>
        <w:t xml:space="preserve"> και θα βιδώνεται στις δύο πλαϊνές κουπαστές από </w:t>
      </w:r>
      <w:proofErr w:type="spellStart"/>
      <w:r w:rsidRPr="008A7171">
        <w:rPr>
          <w:rFonts w:eastAsia="Calibri"/>
          <w:lang w:val="el-GR"/>
        </w:rPr>
        <w:t>HPL</w:t>
      </w:r>
      <w:proofErr w:type="spellEnd"/>
      <w:r w:rsidRPr="008A7171">
        <w:rPr>
          <w:rFonts w:eastAsia="Calibri"/>
          <w:lang w:val="el-GR"/>
        </w:rPr>
        <w:t xml:space="preserve"> πάχους τουλάχιστον </w:t>
      </w:r>
      <w:proofErr w:type="spellStart"/>
      <w:r w:rsidRPr="008A7171">
        <w:rPr>
          <w:rFonts w:eastAsia="Calibri"/>
          <w:lang w:val="el-GR"/>
        </w:rPr>
        <w:t>18mm</w:t>
      </w:r>
      <w:proofErr w:type="spellEnd"/>
      <w:r w:rsidRPr="008A7171">
        <w:rPr>
          <w:rFonts w:eastAsia="Calibri"/>
          <w:lang w:val="el-GR"/>
        </w:rPr>
        <w:t xml:space="preserve">. Το προστατευτικό εξόδου θα είναι κατασκευασμένο από </w:t>
      </w:r>
      <w:proofErr w:type="spellStart"/>
      <w:r w:rsidRPr="008A7171">
        <w:rPr>
          <w:rFonts w:eastAsia="Calibri"/>
          <w:lang w:val="el-GR"/>
        </w:rPr>
        <w:t>HPL</w:t>
      </w:r>
      <w:proofErr w:type="spellEnd"/>
      <w:r w:rsidRPr="008A7171">
        <w:rPr>
          <w:rFonts w:eastAsia="Calibri"/>
          <w:lang w:val="el-GR"/>
        </w:rPr>
        <w:t xml:space="preserve"> πάχους τουλάχιστον </w:t>
      </w:r>
      <w:proofErr w:type="spellStart"/>
      <w:r w:rsidRPr="008A7171">
        <w:rPr>
          <w:rFonts w:eastAsia="Calibri"/>
          <w:lang w:val="el-GR"/>
        </w:rPr>
        <w:t>12mm</w:t>
      </w:r>
      <w:proofErr w:type="spellEnd"/>
      <w:r w:rsidRPr="008A7171">
        <w:rPr>
          <w:rFonts w:eastAsia="Calibri"/>
          <w:lang w:val="el-GR"/>
        </w:rPr>
        <w:t xml:space="preserve"> με κυματιστά </w:t>
      </w:r>
      <w:proofErr w:type="spellStart"/>
      <w:r w:rsidRPr="008A7171">
        <w:rPr>
          <w:rFonts w:eastAsia="Calibri"/>
          <w:lang w:val="el-GR"/>
        </w:rPr>
        <w:t>καμπυλόμορφα</w:t>
      </w:r>
      <w:proofErr w:type="spellEnd"/>
      <w:r w:rsidRPr="008A7171">
        <w:rPr>
          <w:rFonts w:eastAsia="Calibri"/>
          <w:lang w:val="el-GR"/>
        </w:rPr>
        <w:t xml:space="preserve"> άκρα που θα θυμίζουν φύλλωμα φοίνικα και μία μεταλλική μπάρα κρατήματος.</w:t>
      </w:r>
    </w:p>
    <w:p w14:paraId="0C67B82A" w14:textId="77777777" w:rsidR="00813B6A" w:rsidRPr="008A7171" w:rsidRDefault="00813B6A" w:rsidP="00813B6A">
      <w:pPr>
        <w:spacing w:line="360" w:lineRule="auto"/>
        <w:rPr>
          <w:rFonts w:eastAsia="Calibri"/>
          <w:b/>
          <w:bCs/>
          <w:u w:val="single"/>
          <w:lang w:val="el-GR"/>
        </w:rPr>
      </w:pPr>
    </w:p>
    <w:p w14:paraId="0210CD26" w14:textId="77777777" w:rsidR="00813B6A" w:rsidRPr="008A7171" w:rsidRDefault="00813B6A" w:rsidP="00813B6A">
      <w:pPr>
        <w:spacing w:line="360" w:lineRule="auto"/>
        <w:rPr>
          <w:rFonts w:eastAsia="Calibri"/>
          <w:b/>
          <w:bCs/>
          <w:u w:val="single"/>
          <w:lang w:val="el-GR"/>
        </w:rPr>
      </w:pPr>
      <w:r w:rsidRPr="008A7171">
        <w:rPr>
          <w:rFonts w:eastAsia="Calibri"/>
          <w:b/>
          <w:bCs/>
          <w:u w:val="single"/>
          <w:lang w:val="el-GR"/>
        </w:rPr>
        <w:t>Διακοσμητικά πάνελ (φοίνικας)</w:t>
      </w:r>
    </w:p>
    <w:p w14:paraId="599ACC85" w14:textId="77777777" w:rsidR="00813B6A" w:rsidRPr="008A7171" w:rsidRDefault="00813B6A" w:rsidP="00813B6A">
      <w:pPr>
        <w:spacing w:line="360" w:lineRule="auto"/>
        <w:rPr>
          <w:rFonts w:eastAsia="Calibri"/>
          <w:lang w:val="el-GR"/>
        </w:rPr>
      </w:pPr>
      <w:r w:rsidRPr="008A7171">
        <w:rPr>
          <w:rFonts w:eastAsia="Calibri"/>
          <w:lang w:val="el-GR"/>
        </w:rPr>
        <w:t xml:space="preserve">Το σύνθετο θα φέρει δύο διακοσμητικά στοιχεία φοίνικα στο άνω άκρο των ψηλότερων υποστυλωμάτων. Αυτά θα αποτελούνται το καθένα, από τρία κομμάτια από πάνελ </w:t>
      </w:r>
      <w:proofErr w:type="spellStart"/>
      <w:r w:rsidRPr="008A7171">
        <w:rPr>
          <w:rFonts w:eastAsia="Calibri"/>
        </w:rPr>
        <w:t>HPL</w:t>
      </w:r>
      <w:proofErr w:type="spellEnd"/>
      <w:r w:rsidRPr="008A7171">
        <w:rPr>
          <w:rFonts w:eastAsia="Calibri"/>
          <w:lang w:val="el-GR"/>
        </w:rPr>
        <w:t xml:space="preserve"> πάχους τουλάχιστον 12 </w:t>
      </w:r>
      <w:r w:rsidRPr="008A7171">
        <w:rPr>
          <w:rFonts w:eastAsia="Calibri"/>
        </w:rPr>
        <w:t>mm</w:t>
      </w:r>
      <w:r w:rsidRPr="008A7171">
        <w:rPr>
          <w:rFonts w:eastAsia="Calibri"/>
          <w:lang w:val="el-GR"/>
        </w:rPr>
        <w:t xml:space="preserve"> </w:t>
      </w:r>
      <w:r w:rsidRPr="008A7171">
        <w:rPr>
          <w:rFonts w:eastAsia="Calibri"/>
          <w:lang w:val="el-GR"/>
        </w:rPr>
        <w:lastRenderedPageBreak/>
        <w:t xml:space="preserve">σχήματος φύλλου φοίνικα με διακοσμητικές χαράξεις, τα οποία θα τοποθετούνται περιμετρικά της δοκού και θα στηρίζονται σε αυτή με μεταλλικά στοιχεία και υποστυλώματα από τεμάχια </w:t>
      </w:r>
      <w:proofErr w:type="spellStart"/>
      <w:r w:rsidRPr="008A7171">
        <w:rPr>
          <w:rFonts w:eastAsia="Calibri"/>
        </w:rPr>
        <w:t>HPL</w:t>
      </w:r>
      <w:proofErr w:type="spellEnd"/>
      <w:r w:rsidRPr="008A7171">
        <w:rPr>
          <w:rFonts w:eastAsia="Calibri"/>
          <w:lang w:val="el-GR"/>
        </w:rPr>
        <w:t xml:space="preserve"> πάχους τουλάχιστον 12 </w:t>
      </w:r>
      <w:r w:rsidRPr="008A7171">
        <w:rPr>
          <w:rFonts w:eastAsia="Calibri"/>
        </w:rPr>
        <w:t>mm</w:t>
      </w:r>
      <w:r w:rsidRPr="008A7171">
        <w:rPr>
          <w:rFonts w:eastAsia="Calibri"/>
          <w:lang w:val="el-GR"/>
        </w:rPr>
        <w:t>.</w:t>
      </w:r>
    </w:p>
    <w:p w14:paraId="22A5007C" w14:textId="77777777" w:rsidR="00813B6A" w:rsidRPr="008A7171" w:rsidRDefault="00813B6A" w:rsidP="00813B6A">
      <w:pPr>
        <w:spacing w:line="360" w:lineRule="auto"/>
        <w:rPr>
          <w:rFonts w:eastAsia="Calibri"/>
          <w:lang w:val="el-GR"/>
        </w:rPr>
      </w:pPr>
    </w:p>
    <w:p w14:paraId="2F104A52" w14:textId="77777777" w:rsidR="00813B6A" w:rsidRPr="008A7171" w:rsidRDefault="00813B6A" w:rsidP="00813B6A">
      <w:pPr>
        <w:spacing w:line="360" w:lineRule="auto"/>
        <w:rPr>
          <w:rFonts w:eastAsia="Calibri"/>
          <w:b/>
          <w:bCs/>
          <w:u w:val="single"/>
          <w:lang w:val="el-GR"/>
        </w:rPr>
      </w:pPr>
      <w:r w:rsidRPr="008A7171">
        <w:rPr>
          <w:rFonts w:eastAsia="Calibri"/>
          <w:b/>
          <w:bCs/>
          <w:u w:val="single"/>
          <w:lang w:val="el-GR"/>
        </w:rPr>
        <w:t>Προστατευτικά φράγματα</w:t>
      </w:r>
    </w:p>
    <w:p w14:paraId="1F000B40" w14:textId="77777777" w:rsidR="00813B6A" w:rsidRPr="008A7171" w:rsidRDefault="00813B6A" w:rsidP="00813B6A">
      <w:pPr>
        <w:spacing w:line="360" w:lineRule="auto"/>
        <w:rPr>
          <w:rFonts w:eastAsia="Calibri"/>
          <w:bCs/>
          <w:lang w:val="el-GR"/>
        </w:rPr>
      </w:pPr>
      <w:r w:rsidRPr="008A7171">
        <w:rPr>
          <w:rFonts w:eastAsia="Calibri"/>
          <w:bCs/>
          <w:lang w:val="el-GR"/>
        </w:rPr>
        <w:t xml:space="preserve">Τα προστατευτικά φράγματα θα κατασκευάζονται από </w:t>
      </w:r>
      <w:proofErr w:type="spellStart"/>
      <w:r w:rsidRPr="008A7171">
        <w:rPr>
          <w:rFonts w:eastAsia="Calibri"/>
          <w:bCs/>
        </w:rPr>
        <w:t>HPL</w:t>
      </w:r>
      <w:proofErr w:type="spellEnd"/>
      <w:r w:rsidRPr="008A7171">
        <w:rPr>
          <w:rFonts w:eastAsia="Calibri"/>
          <w:bCs/>
          <w:lang w:val="el-GR"/>
        </w:rPr>
        <w:t xml:space="preserve"> πάχους 12</w:t>
      </w:r>
      <w:r w:rsidRPr="008A7171">
        <w:rPr>
          <w:rFonts w:eastAsia="Calibri"/>
          <w:bCs/>
        </w:rPr>
        <w:t>mm</w:t>
      </w:r>
      <w:r w:rsidRPr="008A7171">
        <w:rPr>
          <w:rFonts w:eastAsia="Calibri"/>
          <w:bCs/>
          <w:lang w:val="el-GR"/>
        </w:rPr>
        <w:t xml:space="preserve"> τουλάχιστον και θα φέρουν θεματικές χαράξεις και επιπλέον διακοσμητικά θεματικά κομμάτια από </w:t>
      </w:r>
      <w:proofErr w:type="spellStart"/>
      <w:r w:rsidRPr="008A7171">
        <w:rPr>
          <w:rFonts w:eastAsia="Calibri"/>
          <w:bCs/>
        </w:rPr>
        <w:t>HPL</w:t>
      </w:r>
      <w:proofErr w:type="spellEnd"/>
      <w:r w:rsidRPr="008A7171">
        <w:rPr>
          <w:rFonts w:eastAsia="Calibri"/>
          <w:bCs/>
          <w:lang w:val="el-GR"/>
        </w:rPr>
        <w:t xml:space="preserve"> πάχους 12</w:t>
      </w:r>
      <w:r w:rsidRPr="008A7171">
        <w:rPr>
          <w:rFonts w:eastAsia="Calibri"/>
          <w:bCs/>
        </w:rPr>
        <w:t>mm</w:t>
      </w:r>
      <w:r w:rsidRPr="008A7171">
        <w:rPr>
          <w:rFonts w:eastAsia="Calibri"/>
          <w:bCs/>
          <w:lang w:val="el-GR"/>
        </w:rPr>
        <w:t xml:space="preserve"> τουλάχιστον. </w:t>
      </w:r>
      <w:r w:rsidRPr="008A7171">
        <w:rPr>
          <w:rFonts w:eastAsia="Calibri"/>
          <w:lang w:val="el-GR"/>
        </w:rPr>
        <w:t xml:space="preserve">Το κενό ανάμεσα στις διαδοχικές τριγωνικές πλατφόρμες θα κλείνει με πάνελ </w:t>
      </w:r>
      <w:proofErr w:type="spellStart"/>
      <w:r w:rsidRPr="008A7171">
        <w:rPr>
          <w:rFonts w:eastAsia="Calibri"/>
        </w:rPr>
        <w:t>HPL</w:t>
      </w:r>
      <w:proofErr w:type="spellEnd"/>
      <w:r w:rsidRPr="008A7171">
        <w:rPr>
          <w:rFonts w:eastAsia="Calibri"/>
          <w:lang w:val="el-GR"/>
        </w:rPr>
        <w:t xml:space="preserve"> πάχους 12</w:t>
      </w:r>
      <w:r w:rsidRPr="008A7171">
        <w:rPr>
          <w:rFonts w:eastAsia="Calibri"/>
        </w:rPr>
        <w:t>mm</w:t>
      </w:r>
      <w:r w:rsidRPr="008A7171">
        <w:rPr>
          <w:rFonts w:eastAsia="Calibri"/>
          <w:lang w:val="el-GR"/>
        </w:rPr>
        <w:t xml:space="preserve">. Το κενό που θα σχηματίζεται από το έδαφος έως το ύψος της ρομβοειδούς και της εξάγωνης πλατφόρμας θα κλείνει με πάνελ </w:t>
      </w:r>
      <w:proofErr w:type="spellStart"/>
      <w:r w:rsidRPr="008A7171">
        <w:rPr>
          <w:rFonts w:eastAsia="Calibri"/>
        </w:rPr>
        <w:t>HPL</w:t>
      </w:r>
      <w:proofErr w:type="spellEnd"/>
      <w:r w:rsidRPr="008A7171">
        <w:rPr>
          <w:rFonts w:eastAsia="Calibri"/>
          <w:lang w:val="el-GR"/>
        </w:rPr>
        <w:t xml:space="preserve"> πάχους 12</w:t>
      </w:r>
      <w:r w:rsidRPr="008A7171">
        <w:rPr>
          <w:rFonts w:eastAsia="Calibri"/>
        </w:rPr>
        <w:t>mm</w:t>
      </w:r>
      <w:r w:rsidRPr="008A7171">
        <w:rPr>
          <w:rFonts w:eastAsia="Calibri"/>
          <w:lang w:val="el-GR"/>
        </w:rPr>
        <w:t>.</w:t>
      </w:r>
    </w:p>
    <w:p w14:paraId="5FBC5976" w14:textId="77777777" w:rsidR="00813B6A" w:rsidRPr="008A7171" w:rsidRDefault="00813B6A" w:rsidP="00813B6A">
      <w:pPr>
        <w:spacing w:line="360" w:lineRule="auto"/>
        <w:rPr>
          <w:rFonts w:eastAsia="Calibri"/>
          <w:b/>
          <w:bCs/>
          <w:u w:val="single"/>
          <w:lang w:val="el-GR"/>
        </w:rPr>
      </w:pPr>
    </w:p>
    <w:p w14:paraId="57C0DB15" w14:textId="77777777" w:rsidR="00813B6A" w:rsidRPr="008A7171" w:rsidRDefault="00813B6A" w:rsidP="00813B6A">
      <w:pPr>
        <w:spacing w:line="360" w:lineRule="auto"/>
        <w:rPr>
          <w:rFonts w:eastAsia="Calibri"/>
          <w:b/>
          <w:bCs/>
          <w:u w:val="single"/>
          <w:lang w:val="el-GR"/>
        </w:rPr>
      </w:pPr>
      <w:proofErr w:type="spellStart"/>
      <w:r w:rsidRPr="008A7171">
        <w:rPr>
          <w:rFonts w:eastAsia="Calibri"/>
          <w:b/>
          <w:bCs/>
          <w:u w:val="single"/>
          <w:lang w:val="el-GR"/>
        </w:rPr>
        <w:t>Καθισματάκια</w:t>
      </w:r>
      <w:proofErr w:type="spellEnd"/>
      <w:r w:rsidRPr="008A7171">
        <w:rPr>
          <w:rFonts w:eastAsia="Calibri"/>
          <w:b/>
          <w:bCs/>
          <w:u w:val="single"/>
          <w:lang w:val="el-GR"/>
        </w:rPr>
        <w:t xml:space="preserve"> - πάγκοι </w:t>
      </w:r>
    </w:p>
    <w:p w14:paraId="1CA19EF4" w14:textId="77777777" w:rsidR="00813B6A" w:rsidRPr="008A7171" w:rsidRDefault="00813B6A" w:rsidP="00813B6A">
      <w:pPr>
        <w:spacing w:line="360" w:lineRule="auto"/>
        <w:rPr>
          <w:rFonts w:eastAsia="Calibri"/>
          <w:bCs/>
          <w:lang w:val="el-GR"/>
        </w:rPr>
      </w:pPr>
      <w:r w:rsidRPr="008A7171">
        <w:rPr>
          <w:rFonts w:eastAsia="Calibri"/>
          <w:bCs/>
          <w:lang w:val="el-GR"/>
        </w:rPr>
        <w:t xml:space="preserve">Τα </w:t>
      </w:r>
      <w:proofErr w:type="spellStart"/>
      <w:r w:rsidRPr="008A7171">
        <w:rPr>
          <w:rFonts w:eastAsia="Calibri"/>
          <w:bCs/>
          <w:lang w:val="el-GR"/>
        </w:rPr>
        <w:t>καθισματάκια</w:t>
      </w:r>
      <w:proofErr w:type="spellEnd"/>
      <w:r w:rsidRPr="008A7171">
        <w:rPr>
          <w:rFonts w:eastAsia="Calibri"/>
          <w:bCs/>
          <w:lang w:val="el-GR"/>
        </w:rPr>
        <w:t xml:space="preserve"> και οι πάγκοι θα είναι κατασκευασμένοι από πάνελ </w:t>
      </w:r>
      <w:proofErr w:type="spellStart"/>
      <w:r w:rsidRPr="008A7171">
        <w:rPr>
          <w:rFonts w:eastAsia="Calibri"/>
          <w:bCs/>
        </w:rPr>
        <w:t>HPL</w:t>
      </w:r>
      <w:proofErr w:type="spellEnd"/>
      <w:r w:rsidRPr="008A7171">
        <w:rPr>
          <w:rFonts w:eastAsia="Calibri"/>
          <w:bCs/>
          <w:lang w:val="el-GR"/>
        </w:rPr>
        <w:t xml:space="preserve"> πάχους 12</w:t>
      </w:r>
      <w:r w:rsidRPr="008A7171">
        <w:rPr>
          <w:rFonts w:eastAsia="Calibri"/>
          <w:bCs/>
        </w:rPr>
        <w:t>mm</w:t>
      </w:r>
      <w:r w:rsidRPr="008A7171">
        <w:rPr>
          <w:rFonts w:eastAsia="Calibri"/>
          <w:bCs/>
          <w:lang w:val="el-GR"/>
        </w:rPr>
        <w:t xml:space="preserve"> με </w:t>
      </w:r>
      <w:proofErr w:type="spellStart"/>
      <w:r w:rsidRPr="008A7171">
        <w:rPr>
          <w:rFonts w:eastAsia="Calibri"/>
          <w:bCs/>
          <w:lang w:val="el-GR"/>
        </w:rPr>
        <w:t>καμπυλόμορφα</w:t>
      </w:r>
      <w:proofErr w:type="spellEnd"/>
      <w:r w:rsidRPr="008A7171">
        <w:rPr>
          <w:rFonts w:eastAsia="Calibri"/>
          <w:bCs/>
          <w:lang w:val="el-GR"/>
        </w:rPr>
        <w:t xml:space="preserve"> άκρα ώστε να αποφεύγονται οι τραυματισμοί.</w:t>
      </w:r>
      <w:r>
        <w:rPr>
          <w:rFonts w:eastAsia="Calibri"/>
          <w:bCs/>
          <w:lang w:val="el-GR"/>
        </w:rPr>
        <w:t xml:space="preserve"> </w:t>
      </w:r>
    </w:p>
    <w:p w14:paraId="7F5BC6CF" w14:textId="77777777" w:rsidR="00813B6A" w:rsidRPr="008A7171" w:rsidRDefault="00813B6A" w:rsidP="00813B6A">
      <w:pPr>
        <w:spacing w:line="360" w:lineRule="auto"/>
        <w:rPr>
          <w:rFonts w:eastAsia="Calibri"/>
          <w:b/>
          <w:bCs/>
          <w:lang w:val="el-GR"/>
        </w:rPr>
      </w:pPr>
    </w:p>
    <w:p w14:paraId="7EE70109" w14:textId="77777777" w:rsidR="00813B6A" w:rsidRDefault="00813B6A" w:rsidP="00813B6A">
      <w:pPr>
        <w:pStyle w:val="af0"/>
        <w:spacing w:before="3" w:line="360" w:lineRule="auto"/>
        <w:rPr>
          <w:b/>
          <w:color w:val="993300"/>
          <w:u w:val="single"/>
          <w:lang w:val="el-GR"/>
        </w:rPr>
      </w:pPr>
      <w:r>
        <w:rPr>
          <w:b/>
          <w:u w:val="single"/>
          <w:lang w:val="el-GR"/>
        </w:rPr>
        <w:br w:type="page"/>
      </w:r>
      <w:r w:rsidRPr="00B96EBD">
        <w:rPr>
          <w:b/>
          <w:color w:val="993300"/>
          <w:u w:val="single"/>
          <w:lang w:val="el-GR"/>
        </w:rPr>
        <w:lastRenderedPageBreak/>
        <w:t>Β. ΟΡΓΑΝΑ ΓΥΜΝΑΣΤΙΚΗΣ</w:t>
      </w:r>
    </w:p>
    <w:p w14:paraId="7F1FB0A0" w14:textId="77777777" w:rsidR="00813B6A" w:rsidRPr="00F71C3C" w:rsidRDefault="00813B6A" w:rsidP="00813B6A">
      <w:pPr>
        <w:pStyle w:val="af0"/>
        <w:spacing w:before="11" w:line="360" w:lineRule="auto"/>
        <w:rPr>
          <w:lang w:val="el-GR"/>
        </w:rPr>
      </w:pPr>
    </w:p>
    <w:p w14:paraId="7DC7DBCA" w14:textId="77777777" w:rsidR="00813B6A" w:rsidRPr="008A3214" w:rsidRDefault="00813B6A" w:rsidP="00AD3D00">
      <w:pPr>
        <w:numPr>
          <w:ilvl w:val="0"/>
          <w:numId w:val="23"/>
        </w:numPr>
        <w:suppressAutoHyphens w:val="0"/>
        <w:spacing w:after="0" w:line="360" w:lineRule="auto"/>
        <w:rPr>
          <w:rFonts w:eastAsia="Calibri"/>
          <w:b/>
          <w:bCs/>
          <w:color w:val="0000FF"/>
          <w:lang w:val="el-GR"/>
        </w:rPr>
      </w:pPr>
      <w:r w:rsidRPr="008A3214">
        <w:rPr>
          <w:rFonts w:eastAsia="Calibri"/>
          <w:b/>
          <w:bCs/>
          <w:color w:val="0000FF"/>
          <w:lang w:val="el-GR"/>
        </w:rPr>
        <w:t>ΟΡΓΑΝΟ ΕΚΤΑΣΗΣ ΠΟΔΙΩΝ</w:t>
      </w:r>
    </w:p>
    <w:p w14:paraId="7747C359" w14:textId="77777777" w:rsidR="00813B6A" w:rsidRPr="008A7171" w:rsidRDefault="00813B6A" w:rsidP="00813B6A">
      <w:pPr>
        <w:spacing w:line="360" w:lineRule="auto"/>
        <w:rPr>
          <w:lang w:val="el-GR"/>
        </w:rPr>
      </w:pPr>
      <w:r w:rsidRPr="008A7171">
        <w:rPr>
          <w:lang w:val="el-GR"/>
        </w:rPr>
        <w:t>Όργανο έκτασης ποδιών, εκγύμνασης και ενδυνάμωσης μυών κάτω άκρων, μέσης και κοιλιακών. Η άσκηση θα πρέπει να επιτυγχάνεται δίνοντας τη δυνατότητα σε καθούμενο χρήστη να εκτείνει τα πόδια του, με αντίβαρο το βάρος του σώματος.</w:t>
      </w:r>
    </w:p>
    <w:p w14:paraId="171E2DFD" w14:textId="77777777" w:rsidR="00813B6A" w:rsidRPr="008A7171" w:rsidRDefault="00813B6A" w:rsidP="00813B6A">
      <w:pPr>
        <w:spacing w:line="360" w:lineRule="auto"/>
        <w:rPr>
          <w:lang w:val="el-GR"/>
        </w:rPr>
      </w:pPr>
      <w:r w:rsidRPr="008A7171">
        <w:rPr>
          <w:lang w:val="el-GR"/>
        </w:rPr>
        <w:t>Όργανο με ένα (1) κάθισμα και δύο (2) πετάλια για την εκγύμναση των κάτω άκρων ενός χρήστη.</w:t>
      </w:r>
    </w:p>
    <w:p w14:paraId="7BD6F1BD" w14:textId="77777777" w:rsidR="00813B6A" w:rsidRPr="008A7171" w:rsidRDefault="00813B6A" w:rsidP="00813B6A">
      <w:pPr>
        <w:pStyle w:val="af0"/>
        <w:spacing w:before="11" w:line="360" w:lineRule="auto"/>
        <w:rPr>
          <w:lang w:val="el-GR"/>
        </w:rPr>
      </w:pPr>
    </w:p>
    <w:p w14:paraId="0004CDA9" w14:textId="77777777" w:rsidR="00813B6A" w:rsidRPr="008A3214" w:rsidRDefault="00813B6A" w:rsidP="00AD3D00">
      <w:pPr>
        <w:numPr>
          <w:ilvl w:val="0"/>
          <w:numId w:val="23"/>
        </w:numPr>
        <w:suppressAutoHyphens w:val="0"/>
        <w:spacing w:after="0" w:line="360" w:lineRule="auto"/>
        <w:rPr>
          <w:rFonts w:eastAsia="Calibri"/>
          <w:b/>
          <w:bCs/>
          <w:color w:val="0000FF"/>
          <w:lang w:val="el-GR"/>
        </w:rPr>
      </w:pPr>
      <w:r w:rsidRPr="008A3214">
        <w:rPr>
          <w:rFonts w:eastAsia="Calibri"/>
          <w:b/>
          <w:bCs/>
          <w:color w:val="0000FF"/>
          <w:lang w:val="el-GR"/>
        </w:rPr>
        <w:t>ΟΡΓΑΝΟ ΒΑΔΙΣΗΣ (</w:t>
      </w:r>
      <w:proofErr w:type="spellStart"/>
      <w:r w:rsidRPr="008A3214">
        <w:rPr>
          <w:rFonts w:eastAsia="Calibri"/>
          <w:b/>
          <w:bCs/>
          <w:color w:val="0000FF"/>
          <w:lang w:val="el-GR"/>
        </w:rPr>
        <w:t>STEPPER</w:t>
      </w:r>
      <w:proofErr w:type="spellEnd"/>
      <w:r w:rsidRPr="008A3214">
        <w:rPr>
          <w:rFonts w:eastAsia="Calibri"/>
          <w:b/>
          <w:bCs/>
          <w:color w:val="0000FF"/>
          <w:lang w:val="el-GR"/>
        </w:rPr>
        <w:t>)</w:t>
      </w:r>
    </w:p>
    <w:p w14:paraId="53527262" w14:textId="77777777" w:rsidR="00813B6A" w:rsidRPr="008A7171" w:rsidRDefault="00813B6A" w:rsidP="00813B6A">
      <w:pPr>
        <w:spacing w:line="360" w:lineRule="auto"/>
        <w:rPr>
          <w:lang w:val="el-GR"/>
        </w:rPr>
      </w:pPr>
      <w:r w:rsidRPr="008A7171">
        <w:rPr>
          <w:lang w:val="el-GR"/>
        </w:rPr>
        <w:t xml:space="preserve">Όργανο </w:t>
      </w:r>
      <w:r w:rsidRPr="008A7171">
        <w:rPr>
          <w:lang w:bidi="en-US"/>
        </w:rPr>
        <w:t>stepper</w:t>
      </w:r>
      <w:r w:rsidRPr="008A7171">
        <w:rPr>
          <w:lang w:val="el-GR" w:bidi="en-US"/>
        </w:rPr>
        <w:t xml:space="preserve">, </w:t>
      </w:r>
      <w:r w:rsidRPr="008A7171">
        <w:rPr>
          <w:lang w:val="el-GR"/>
        </w:rPr>
        <w:t>αερόβιας γυμναστικής, βάδισης, βελτίωσης της λειτουργίας της καρδιάς και των πνευμόνων με εξάσκηση μυών κάτω άκρων, μέσης και κοιλιακών. Η άσκηση θα πρέπει να επιτυγχάνεται δίνοντας τη δυνατότητα στο χρήστη να συγχρονίσει την κίνηση των άνω και κάτω άκρων εν είδη βαδίσματος.</w:t>
      </w:r>
    </w:p>
    <w:p w14:paraId="1CFAF6F7" w14:textId="77777777" w:rsidR="00813B6A" w:rsidRDefault="00813B6A" w:rsidP="00813B6A">
      <w:pPr>
        <w:pStyle w:val="af0"/>
        <w:spacing w:before="11" w:line="360" w:lineRule="auto"/>
        <w:rPr>
          <w:lang w:val="el-GR"/>
        </w:rPr>
      </w:pPr>
      <w:r w:rsidRPr="008A7171">
        <w:rPr>
          <w:lang w:val="el-GR"/>
        </w:rPr>
        <w:t xml:space="preserve">Όργανο με δύο (2) πετάλια και δύο (2) χειρολαβές </w:t>
      </w:r>
      <w:r>
        <w:rPr>
          <w:lang w:val="el-GR"/>
        </w:rPr>
        <w:t>για αερόβια άσκηση ενός χρήστη.</w:t>
      </w:r>
    </w:p>
    <w:p w14:paraId="62E12F81" w14:textId="77777777" w:rsidR="00813B6A" w:rsidRPr="008A7171" w:rsidRDefault="00813B6A" w:rsidP="00813B6A">
      <w:pPr>
        <w:pStyle w:val="af0"/>
        <w:spacing w:before="11" w:line="360" w:lineRule="auto"/>
        <w:rPr>
          <w:lang w:val="el-GR"/>
        </w:rPr>
      </w:pPr>
    </w:p>
    <w:p w14:paraId="73E85688" w14:textId="77777777" w:rsidR="00813B6A" w:rsidRPr="008A3214" w:rsidRDefault="00813B6A" w:rsidP="00AD3D00">
      <w:pPr>
        <w:numPr>
          <w:ilvl w:val="0"/>
          <w:numId w:val="23"/>
        </w:numPr>
        <w:suppressAutoHyphens w:val="0"/>
        <w:spacing w:after="0" w:line="360" w:lineRule="auto"/>
        <w:rPr>
          <w:rFonts w:eastAsia="Calibri"/>
          <w:b/>
          <w:bCs/>
          <w:color w:val="0000FF"/>
          <w:lang w:val="el-GR"/>
        </w:rPr>
      </w:pPr>
      <w:r w:rsidRPr="008A3214">
        <w:rPr>
          <w:rFonts w:eastAsia="Calibri"/>
          <w:b/>
          <w:bCs/>
          <w:color w:val="0000FF"/>
          <w:lang w:val="el-GR"/>
        </w:rPr>
        <w:t>ΟΡΓΑΝΟ ΕΛΞΕΩΝ ΩΜΩΝ</w:t>
      </w:r>
    </w:p>
    <w:p w14:paraId="334C841C" w14:textId="77777777" w:rsidR="00813B6A" w:rsidRPr="008A7171" w:rsidRDefault="00813B6A" w:rsidP="00813B6A">
      <w:pPr>
        <w:pStyle w:val="af0"/>
        <w:spacing w:before="11" w:line="360" w:lineRule="auto"/>
        <w:rPr>
          <w:lang w:val="el-GR"/>
        </w:rPr>
      </w:pPr>
      <w:r w:rsidRPr="008A7171">
        <w:rPr>
          <w:lang w:val="el-GR"/>
        </w:rPr>
        <w:t>Όργανο έλξεων ώμων, εκγύμνασης των μυών των ώμων, στήθους και ωμοπλάτης, κοιλιακών, καθώς και των άνω άκρων. Η άσκηση θα πρέπει να επιτυγχάνεται δίνοντας τη δυνατότητα σε καθήμενο χρήστη, να ανυψώσει το κάθισμα στο οποίο βρίσκεται, έλκοντας τις χειρολαβές του οργάνου.</w:t>
      </w:r>
    </w:p>
    <w:p w14:paraId="197504CF" w14:textId="77777777" w:rsidR="00813B6A" w:rsidRPr="008A7171" w:rsidRDefault="00813B6A" w:rsidP="00813B6A">
      <w:pPr>
        <w:pStyle w:val="af0"/>
        <w:spacing w:before="11" w:line="360" w:lineRule="auto"/>
        <w:rPr>
          <w:lang w:val="el-GR"/>
        </w:rPr>
      </w:pPr>
      <w:r w:rsidRPr="008A7171">
        <w:rPr>
          <w:lang w:val="el-GR"/>
        </w:rPr>
        <w:t>Όργανο με ένα (1) κάθισμα με πλάτη και δύο (2) χειρολαβές για την εκγύμναση των ώμων με πιέσεις ενός χρήστη.</w:t>
      </w:r>
    </w:p>
    <w:p w14:paraId="39463C7C" w14:textId="77777777" w:rsidR="00813B6A" w:rsidRPr="008A7171" w:rsidRDefault="00813B6A" w:rsidP="00813B6A">
      <w:pPr>
        <w:pStyle w:val="af0"/>
        <w:spacing w:before="11" w:line="360" w:lineRule="auto"/>
        <w:rPr>
          <w:lang w:val="el-GR"/>
        </w:rPr>
      </w:pPr>
    </w:p>
    <w:p w14:paraId="568B3F3B" w14:textId="77777777" w:rsidR="00813B6A" w:rsidRPr="008A3214" w:rsidRDefault="00813B6A" w:rsidP="00AD3D00">
      <w:pPr>
        <w:numPr>
          <w:ilvl w:val="0"/>
          <w:numId w:val="23"/>
        </w:numPr>
        <w:suppressAutoHyphens w:val="0"/>
        <w:spacing w:after="0" w:line="360" w:lineRule="auto"/>
        <w:rPr>
          <w:rFonts w:eastAsia="Calibri"/>
          <w:b/>
          <w:bCs/>
          <w:color w:val="0000FF"/>
          <w:lang w:val="el-GR"/>
        </w:rPr>
      </w:pPr>
      <w:r w:rsidRPr="008A3214">
        <w:rPr>
          <w:rFonts w:eastAsia="Calibri"/>
          <w:b/>
          <w:bCs/>
          <w:color w:val="0000FF"/>
          <w:lang w:val="el-GR"/>
        </w:rPr>
        <w:t>ΟΡΓΑΝΟ ΒΑΔΙΣΗΣ ΑΕΡΟΣ</w:t>
      </w:r>
    </w:p>
    <w:p w14:paraId="3705A0A3" w14:textId="77777777" w:rsidR="00813B6A" w:rsidRDefault="00813B6A" w:rsidP="00813B6A">
      <w:pPr>
        <w:pStyle w:val="af0"/>
        <w:spacing w:before="11" w:line="360" w:lineRule="auto"/>
        <w:rPr>
          <w:lang w:val="el-GR"/>
        </w:rPr>
      </w:pPr>
      <w:r w:rsidRPr="008A7171">
        <w:rPr>
          <w:lang w:val="el-GR"/>
        </w:rPr>
        <w:t>Όργανο βάδισης αέρος, αερόβιας εκγύμνασης όλων των μυών, βελτίωσης της λειτουργίας της καρδιάς και των πνευμόνων με εξάσκηση μυών κάτω άκρων. Η άσκηση θα πρέπει να επιτυγχάνεται δίνοντας τη δυνατότητα στο χρήστη να συγχρονίσει την κίνηση των κάτω άκρων εν είδη βαδίσματος.</w:t>
      </w:r>
    </w:p>
    <w:p w14:paraId="6DF05DC3" w14:textId="77777777" w:rsidR="00813B6A" w:rsidRPr="008A7171" w:rsidRDefault="00813B6A" w:rsidP="00813B6A">
      <w:pPr>
        <w:pStyle w:val="af0"/>
        <w:spacing w:before="11" w:line="360" w:lineRule="auto"/>
        <w:rPr>
          <w:lang w:val="el-GR"/>
        </w:rPr>
      </w:pPr>
    </w:p>
    <w:p w14:paraId="3949E5CC" w14:textId="77777777" w:rsidR="00813B6A" w:rsidRPr="008A3214" w:rsidRDefault="00813B6A" w:rsidP="00AD3D00">
      <w:pPr>
        <w:numPr>
          <w:ilvl w:val="0"/>
          <w:numId w:val="23"/>
        </w:numPr>
        <w:suppressAutoHyphens w:val="0"/>
        <w:spacing w:after="0" w:line="360" w:lineRule="auto"/>
        <w:rPr>
          <w:rFonts w:eastAsia="Calibri"/>
          <w:b/>
          <w:bCs/>
          <w:color w:val="0000FF"/>
          <w:lang w:val="el-GR"/>
        </w:rPr>
      </w:pPr>
      <w:r w:rsidRPr="008A3214">
        <w:rPr>
          <w:rFonts w:eastAsia="Calibri"/>
          <w:b/>
          <w:bCs/>
          <w:color w:val="0000FF"/>
          <w:lang w:val="el-GR"/>
        </w:rPr>
        <w:t>ΟΡΓΑΝΟ ΠΟΔΗΛΑΤΟΥ</w:t>
      </w:r>
    </w:p>
    <w:p w14:paraId="63018292" w14:textId="77777777" w:rsidR="00813B6A" w:rsidRDefault="00813B6A" w:rsidP="00813B6A">
      <w:pPr>
        <w:pStyle w:val="af0"/>
        <w:spacing w:before="11" w:line="360" w:lineRule="auto"/>
        <w:rPr>
          <w:lang w:val="el-GR"/>
        </w:rPr>
      </w:pPr>
    </w:p>
    <w:p w14:paraId="4BFB1579" w14:textId="77777777" w:rsidR="00813B6A" w:rsidRPr="008A7171" w:rsidRDefault="00813B6A" w:rsidP="00813B6A">
      <w:pPr>
        <w:pStyle w:val="af0"/>
        <w:spacing w:before="11" w:line="360" w:lineRule="auto"/>
        <w:rPr>
          <w:lang w:val="el-GR"/>
        </w:rPr>
      </w:pPr>
      <w:r w:rsidRPr="008A7171">
        <w:rPr>
          <w:lang w:val="el-GR"/>
        </w:rPr>
        <w:lastRenderedPageBreak/>
        <w:t>Όργανο ποδηλάτου, εκγύμνασης κάτω άκρων, μέσης και κοιλιακών. Η άσκηση θα πρέπει να επιτυγχάνεται δίνοντας τη δυνατότητα σε καθήμενο χρήστη, να συγχρονίσει τα κάτω άκρα εν είδη ποδηλατικής κίνησης.</w:t>
      </w:r>
    </w:p>
    <w:p w14:paraId="7A739526" w14:textId="77777777" w:rsidR="00813B6A" w:rsidRDefault="00813B6A" w:rsidP="00813B6A">
      <w:pPr>
        <w:pStyle w:val="af0"/>
        <w:spacing w:before="11" w:line="360" w:lineRule="auto"/>
        <w:rPr>
          <w:lang w:val="el-GR"/>
        </w:rPr>
      </w:pPr>
      <w:r w:rsidRPr="008A7171">
        <w:rPr>
          <w:lang w:val="el-GR"/>
        </w:rPr>
        <w:t>Όργανο στατικού ποδηλάτου με ένα (1) κάθισμα χρήστη.</w:t>
      </w:r>
    </w:p>
    <w:p w14:paraId="3F2DDCF9" w14:textId="77777777" w:rsidR="00813B6A" w:rsidRPr="008A7171" w:rsidRDefault="00813B6A" w:rsidP="00813B6A">
      <w:pPr>
        <w:pStyle w:val="af0"/>
        <w:spacing w:before="11" w:line="360" w:lineRule="auto"/>
        <w:rPr>
          <w:lang w:val="el-GR"/>
        </w:rPr>
      </w:pPr>
    </w:p>
    <w:p w14:paraId="5D831432" w14:textId="77777777" w:rsidR="00813B6A" w:rsidRPr="008A3214" w:rsidRDefault="00813B6A" w:rsidP="00AD3D00">
      <w:pPr>
        <w:numPr>
          <w:ilvl w:val="0"/>
          <w:numId w:val="23"/>
        </w:numPr>
        <w:suppressAutoHyphens w:val="0"/>
        <w:spacing w:after="0" w:line="360" w:lineRule="auto"/>
        <w:rPr>
          <w:rFonts w:eastAsia="Calibri"/>
          <w:b/>
          <w:bCs/>
          <w:color w:val="0000FF"/>
          <w:lang w:val="el-GR"/>
        </w:rPr>
      </w:pPr>
      <w:r w:rsidRPr="008A3214">
        <w:rPr>
          <w:rFonts w:eastAsia="Calibri"/>
          <w:b/>
          <w:bCs/>
          <w:color w:val="0000FF"/>
          <w:lang w:val="el-GR"/>
        </w:rPr>
        <w:t>ΟΡΓΑΝΟ ΕΛΛΕΙΠΤΙΚΗΣ ΚΙΝΗΣΗΣ ΠΟΔΙΩΝ</w:t>
      </w:r>
    </w:p>
    <w:p w14:paraId="08AAB6E8" w14:textId="77777777" w:rsidR="00813B6A" w:rsidRDefault="00813B6A" w:rsidP="00813B6A">
      <w:pPr>
        <w:pStyle w:val="af0"/>
        <w:spacing w:before="11" w:line="360" w:lineRule="auto"/>
        <w:rPr>
          <w:lang w:val="el-GR"/>
        </w:rPr>
      </w:pPr>
      <w:r w:rsidRPr="008A7171">
        <w:rPr>
          <w:lang w:val="el-GR"/>
        </w:rPr>
        <w:t>Όργανο ελλειπτικής κίνησης ποδιών, αεροβικής εκγύμνασης των μυών των κάτω άκρων, κοιλιακών και μέσης. Η άσκηση θα πρέπει να επιτυγχάνεται δίνοντας τη δυνατότητα στο χρήστη, να γυμνάσει τη μέση κουνώντας τους γοφούς δεξιά κ αριστερά.</w:t>
      </w:r>
    </w:p>
    <w:p w14:paraId="1837959C" w14:textId="77777777" w:rsidR="00813B6A" w:rsidRDefault="00813B6A" w:rsidP="00813B6A">
      <w:pPr>
        <w:pStyle w:val="af0"/>
        <w:spacing w:before="11" w:line="360" w:lineRule="auto"/>
        <w:rPr>
          <w:lang w:val="el-GR"/>
        </w:rPr>
      </w:pPr>
      <w:r w:rsidRPr="008A7171">
        <w:rPr>
          <w:lang w:val="el-GR"/>
        </w:rPr>
        <w:t xml:space="preserve">Όργανο με ένα (1) πετάλι και δύο (2) χειρολαβές </w:t>
      </w:r>
      <w:r>
        <w:rPr>
          <w:lang w:val="el-GR"/>
        </w:rPr>
        <w:t>για αερόβια άσκηση ενός χρήστη.</w:t>
      </w:r>
    </w:p>
    <w:p w14:paraId="27734569" w14:textId="77777777" w:rsidR="00813B6A" w:rsidRDefault="00813B6A" w:rsidP="00813B6A">
      <w:pPr>
        <w:pStyle w:val="af0"/>
        <w:spacing w:before="11" w:line="360" w:lineRule="auto"/>
        <w:rPr>
          <w:lang w:val="el-GR"/>
        </w:rPr>
      </w:pPr>
    </w:p>
    <w:p w14:paraId="0C3A886B" w14:textId="77777777" w:rsidR="00813B6A" w:rsidRPr="008A3214" w:rsidRDefault="00813B6A" w:rsidP="00AD3D00">
      <w:pPr>
        <w:numPr>
          <w:ilvl w:val="0"/>
          <w:numId w:val="23"/>
        </w:numPr>
        <w:suppressAutoHyphens w:val="0"/>
        <w:spacing w:after="0" w:line="360" w:lineRule="auto"/>
        <w:rPr>
          <w:rFonts w:eastAsia="Calibri"/>
          <w:b/>
          <w:bCs/>
          <w:color w:val="0000FF"/>
          <w:lang w:val="el-GR"/>
        </w:rPr>
      </w:pPr>
      <w:r w:rsidRPr="008A3214">
        <w:rPr>
          <w:rFonts w:eastAsia="Calibri"/>
          <w:b/>
          <w:bCs/>
          <w:color w:val="0000FF"/>
          <w:lang w:val="el-GR"/>
        </w:rPr>
        <w:t>ΟΡΓΑΝΟ ΠΑΡΑΛΛΗΛΕΣ ΜΠΑΡΕΣ</w:t>
      </w:r>
    </w:p>
    <w:p w14:paraId="3C9017FC" w14:textId="77777777" w:rsidR="00813B6A" w:rsidRPr="008A7171" w:rsidRDefault="00813B6A" w:rsidP="00813B6A">
      <w:pPr>
        <w:spacing w:line="360" w:lineRule="auto"/>
        <w:rPr>
          <w:lang w:val="el-GR"/>
        </w:rPr>
      </w:pPr>
      <w:r w:rsidRPr="008A7171">
        <w:rPr>
          <w:lang w:val="el-GR"/>
        </w:rPr>
        <w:t>Όργανο παράλληλες μπάρες, εκγύμνασης μυών στήθους, πλάτης και άνω άκρων. Η άσκηση θα πρέπει να επιτυγχάνεται δίνοντας τη δυνατότητα στο χρήστη, να γυμναστεί σε παράλληλες δοκούς Όργανο με δύο (2) παράλληλες μεταλλικές μπάρες-λαβές για την εκγύμναση των άνω άκρων και του κορμού ενός χρήστη.</w:t>
      </w:r>
    </w:p>
    <w:p w14:paraId="7EF4F157" w14:textId="77777777" w:rsidR="00813B6A" w:rsidRPr="008A7171" w:rsidRDefault="00813B6A" w:rsidP="00813B6A">
      <w:pPr>
        <w:pStyle w:val="af0"/>
        <w:spacing w:before="11" w:line="360" w:lineRule="auto"/>
        <w:rPr>
          <w:lang w:val="el-GR"/>
        </w:rPr>
      </w:pPr>
    </w:p>
    <w:p w14:paraId="15DB8BCC" w14:textId="77777777" w:rsidR="00813B6A" w:rsidRPr="008A3214" w:rsidRDefault="00813B6A" w:rsidP="00AD3D00">
      <w:pPr>
        <w:numPr>
          <w:ilvl w:val="0"/>
          <w:numId w:val="23"/>
        </w:numPr>
        <w:suppressAutoHyphens w:val="0"/>
        <w:spacing w:after="0" w:line="360" w:lineRule="auto"/>
        <w:rPr>
          <w:rFonts w:eastAsia="Calibri"/>
          <w:b/>
          <w:bCs/>
          <w:color w:val="0000FF"/>
          <w:lang w:val="el-GR"/>
        </w:rPr>
      </w:pPr>
      <w:r w:rsidRPr="008A3214">
        <w:rPr>
          <w:rFonts w:eastAsia="Calibri"/>
          <w:b/>
          <w:bCs/>
          <w:color w:val="0000FF"/>
          <w:lang w:val="el-GR"/>
        </w:rPr>
        <w:t>ΟΡΓΑΝΟ ΠΑΓΚΟΣ ΚΟΙΛΙΑΚΩΝ</w:t>
      </w:r>
    </w:p>
    <w:p w14:paraId="228EC7E2" w14:textId="77777777" w:rsidR="00813B6A" w:rsidRPr="008A7171" w:rsidRDefault="00813B6A" w:rsidP="00813B6A">
      <w:pPr>
        <w:spacing w:line="360" w:lineRule="auto"/>
        <w:rPr>
          <w:lang w:val="el-GR"/>
        </w:rPr>
      </w:pPr>
      <w:r w:rsidRPr="008A7171">
        <w:rPr>
          <w:lang w:val="el-GR"/>
        </w:rPr>
        <w:t>Όργανο πάγκου κοιλιακών, εκγύμνασης μυών κοιλιακών, μέσης και πλάτης, βελτίωσης της λειτουργίας της καρδιάς και των πνευμόνων. Η άσκηση θα πρέπει να επιτυγχάνεται δίνοντας τη δυνατότητα στο χρήστη να ξαπλώσει στον πάγκο (επικλινές ή καμπύλο) και να ανυψώσει τον κορμό του.</w:t>
      </w:r>
    </w:p>
    <w:p w14:paraId="5A96FA79" w14:textId="77777777" w:rsidR="00813B6A" w:rsidRPr="008A7171" w:rsidRDefault="00813B6A" w:rsidP="00813B6A">
      <w:pPr>
        <w:spacing w:after="306" w:line="360" w:lineRule="auto"/>
        <w:rPr>
          <w:lang w:val="el-GR"/>
        </w:rPr>
      </w:pPr>
      <w:r w:rsidRPr="008A7171">
        <w:rPr>
          <w:lang w:val="el-GR"/>
        </w:rPr>
        <w:t>Όργανο με έναν (1) μεταλλικό πάγκο για ασκήσεις κοιλιακών ενός χρήστη.</w:t>
      </w:r>
    </w:p>
    <w:p w14:paraId="6D13D7D6" w14:textId="77777777" w:rsidR="00813B6A" w:rsidRPr="00755B8F" w:rsidRDefault="00813B6A" w:rsidP="00813B6A">
      <w:pPr>
        <w:pStyle w:val="af0"/>
        <w:spacing w:before="3" w:line="360" w:lineRule="auto"/>
        <w:rPr>
          <w:b/>
          <w:color w:val="993300"/>
          <w:u w:val="single"/>
          <w:lang w:val="el-GR"/>
        </w:rPr>
      </w:pPr>
      <w:r>
        <w:rPr>
          <w:b/>
          <w:u w:val="single"/>
          <w:lang w:val="el-GR"/>
        </w:rPr>
        <w:br w:type="page"/>
      </w:r>
      <w:r w:rsidRPr="00755B8F">
        <w:rPr>
          <w:b/>
          <w:color w:val="993300"/>
          <w:u w:val="single"/>
          <w:lang w:val="el-GR"/>
        </w:rPr>
        <w:lastRenderedPageBreak/>
        <w:t>Γ. ΔΑΠΕΔΑ ΑΣΦΑΛΕΙΑΣ &amp; ΛΟΙΠΟΣ ΕΞΟΠΛΙΣΜΟΣ</w:t>
      </w:r>
    </w:p>
    <w:p w14:paraId="2D4C0B74" w14:textId="77777777" w:rsidR="00813B6A" w:rsidRPr="008A7171" w:rsidRDefault="00813B6A" w:rsidP="00813B6A">
      <w:pPr>
        <w:spacing w:line="360" w:lineRule="auto"/>
        <w:rPr>
          <w:b/>
          <w:u w:val="single"/>
          <w:lang w:val="el-GR"/>
        </w:rPr>
      </w:pPr>
    </w:p>
    <w:p w14:paraId="59602B65" w14:textId="77777777" w:rsidR="00813B6A" w:rsidRPr="00F71C3C" w:rsidRDefault="00813B6A" w:rsidP="00AD3D00">
      <w:pPr>
        <w:numPr>
          <w:ilvl w:val="0"/>
          <w:numId w:val="23"/>
        </w:numPr>
        <w:suppressAutoHyphens w:val="0"/>
        <w:spacing w:after="0" w:line="360" w:lineRule="auto"/>
        <w:rPr>
          <w:rFonts w:eastAsia="Calibri"/>
          <w:b/>
          <w:bCs/>
          <w:color w:val="0000FF"/>
          <w:lang w:val="el-GR"/>
        </w:rPr>
      </w:pPr>
      <w:r w:rsidRPr="00F71C3C">
        <w:rPr>
          <w:rFonts w:eastAsia="Calibri"/>
          <w:b/>
          <w:bCs/>
          <w:color w:val="0000FF"/>
          <w:lang w:val="el-GR"/>
        </w:rPr>
        <w:t xml:space="preserve">ΠΕΡΙΦΡΑΞΗ ΤΥΠΟΥ </w:t>
      </w:r>
      <w:proofErr w:type="spellStart"/>
      <w:r w:rsidRPr="00F71C3C">
        <w:rPr>
          <w:rFonts w:eastAsia="Calibri"/>
          <w:b/>
          <w:bCs/>
          <w:color w:val="0000FF"/>
          <w:lang w:val="el-GR"/>
        </w:rPr>
        <w:t>ASCO</w:t>
      </w:r>
      <w:proofErr w:type="spellEnd"/>
    </w:p>
    <w:p w14:paraId="596D9BC1" w14:textId="77777777" w:rsidR="00813B6A" w:rsidRPr="008A7171" w:rsidRDefault="00813B6A" w:rsidP="00813B6A">
      <w:pPr>
        <w:spacing w:line="360" w:lineRule="auto"/>
        <w:rPr>
          <w:lang w:val="el-GR"/>
        </w:rPr>
      </w:pPr>
      <w:r w:rsidRPr="008A7171">
        <w:rPr>
          <w:lang w:val="el-GR"/>
        </w:rPr>
        <w:t xml:space="preserve">Η περίφραξη, θα έχει ύψος </w:t>
      </w:r>
      <w:proofErr w:type="spellStart"/>
      <w:r w:rsidRPr="008A7171">
        <w:rPr>
          <w:lang w:val="el-GR"/>
        </w:rPr>
        <w:t>2,5μ</w:t>
      </w:r>
      <w:proofErr w:type="spellEnd"/>
      <w:r w:rsidRPr="008A7171">
        <w:rPr>
          <w:lang w:val="el-GR"/>
        </w:rPr>
        <w:t xml:space="preserve">, και μήκος κατάλληλο ανάλογα με τις απαιτήσεις της υπηρεσίας. Θα δημιουργείται από κιγκλιδώματα που κατασκευάζονται από διαμήκεις λάμες και εγκάρσιες ίσιες ράβδους με την μέθοδο της </w:t>
      </w:r>
      <w:proofErr w:type="spellStart"/>
      <w:r w:rsidRPr="008A7171">
        <w:rPr>
          <w:lang w:val="el-GR"/>
        </w:rPr>
        <w:t>ηλεκτροσύντηξης</w:t>
      </w:r>
      <w:proofErr w:type="spellEnd"/>
      <w:r w:rsidRPr="008A7171">
        <w:rPr>
          <w:lang w:val="el-GR"/>
        </w:rPr>
        <w:t xml:space="preserve">. Αυτό σημαίνει ότι οι εγκάρσιες ίσιες ράβδοι θα </w:t>
      </w:r>
      <w:proofErr w:type="spellStart"/>
      <w:r w:rsidRPr="008A7171">
        <w:rPr>
          <w:lang w:val="el-GR"/>
        </w:rPr>
        <w:t>συγκολλούνται</w:t>
      </w:r>
      <w:proofErr w:type="spellEnd"/>
      <w:r w:rsidRPr="008A7171">
        <w:rPr>
          <w:lang w:val="el-GR"/>
        </w:rPr>
        <w:t xml:space="preserve"> </w:t>
      </w:r>
      <w:proofErr w:type="spellStart"/>
      <w:r w:rsidRPr="008A7171">
        <w:rPr>
          <w:lang w:val="el-GR"/>
        </w:rPr>
        <w:t>αυτογενώς</w:t>
      </w:r>
      <w:proofErr w:type="spellEnd"/>
      <w:r w:rsidRPr="008A7171">
        <w:rPr>
          <w:lang w:val="el-GR"/>
        </w:rPr>
        <w:t xml:space="preserve"> και θα βυθίζονται στις διαμήκεις λάμες σε συγκεκριμένες αποστάσεις μεταξύ τους σχηματίζοντας κατάλληλους τετράγωνους βρόγχους. Τα υποστυλώματα που θα στηρίζουν τα κάγκελα περίφραξης θα αποτελούνται από λάμα πλάτους </w:t>
      </w:r>
      <w:proofErr w:type="spellStart"/>
      <w:r w:rsidRPr="008A7171">
        <w:rPr>
          <w:lang w:val="el-GR"/>
        </w:rPr>
        <w:t>50mm</w:t>
      </w:r>
      <w:proofErr w:type="spellEnd"/>
      <w:r w:rsidRPr="008A7171">
        <w:rPr>
          <w:lang w:val="el-GR"/>
        </w:rPr>
        <w:t xml:space="preserve"> και πάχους </w:t>
      </w:r>
      <w:proofErr w:type="spellStart"/>
      <w:r w:rsidRPr="008A7171">
        <w:rPr>
          <w:lang w:val="el-GR"/>
        </w:rPr>
        <w:t>8mm</w:t>
      </w:r>
      <w:proofErr w:type="spellEnd"/>
      <w:r w:rsidRPr="008A7171">
        <w:rPr>
          <w:lang w:val="el-GR"/>
        </w:rPr>
        <w:t xml:space="preserve"> περίπου. Τα κάγκελα της περίφραξης και τα υποστυλώματα είναι γαλβανισμένα εν θερμώ.</w:t>
      </w:r>
    </w:p>
    <w:p w14:paraId="5CFD21B0" w14:textId="77777777" w:rsidR="00813B6A" w:rsidRPr="00F71C3C" w:rsidRDefault="00813B6A" w:rsidP="00813B6A">
      <w:pPr>
        <w:spacing w:line="360" w:lineRule="auto"/>
        <w:rPr>
          <w:b/>
          <w:u w:val="single"/>
          <w:lang w:val="el-GR"/>
        </w:rPr>
      </w:pPr>
    </w:p>
    <w:p w14:paraId="76025053" w14:textId="77777777" w:rsidR="00813B6A" w:rsidRPr="00F71C3C" w:rsidRDefault="00813B6A" w:rsidP="00AD3D00">
      <w:pPr>
        <w:numPr>
          <w:ilvl w:val="0"/>
          <w:numId w:val="23"/>
        </w:numPr>
        <w:suppressAutoHyphens w:val="0"/>
        <w:spacing w:after="0" w:line="360" w:lineRule="auto"/>
        <w:rPr>
          <w:rFonts w:eastAsia="Calibri"/>
          <w:b/>
          <w:bCs/>
          <w:color w:val="0000FF"/>
          <w:lang w:val="el-GR"/>
        </w:rPr>
      </w:pPr>
      <w:r w:rsidRPr="00F71C3C">
        <w:rPr>
          <w:rFonts w:eastAsia="Calibri"/>
          <w:b/>
          <w:bCs/>
          <w:color w:val="0000FF"/>
          <w:lang w:val="el-GR"/>
        </w:rPr>
        <w:t xml:space="preserve">ΔΙΠΛΗ ΠΟΡΤΑ ΤΥΠΟΥ </w:t>
      </w:r>
      <w:proofErr w:type="spellStart"/>
      <w:r w:rsidRPr="00F71C3C">
        <w:rPr>
          <w:rFonts w:eastAsia="Calibri"/>
          <w:b/>
          <w:bCs/>
          <w:color w:val="0000FF"/>
          <w:lang w:val="el-GR"/>
        </w:rPr>
        <w:t>ASCO</w:t>
      </w:r>
      <w:proofErr w:type="spellEnd"/>
    </w:p>
    <w:p w14:paraId="51D075DD" w14:textId="77777777" w:rsidR="00813B6A" w:rsidRPr="008A7171" w:rsidRDefault="00813B6A" w:rsidP="00813B6A">
      <w:pPr>
        <w:spacing w:line="360" w:lineRule="auto"/>
        <w:rPr>
          <w:color w:val="000000"/>
          <w:lang w:val="el-GR"/>
        </w:rPr>
      </w:pPr>
      <w:r w:rsidRPr="008A7171">
        <w:rPr>
          <w:lang w:val="el-GR"/>
        </w:rPr>
        <w:t xml:space="preserve">Η πόρτα θα έχει ύψος </w:t>
      </w:r>
      <w:proofErr w:type="spellStart"/>
      <w:r w:rsidRPr="008A7171">
        <w:rPr>
          <w:lang w:val="el-GR"/>
        </w:rPr>
        <w:t>2,5μ</w:t>
      </w:r>
      <w:proofErr w:type="spellEnd"/>
      <w:r w:rsidRPr="008A7171">
        <w:rPr>
          <w:lang w:val="el-GR"/>
        </w:rPr>
        <w:t xml:space="preserve">, και μήκος </w:t>
      </w:r>
      <w:proofErr w:type="spellStart"/>
      <w:r w:rsidRPr="008A7171">
        <w:rPr>
          <w:lang w:val="el-GR"/>
        </w:rPr>
        <w:t>2,5μ</w:t>
      </w:r>
      <w:proofErr w:type="spellEnd"/>
      <w:r w:rsidRPr="008A7171">
        <w:rPr>
          <w:lang w:val="el-GR"/>
        </w:rPr>
        <w:t xml:space="preserve">. Θα ακολουθεί την κατασκευή της περίφραξης ύψους </w:t>
      </w:r>
      <w:proofErr w:type="spellStart"/>
      <w:r w:rsidRPr="008A7171">
        <w:rPr>
          <w:lang w:val="el-GR"/>
        </w:rPr>
        <w:t>2,5μ</w:t>
      </w:r>
      <w:proofErr w:type="spellEnd"/>
      <w:r w:rsidRPr="008A7171">
        <w:rPr>
          <w:lang w:val="el-GR"/>
        </w:rPr>
        <w:t xml:space="preserve"> και θα τοποθετείται σε αυτή με κατάλληλους μεντεσέδες,</w:t>
      </w:r>
      <w:r w:rsidRPr="008A7171">
        <w:rPr>
          <w:bCs/>
          <w:lang w:val="el-GR"/>
        </w:rPr>
        <w:t xml:space="preserve"> έτσι ώστε να επιτρέπεται η κίνηση της.</w:t>
      </w:r>
    </w:p>
    <w:p w14:paraId="454686E9" w14:textId="77777777" w:rsidR="00813B6A" w:rsidRPr="00F71C3C" w:rsidRDefault="00813B6A" w:rsidP="00813B6A">
      <w:pPr>
        <w:spacing w:line="360" w:lineRule="auto"/>
        <w:rPr>
          <w:b/>
          <w:u w:val="single"/>
          <w:lang w:val="el-GR"/>
        </w:rPr>
      </w:pPr>
    </w:p>
    <w:p w14:paraId="3DB27A80" w14:textId="77777777" w:rsidR="00813B6A" w:rsidRPr="00F71C3C" w:rsidRDefault="00813B6A" w:rsidP="00AD3D00">
      <w:pPr>
        <w:numPr>
          <w:ilvl w:val="0"/>
          <w:numId w:val="23"/>
        </w:numPr>
        <w:suppressAutoHyphens w:val="0"/>
        <w:spacing w:after="0" w:line="360" w:lineRule="auto"/>
        <w:rPr>
          <w:rFonts w:eastAsia="Calibri"/>
          <w:b/>
          <w:bCs/>
          <w:color w:val="0000FF"/>
          <w:lang w:val="el-GR"/>
        </w:rPr>
      </w:pPr>
      <w:r w:rsidRPr="00F71C3C">
        <w:rPr>
          <w:rFonts w:eastAsia="Calibri"/>
          <w:b/>
          <w:bCs/>
          <w:color w:val="0000FF"/>
          <w:lang w:val="el-GR"/>
        </w:rPr>
        <w:t>ΠΑΓΚΑΚΙ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200"/>
      </w:tblGrid>
      <w:tr w:rsidR="00813B6A" w:rsidRPr="008A7171" w14:paraId="73683E88" w14:textId="77777777" w:rsidTr="00AD3D00">
        <w:tc>
          <w:tcPr>
            <w:tcW w:w="4288" w:type="dxa"/>
            <w:gridSpan w:val="2"/>
            <w:shd w:val="clear" w:color="auto" w:fill="auto"/>
          </w:tcPr>
          <w:p w14:paraId="031262E3" w14:textId="77777777" w:rsidR="00813B6A" w:rsidRPr="008A7171" w:rsidRDefault="00813B6A" w:rsidP="00AD3D00">
            <w:pPr>
              <w:spacing w:line="360" w:lineRule="auto"/>
              <w:rPr>
                <w:b/>
                <w:bCs/>
              </w:rPr>
            </w:pPr>
            <w:proofErr w:type="spellStart"/>
            <w:r w:rsidRPr="008A7171">
              <w:rPr>
                <w:b/>
                <w:bCs/>
              </w:rPr>
              <w:t>Δι</w:t>
            </w:r>
            <w:proofErr w:type="spellEnd"/>
            <w:r w:rsidRPr="008A7171">
              <w:rPr>
                <w:b/>
                <w:bCs/>
              </w:rPr>
              <w:t>αστάσεις</w:t>
            </w:r>
          </w:p>
        </w:tc>
      </w:tr>
      <w:tr w:rsidR="00813B6A" w:rsidRPr="008A7171" w14:paraId="1A1B7117" w14:textId="77777777" w:rsidTr="00AD3D00">
        <w:trPr>
          <w:trHeight w:val="270"/>
        </w:trPr>
        <w:tc>
          <w:tcPr>
            <w:tcW w:w="2088" w:type="dxa"/>
            <w:shd w:val="clear" w:color="auto" w:fill="auto"/>
          </w:tcPr>
          <w:p w14:paraId="0133DDB9" w14:textId="77777777" w:rsidR="00813B6A" w:rsidRPr="008A7171" w:rsidRDefault="00813B6A" w:rsidP="00AD3D00">
            <w:pPr>
              <w:spacing w:line="360" w:lineRule="auto"/>
              <w:rPr>
                <w:b/>
                <w:bCs/>
              </w:rPr>
            </w:pPr>
            <w:proofErr w:type="spellStart"/>
            <w:r w:rsidRPr="008A7171">
              <w:rPr>
                <w:b/>
                <w:bCs/>
              </w:rPr>
              <w:t>Μήκος</w:t>
            </w:r>
            <w:proofErr w:type="spellEnd"/>
            <w:r w:rsidRPr="008A7171">
              <w:rPr>
                <w:b/>
                <w:bCs/>
              </w:rPr>
              <w:t xml:space="preserve"> </w:t>
            </w:r>
          </w:p>
        </w:tc>
        <w:tc>
          <w:tcPr>
            <w:tcW w:w="2200" w:type="dxa"/>
            <w:shd w:val="clear" w:color="auto" w:fill="auto"/>
          </w:tcPr>
          <w:p w14:paraId="3DCDC56B" w14:textId="77777777" w:rsidR="00813B6A" w:rsidRPr="008A7171" w:rsidRDefault="00813B6A" w:rsidP="00AD3D00">
            <w:pPr>
              <w:spacing w:line="360" w:lineRule="auto"/>
            </w:pPr>
            <w:r w:rsidRPr="008A7171">
              <w:t>1800 mm</w:t>
            </w:r>
          </w:p>
        </w:tc>
      </w:tr>
      <w:tr w:rsidR="00813B6A" w:rsidRPr="008A7171" w14:paraId="26C50055" w14:textId="77777777" w:rsidTr="00AD3D00">
        <w:tc>
          <w:tcPr>
            <w:tcW w:w="2088" w:type="dxa"/>
            <w:shd w:val="clear" w:color="auto" w:fill="auto"/>
          </w:tcPr>
          <w:p w14:paraId="29CE4EC8" w14:textId="77777777" w:rsidR="00813B6A" w:rsidRPr="008A7171" w:rsidRDefault="00813B6A" w:rsidP="00AD3D00">
            <w:pPr>
              <w:spacing w:line="360" w:lineRule="auto"/>
              <w:rPr>
                <w:b/>
                <w:bCs/>
              </w:rPr>
            </w:pPr>
            <w:proofErr w:type="spellStart"/>
            <w:r w:rsidRPr="008A7171">
              <w:rPr>
                <w:b/>
                <w:bCs/>
              </w:rPr>
              <w:t>Πλάτος</w:t>
            </w:r>
            <w:proofErr w:type="spellEnd"/>
          </w:p>
        </w:tc>
        <w:tc>
          <w:tcPr>
            <w:tcW w:w="2200" w:type="dxa"/>
            <w:shd w:val="clear" w:color="auto" w:fill="auto"/>
          </w:tcPr>
          <w:p w14:paraId="6AB116CF" w14:textId="77777777" w:rsidR="00813B6A" w:rsidRPr="008A7171" w:rsidRDefault="00813B6A" w:rsidP="00AD3D00">
            <w:pPr>
              <w:spacing w:line="360" w:lineRule="auto"/>
            </w:pPr>
            <w:r w:rsidRPr="008A7171">
              <w:t>515 mm</w:t>
            </w:r>
          </w:p>
        </w:tc>
      </w:tr>
      <w:tr w:rsidR="00813B6A" w:rsidRPr="008A7171" w14:paraId="1D5AEC4D" w14:textId="77777777" w:rsidTr="00AD3D00">
        <w:tc>
          <w:tcPr>
            <w:tcW w:w="2088" w:type="dxa"/>
            <w:shd w:val="clear" w:color="auto" w:fill="auto"/>
          </w:tcPr>
          <w:p w14:paraId="6EAA7D64" w14:textId="77777777" w:rsidR="00813B6A" w:rsidRPr="008A7171" w:rsidRDefault="00813B6A" w:rsidP="00AD3D00">
            <w:pPr>
              <w:spacing w:line="360" w:lineRule="auto"/>
              <w:rPr>
                <w:b/>
                <w:bCs/>
              </w:rPr>
            </w:pPr>
            <w:proofErr w:type="spellStart"/>
            <w:r w:rsidRPr="008A7171">
              <w:rPr>
                <w:b/>
                <w:bCs/>
              </w:rPr>
              <w:t>Ύψος</w:t>
            </w:r>
            <w:proofErr w:type="spellEnd"/>
          </w:p>
        </w:tc>
        <w:tc>
          <w:tcPr>
            <w:tcW w:w="2200" w:type="dxa"/>
            <w:shd w:val="clear" w:color="auto" w:fill="auto"/>
          </w:tcPr>
          <w:p w14:paraId="1D994E3B" w14:textId="77777777" w:rsidR="00813B6A" w:rsidRPr="008A7171" w:rsidRDefault="00813B6A" w:rsidP="00AD3D00">
            <w:pPr>
              <w:spacing w:line="360" w:lineRule="auto"/>
            </w:pPr>
            <w:r w:rsidRPr="008A7171">
              <w:t>825 mm</w:t>
            </w:r>
          </w:p>
        </w:tc>
      </w:tr>
    </w:tbl>
    <w:p w14:paraId="442808A9" w14:textId="77777777" w:rsidR="00813B6A" w:rsidRPr="00F71C3C" w:rsidRDefault="00813B6A" w:rsidP="00813B6A">
      <w:pPr>
        <w:spacing w:line="360" w:lineRule="auto"/>
        <w:rPr>
          <w:b/>
          <w:lang w:val="el-GR"/>
        </w:rPr>
      </w:pPr>
    </w:p>
    <w:p w14:paraId="4EE10832" w14:textId="77777777" w:rsidR="00813B6A" w:rsidRPr="008A7171" w:rsidRDefault="00813B6A" w:rsidP="00813B6A">
      <w:pPr>
        <w:spacing w:line="360" w:lineRule="auto"/>
      </w:pPr>
      <w:proofErr w:type="spellStart"/>
      <w:r w:rsidRPr="008A7171">
        <w:rPr>
          <w:b/>
        </w:rPr>
        <w:t>ΤΕΧΝΙΚΗ</w:t>
      </w:r>
      <w:proofErr w:type="spellEnd"/>
      <w:r w:rsidRPr="008A7171">
        <w:rPr>
          <w:b/>
        </w:rPr>
        <w:t xml:space="preserve"> </w:t>
      </w:r>
      <w:proofErr w:type="spellStart"/>
      <w:r w:rsidRPr="008A7171">
        <w:rPr>
          <w:b/>
        </w:rPr>
        <w:t>ΠΕΡΙΓΡΑΦΗ</w:t>
      </w:r>
      <w:proofErr w:type="spellEnd"/>
    </w:p>
    <w:p w14:paraId="2A0446F9" w14:textId="77777777" w:rsidR="00813B6A" w:rsidRPr="008A7171" w:rsidRDefault="00813B6A" w:rsidP="00813B6A">
      <w:pPr>
        <w:spacing w:line="360" w:lineRule="auto"/>
        <w:rPr>
          <w:lang w:val="el-GR"/>
        </w:rPr>
      </w:pPr>
      <w:r w:rsidRPr="008A7171">
        <w:rPr>
          <w:lang w:val="el-GR"/>
        </w:rPr>
        <w:t xml:space="preserve">Το παγκάκι αποτελείται από δύο μεταλλικά στηρίγματα </w:t>
      </w:r>
      <w:proofErr w:type="spellStart"/>
      <w:r w:rsidRPr="008A7171">
        <w:rPr>
          <w:lang w:val="el-GR"/>
        </w:rPr>
        <w:t>έδρασης</w:t>
      </w:r>
      <w:proofErr w:type="spellEnd"/>
      <w:r w:rsidRPr="008A7171">
        <w:rPr>
          <w:lang w:val="el-GR"/>
        </w:rPr>
        <w:t xml:space="preserve"> και δύο ξύλινα μέρη (κάθισμα</w:t>
      </w:r>
      <w:r>
        <w:rPr>
          <w:lang w:val="el-GR"/>
        </w:rPr>
        <w:t xml:space="preserve"> </w:t>
      </w:r>
      <w:r w:rsidRPr="008A7171">
        <w:rPr>
          <w:lang w:val="el-GR"/>
        </w:rPr>
        <w:t>και πλάτη).</w:t>
      </w:r>
    </w:p>
    <w:p w14:paraId="01238C03" w14:textId="77777777" w:rsidR="00813B6A" w:rsidRPr="008A7171" w:rsidRDefault="00813B6A" w:rsidP="00813B6A">
      <w:pPr>
        <w:spacing w:line="360" w:lineRule="auto"/>
        <w:rPr>
          <w:lang w:val="el-GR"/>
        </w:rPr>
      </w:pPr>
      <w:r w:rsidRPr="008A7171">
        <w:rPr>
          <w:lang w:val="el-GR"/>
        </w:rPr>
        <w:t xml:space="preserve">Τα ξύλινα μέρη αποτελούνται από πέντε δοκούς διαστάσεων </w:t>
      </w:r>
      <w:proofErr w:type="spellStart"/>
      <w:r w:rsidRPr="008A7171">
        <w:rPr>
          <w:lang w:val="el-GR"/>
        </w:rPr>
        <w:t>1800Χ95Χ45</w:t>
      </w:r>
      <w:proofErr w:type="spellEnd"/>
      <w:r w:rsidRPr="008A7171">
        <w:t>mm</w:t>
      </w:r>
      <w:r w:rsidRPr="008A7171">
        <w:rPr>
          <w:lang w:val="el-GR"/>
        </w:rPr>
        <w:t>, οι τρείς για το κάθισμα και οι δύο για την πλάτη, με άκρα στρογγυλεμένα (</w:t>
      </w:r>
      <w:r w:rsidRPr="008A7171">
        <w:t>R</w:t>
      </w:r>
      <w:r w:rsidRPr="008A7171">
        <w:rPr>
          <w:lang w:val="el-GR"/>
        </w:rPr>
        <w:t>10</w:t>
      </w:r>
      <w:r w:rsidRPr="008A7171">
        <w:t>mm</w:t>
      </w:r>
      <w:r w:rsidRPr="008A7171">
        <w:rPr>
          <w:lang w:val="el-GR"/>
        </w:rPr>
        <w:t>) για την αποφυγή τραυματισμών.</w:t>
      </w:r>
      <w:r>
        <w:rPr>
          <w:lang w:val="el-GR"/>
        </w:rPr>
        <w:t xml:space="preserve"> </w:t>
      </w:r>
    </w:p>
    <w:p w14:paraId="4BBF027E" w14:textId="77777777" w:rsidR="00813B6A" w:rsidRPr="008A7171" w:rsidRDefault="00813B6A" w:rsidP="00813B6A">
      <w:pPr>
        <w:spacing w:line="360" w:lineRule="auto"/>
        <w:rPr>
          <w:lang w:val="el-GR"/>
        </w:rPr>
      </w:pPr>
      <w:r w:rsidRPr="008A7171">
        <w:rPr>
          <w:lang w:val="el-GR"/>
        </w:rPr>
        <w:t xml:space="preserve">Το κάθε στήριγμα κατασκευάζεται από δύο μεταλλικούς σωλήνες, διαμέτρου </w:t>
      </w:r>
      <w:proofErr w:type="spellStart"/>
      <w:r w:rsidRPr="008A7171">
        <w:rPr>
          <w:lang w:val="el-GR"/>
        </w:rPr>
        <w:t>Φ60</w:t>
      </w:r>
      <w:proofErr w:type="spellEnd"/>
      <w:r w:rsidRPr="008A7171">
        <w:rPr>
          <w:lang w:val="el-GR"/>
        </w:rPr>
        <w:t xml:space="preserve"> </w:t>
      </w:r>
      <w:r w:rsidRPr="008A7171">
        <w:t>mm</w:t>
      </w:r>
      <w:r w:rsidRPr="008A7171">
        <w:rPr>
          <w:lang w:val="el-GR"/>
        </w:rPr>
        <w:t>., βαμμένους με ηλεκτροστατική βαφή.</w:t>
      </w:r>
      <w:r>
        <w:rPr>
          <w:lang w:val="el-GR"/>
        </w:rPr>
        <w:t xml:space="preserve"> </w:t>
      </w:r>
    </w:p>
    <w:p w14:paraId="79CF667A" w14:textId="77777777" w:rsidR="00813B6A" w:rsidRPr="008A7171" w:rsidRDefault="00813B6A" w:rsidP="00813B6A">
      <w:pPr>
        <w:spacing w:line="360" w:lineRule="auto"/>
        <w:rPr>
          <w:lang w:val="el-GR"/>
        </w:rPr>
      </w:pPr>
      <w:r w:rsidRPr="008A7171">
        <w:rPr>
          <w:lang w:val="el-GR"/>
        </w:rPr>
        <w:t>Ο ένας σωλήνας είναι καμπυλωμένος σε αμβλεία γωνία, και πακτώνεται στην θεμελίωση υπό αμβλεία γωνία, στην ίδια κατεύθυνση με την προηγούμενη.</w:t>
      </w:r>
    </w:p>
    <w:p w14:paraId="249B3F4C" w14:textId="77777777" w:rsidR="00813B6A" w:rsidRDefault="00813B6A" w:rsidP="00813B6A">
      <w:pPr>
        <w:spacing w:line="360" w:lineRule="auto"/>
        <w:rPr>
          <w:lang w:val="el-GR"/>
        </w:rPr>
      </w:pPr>
      <w:r w:rsidRPr="008A7171">
        <w:rPr>
          <w:lang w:val="el-GR"/>
        </w:rPr>
        <w:lastRenderedPageBreak/>
        <w:t xml:space="preserve">Ο δεύτερος σωλήνας </w:t>
      </w:r>
      <w:proofErr w:type="spellStart"/>
      <w:r w:rsidRPr="008A7171">
        <w:rPr>
          <w:lang w:val="el-GR"/>
        </w:rPr>
        <w:t>συγκολλάται</w:t>
      </w:r>
      <w:proofErr w:type="spellEnd"/>
      <w:r w:rsidRPr="008A7171">
        <w:rPr>
          <w:lang w:val="el-GR"/>
        </w:rPr>
        <w:t xml:space="preserve"> οριζόντια στον πρώτο, με το επάνω μέρος του να απέχει 300 </w:t>
      </w:r>
      <w:r w:rsidRPr="008A7171">
        <w:t>mm</w:t>
      </w:r>
      <w:r>
        <w:rPr>
          <w:lang w:val="el-GR"/>
        </w:rPr>
        <w:t>. από το δάπεδο του χώρου.</w:t>
      </w:r>
    </w:p>
    <w:p w14:paraId="72D80C84" w14:textId="77777777" w:rsidR="00813B6A" w:rsidRDefault="00813B6A" w:rsidP="00813B6A">
      <w:pPr>
        <w:spacing w:line="360" w:lineRule="auto"/>
        <w:rPr>
          <w:lang w:val="el-GR"/>
        </w:rPr>
      </w:pPr>
      <w:r w:rsidRPr="008A7171">
        <w:rPr>
          <w:lang w:val="el-GR"/>
        </w:rPr>
        <w:t xml:space="preserve">Στο κάτω μέρος του πρώτου σωλήνα </w:t>
      </w:r>
      <w:proofErr w:type="spellStart"/>
      <w:r w:rsidRPr="008A7171">
        <w:rPr>
          <w:lang w:val="el-GR"/>
        </w:rPr>
        <w:t>συγκολλάται</w:t>
      </w:r>
      <w:proofErr w:type="spellEnd"/>
      <w:r w:rsidRPr="008A7171">
        <w:rPr>
          <w:lang w:val="el-GR"/>
        </w:rPr>
        <w:t xml:space="preserve"> λάμα διαστάσεων </w:t>
      </w:r>
      <w:proofErr w:type="spellStart"/>
      <w:r w:rsidRPr="008A7171">
        <w:rPr>
          <w:lang w:val="el-GR"/>
        </w:rPr>
        <w:t>220Χ70Χ5</w:t>
      </w:r>
      <w:proofErr w:type="spellEnd"/>
      <w:r w:rsidRPr="008A7171">
        <w:t>mm</w:t>
      </w:r>
      <w:r w:rsidRPr="008A7171">
        <w:rPr>
          <w:lang w:val="el-GR"/>
        </w:rPr>
        <w:t>., μέσω της ο</w:t>
      </w:r>
      <w:r>
        <w:rPr>
          <w:lang w:val="el-GR"/>
        </w:rPr>
        <w:t>ποίας βιδώνεται στην θεμελίωση.</w:t>
      </w:r>
    </w:p>
    <w:p w14:paraId="65650FD9" w14:textId="77777777" w:rsidR="00813B6A" w:rsidRDefault="00813B6A" w:rsidP="00813B6A">
      <w:pPr>
        <w:spacing w:line="360" w:lineRule="auto"/>
        <w:rPr>
          <w:lang w:val="el-GR"/>
        </w:rPr>
      </w:pPr>
    </w:p>
    <w:p w14:paraId="711DE73F" w14:textId="77777777" w:rsidR="00813B6A" w:rsidRPr="00F71C3C" w:rsidRDefault="00813B6A" w:rsidP="00AD3D00">
      <w:pPr>
        <w:numPr>
          <w:ilvl w:val="0"/>
          <w:numId w:val="23"/>
        </w:numPr>
        <w:suppressAutoHyphens w:val="0"/>
        <w:spacing w:after="0" w:line="360" w:lineRule="auto"/>
        <w:rPr>
          <w:rFonts w:eastAsia="Calibri"/>
          <w:b/>
          <w:bCs/>
          <w:color w:val="0000FF"/>
          <w:lang w:val="el-GR"/>
        </w:rPr>
      </w:pPr>
      <w:r w:rsidRPr="00F71C3C">
        <w:rPr>
          <w:rFonts w:eastAsia="Calibri"/>
          <w:b/>
          <w:bCs/>
          <w:color w:val="0000FF"/>
          <w:lang w:val="el-GR"/>
        </w:rPr>
        <w:t>ΚΑΔΟΣ ΑΠΟΡΡΙΜΜΑΤΩΝ</w:t>
      </w:r>
    </w:p>
    <w:p w14:paraId="233D5FEA" w14:textId="77777777" w:rsidR="00813B6A" w:rsidRPr="008A7171" w:rsidRDefault="00813B6A" w:rsidP="00813B6A">
      <w:pPr>
        <w:spacing w:line="360" w:lineRule="auto"/>
        <w:rPr>
          <w:b/>
          <w:lang w:val="el-GR"/>
        </w:rPr>
      </w:pPr>
      <w:r w:rsidRPr="008A7171">
        <w:rPr>
          <w:b/>
          <w:lang w:val="el-GR"/>
        </w:rPr>
        <w:t>Γενικές διαστάσεις</w:t>
      </w:r>
    </w:p>
    <w:p w14:paraId="04954996" w14:textId="77777777" w:rsidR="00813B6A" w:rsidRPr="008A7171" w:rsidRDefault="00813B6A" w:rsidP="00813B6A">
      <w:pPr>
        <w:spacing w:line="360" w:lineRule="auto"/>
        <w:rPr>
          <w:lang w:val="el-GR"/>
        </w:rPr>
      </w:pPr>
      <w:r w:rsidRPr="008A7171">
        <w:rPr>
          <w:lang w:val="el-GR"/>
        </w:rPr>
        <w:t xml:space="preserve">Ύψος: </w:t>
      </w:r>
      <w:proofErr w:type="spellStart"/>
      <w:r w:rsidRPr="008A7171">
        <w:rPr>
          <w:lang w:val="el-GR"/>
        </w:rPr>
        <w:t>900mm</w:t>
      </w:r>
      <w:proofErr w:type="spellEnd"/>
    </w:p>
    <w:p w14:paraId="6E34AE18" w14:textId="77777777" w:rsidR="00813B6A" w:rsidRPr="008A7171" w:rsidRDefault="00813B6A" w:rsidP="00813B6A">
      <w:pPr>
        <w:spacing w:line="360" w:lineRule="auto"/>
        <w:rPr>
          <w:lang w:val="el-GR"/>
        </w:rPr>
      </w:pPr>
      <w:r w:rsidRPr="008A7171">
        <w:rPr>
          <w:lang w:val="el-GR"/>
        </w:rPr>
        <w:t xml:space="preserve">Διάμετρος </w:t>
      </w:r>
      <w:proofErr w:type="spellStart"/>
      <w:r w:rsidRPr="008A7171">
        <w:rPr>
          <w:lang w:val="el-GR"/>
        </w:rPr>
        <w:t>340mm</w:t>
      </w:r>
      <w:proofErr w:type="spellEnd"/>
      <w:r w:rsidRPr="008A7171">
        <w:rPr>
          <w:lang w:val="el-GR"/>
        </w:rPr>
        <w:t xml:space="preserve"> </w:t>
      </w:r>
    </w:p>
    <w:p w14:paraId="7607CE2B" w14:textId="77777777" w:rsidR="00813B6A" w:rsidRPr="008A7171" w:rsidRDefault="00813B6A" w:rsidP="00813B6A">
      <w:pPr>
        <w:spacing w:line="360" w:lineRule="auto"/>
        <w:rPr>
          <w:lang w:val="el-GR"/>
        </w:rPr>
      </w:pPr>
    </w:p>
    <w:p w14:paraId="247D46C7" w14:textId="77777777" w:rsidR="00813B6A" w:rsidRPr="008A7171" w:rsidRDefault="00813B6A" w:rsidP="00813B6A">
      <w:pPr>
        <w:spacing w:line="360" w:lineRule="auto"/>
        <w:rPr>
          <w:b/>
          <w:lang w:val="el-GR"/>
        </w:rPr>
      </w:pPr>
      <w:r w:rsidRPr="008A7171">
        <w:rPr>
          <w:b/>
          <w:lang w:val="el-GR"/>
        </w:rPr>
        <w:t xml:space="preserve">ΤΕΧΝΙΚΗ ΠΕΡΙΓΡΑΦΗ </w:t>
      </w:r>
    </w:p>
    <w:p w14:paraId="7510FD35" w14:textId="77777777" w:rsidR="00813B6A" w:rsidRPr="008A7171" w:rsidRDefault="00813B6A" w:rsidP="00813B6A">
      <w:pPr>
        <w:spacing w:line="360" w:lineRule="auto"/>
        <w:rPr>
          <w:lang w:val="el-GR"/>
        </w:rPr>
      </w:pPr>
      <w:r w:rsidRPr="008A7171">
        <w:rPr>
          <w:lang w:val="el-GR"/>
        </w:rPr>
        <w:t xml:space="preserve">Ο κάδος θα αποτελείται από μεταλλικό σκελετό που θα φέρει εξωτερικά ξύλινη επένδυση και εσωτερικά μεταλλικό κάδο. Ο σκελετός θα κατασκευάζεται από δύο μεταλλικές λάμες πάχους τουλάχιστον </w:t>
      </w:r>
      <w:proofErr w:type="spellStart"/>
      <w:r w:rsidRPr="008A7171">
        <w:rPr>
          <w:lang w:val="el-GR"/>
        </w:rPr>
        <w:t>3mm</w:t>
      </w:r>
      <w:proofErr w:type="spellEnd"/>
      <w:r w:rsidRPr="008A7171">
        <w:rPr>
          <w:lang w:val="el-GR"/>
        </w:rPr>
        <w:t xml:space="preserve"> και διαστάσεων περίπου </w:t>
      </w:r>
      <w:proofErr w:type="spellStart"/>
      <w:r w:rsidRPr="008A7171">
        <w:rPr>
          <w:lang w:val="el-GR"/>
        </w:rPr>
        <w:t>950x40mm</w:t>
      </w:r>
      <w:proofErr w:type="spellEnd"/>
      <w:r w:rsidRPr="008A7171">
        <w:rPr>
          <w:lang w:val="el-GR"/>
        </w:rPr>
        <w:t xml:space="preserve"> διαμορφωμένες σε κυκλική στεφάνη διαμέτρου περίπου </w:t>
      </w:r>
      <w:proofErr w:type="spellStart"/>
      <w:r w:rsidRPr="008A7171">
        <w:rPr>
          <w:lang w:val="el-GR"/>
        </w:rPr>
        <w:t>300mm</w:t>
      </w:r>
      <w:proofErr w:type="spellEnd"/>
      <w:r w:rsidRPr="008A7171">
        <w:rPr>
          <w:lang w:val="el-GR"/>
        </w:rPr>
        <w:t xml:space="preserve"> και τοποθετημένες παράλληλα καθ' ύψος. </w:t>
      </w:r>
    </w:p>
    <w:p w14:paraId="27CECDF2" w14:textId="77777777" w:rsidR="00813B6A" w:rsidRPr="008A7171" w:rsidRDefault="00813B6A" w:rsidP="00813B6A">
      <w:pPr>
        <w:spacing w:line="360" w:lineRule="auto"/>
        <w:rPr>
          <w:lang w:val="el-GR"/>
        </w:rPr>
      </w:pPr>
      <w:r w:rsidRPr="008A7171">
        <w:rPr>
          <w:lang w:val="el-GR"/>
        </w:rPr>
        <w:t>Ο μεταλλικός σκελετός</w:t>
      </w:r>
      <w:r>
        <w:rPr>
          <w:lang w:val="el-GR"/>
        </w:rPr>
        <w:t xml:space="preserve"> </w:t>
      </w:r>
      <w:r w:rsidRPr="008A7171">
        <w:rPr>
          <w:lang w:val="el-GR"/>
        </w:rPr>
        <w:t xml:space="preserve">θα επενδύεται με ξύλα διατομής περίπου </w:t>
      </w:r>
      <w:proofErr w:type="spellStart"/>
      <w:r w:rsidRPr="008A7171">
        <w:rPr>
          <w:lang w:val="el-GR"/>
        </w:rPr>
        <w:t>45x30mm</w:t>
      </w:r>
      <w:proofErr w:type="spellEnd"/>
      <w:r w:rsidRPr="008A7171">
        <w:rPr>
          <w:lang w:val="el-GR"/>
        </w:rPr>
        <w:t xml:space="preserve"> και μήκους περίπου </w:t>
      </w:r>
      <w:proofErr w:type="spellStart"/>
      <w:r w:rsidRPr="008A7171">
        <w:rPr>
          <w:lang w:val="el-GR"/>
        </w:rPr>
        <w:t>520mm</w:t>
      </w:r>
      <w:proofErr w:type="spellEnd"/>
      <w:r w:rsidRPr="008A7171">
        <w:rPr>
          <w:lang w:val="el-GR"/>
        </w:rPr>
        <w:t xml:space="preserve">. </w:t>
      </w:r>
    </w:p>
    <w:p w14:paraId="43BF81C6" w14:textId="77777777" w:rsidR="00813B6A" w:rsidRPr="008A7171" w:rsidRDefault="00813B6A" w:rsidP="00813B6A">
      <w:pPr>
        <w:spacing w:line="360" w:lineRule="auto"/>
        <w:rPr>
          <w:lang w:val="el-GR"/>
        </w:rPr>
      </w:pPr>
      <w:r w:rsidRPr="008A7171">
        <w:rPr>
          <w:lang w:val="el-GR"/>
        </w:rPr>
        <w:t xml:space="preserve">Ο μεταλλικός κάδος θα είναι κατασκευασμένος από </w:t>
      </w:r>
      <w:proofErr w:type="spellStart"/>
      <w:r w:rsidRPr="008A7171">
        <w:rPr>
          <w:lang w:val="el-GR"/>
        </w:rPr>
        <w:t>γαλβανιζμένη</w:t>
      </w:r>
      <w:proofErr w:type="spellEnd"/>
      <w:r w:rsidRPr="008A7171">
        <w:rPr>
          <w:lang w:val="el-GR"/>
        </w:rPr>
        <w:t xml:space="preserve"> λαμαρίνα πάχους τουλάχιστον </w:t>
      </w:r>
      <w:proofErr w:type="spellStart"/>
      <w:r w:rsidRPr="008A7171">
        <w:rPr>
          <w:lang w:val="el-GR"/>
        </w:rPr>
        <w:t>0,80mm</w:t>
      </w:r>
      <w:proofErr w:type="spellEnd"/>
      <w:r w:rsidRPr="008A7171">
        <w:rPr>
          <w:lang w:val="el-GR"/>
        </w:rPr>
        <w:t xml:space="preserve">, θα έχει διάμετρο περίπου </w:t>
      </w:r>
      <w:proofErr w:type="spellStart"/>
      <w:r w:rsidRPr="008A7171">
        <w:rPr>
          <w:lang w:val="el-GR"/>
        </w:rPr>
        <w:t>Φ300mm</w:t>
      </w:r>
      <w:proofErr w:type="spellEnd"/>
      <w:r w:rsidRPr="008A7171">
        <w:rPr>
          <w:lang w:val="el-GR"/>
        </w:rPr>
        <w:t xml:space="preserve"> και ύψος περίπου </w:t>
      </w:r>
      <w:proofErr w:type="spellStart"/>
      <w:r w:rsidRPr="008A7171">
        <w:rPr>
          <w:lang w:val="el-GR"/>
        </w:rPr>
        <w:t>465mm</w:t>
      </w:r>
      <w:proofErr w:type="spellEnd"/>
      <w:r w:rsidRPr="008A7171">
        <w:rPr>
          <w:lang w:val="el-GR"/>
        </w:rPr>
        <w:t>.</w:t>
      </w:r>
    </w:p>
    <w:p w14:paraId="24E26000" w14:textId="77777777" w:rsidR="00813B6A" w:rsidRPr="008A7171" w:rsidRDefault="00813B6A" w:rsidP="00813B6A">
      <w:pPr>
        <w:spacing w:line="360" w:lineRule="auto"/>
        <w:rPr>
          <w:lang w:val="el-GR"/>
        </w:rPr>
      </w:pPr>
      <w:r w:rsidRPr="008A7171">
        <w:rPr>
          <w:lang w:val="el-GR"/>
        </w:rPr>
        <w:t xml:space="preserve">Ο κάδος θα στηρίζεται σε ένα μεταλλικό σωλήνα διατομής </w:t>
      </w:r>
      <w:proofErr w:type="spellStart"/>
      <w:r w:rsidRPr="008A7171">
        <w:rPr>
          <w:lang w:val="el-GR"/>
        </w:rPr>
        <w:t>Φ60mm</w:t>
      </w:r>
      <w:proofErr w:type="spellEnd"/>
      <w:r w:rsidRPr="008A7171">
        <w:rPr>
          <w:lang w:val="el-GR"/>
        </w:rPr>
        <w:t xml:space="preserve"> που στο πάνω μέρος θα </w:t>
      </w:r>
      <w:proofErr w:type="spellStart"/>
      <w:r w:rsidRPr="008A7171">
        <w:rPr>
          <w:lang w:val="el-GR"/>
        </w:rPr>
        <w:t>συγκολλάται</w:t>
      </w:r>
      <w:proofErr w:type="spellEnd"/>
      <w:r w:rsidRPr="008A7171">
        <w:rPr>
          <w:lang w:val="el-GR"/>
        </w:rPr>
        <w:t xml:space="preserve"> σε ειδικά μεταλλικά τεμάχια, ενώ στο κάτω μέρος θα </w:t>
      </w:r>
      <w:proofErr w:type="spellStart"/>
      <w:r w:rsidRPr="008A7171">
        <w:rPr>
          <w:lang w:val="el-GR"/>
        </w:rPr>
        <w:t>συγκολλάται</w:t>
      </w:r>
      <w:proofErr w:type="spellEnd"/>
      <w:r w:rsidRPr="008A7171">
        <w:rPr>
          <w:lang w:val="el-GR"/>
        </w:rPr>
        <w:t xml:space="preserve"> σε μεταλλική φλάντζα για την πάκτωση στο έδαφος.</w:t>
      </w:r>
    </w:p>
    <w:p w14:paraId="1B899607" w14:textId="77777777" w:rsidR="00813B6A" w:rsidRPr="008A7171" w:rsidRDefault="00813B6A" w:rsidP="00813B6A">
      <w:pPr>
        <w:spacing w:line="360" w:lineRule="auto"/>
        <w:rPr>
          <w:lang w:val="el-GR"/>
        </w:rPr>
      </w:pPr>
    </w:p>
    <w:p w14:paraId="084D3C99" w14:textId="77777777" w:rsidR="00813B6A" w:rsidRPr="00F71C3C" w:rsidRDefault="00813B6A" w:rsidP="00AD3D00">
      <w:pPr>
        <w:numPr>
          <w:ilvl w:val="0"/>
          <w:numId w:val="23"/>
        </w:numPr>
        <w:suppressAutoHyphens w:val="0"/>
        <w:spacing w:after="0" w:line="360" w:lineRule="auto"/>
        <w:rPr>
          <w:rFonts w:eastAsia="Calibri"/>
          <w:b/>
          <w:bCs/>
          <w:color w:val="0000FF"/>
          <w:lang w:val="el-GR"/>
        </w:rPr>
      </w:pPr>
      <w:r w:rsidRPr="00F71C3C">
        <w:rPr>
          <w:rFonts w:eastAsia="Calibri"/>
          <w:b/>
          <w:bCs/>
          <w:color w:val="0000FF"/>
          <w:lang w:val="el-GR"/>
        </w:rPr>
        <w:t>ΒΡΥΣΗ</w:t>
      </w:r>
    </w:p>
    <w:p w14:paraId="161A79F3" w14:textId="77777777" w:rsidR="00813B6A" w:rsidRPr="008A7171" w:rsidRDefault="00813B6A" w:rsidP="00813B6A">
      <w:pPr>
        <w:spacing w:line="360" w:lineRule="auto"/>
        <w:rPr>
          <w:b/>
          <w:u w:val="single"/>
          <w:lang w:val="el-GR"/>
        </w:rPr>
      </w:pPr>
      <w:r w:rsidRPr="008A7171">
        <w:rPr>
          <w:b/>
          <w:u w:val="single"/>
          <w:lang w:val="el-GR"/>
        </w:rPr>
        <w:t xml:space="preserve">ΤΕΧΝΙΚΗ ΠΕΡΙΓΡΑΦΗ </w:t>
      </w:r>
    </w:p>
    <w:p w14:paraId="10C513E1" w14:textId="77777777" w:rsidR="00813B6A" w:rsidRPr="008A7171" w:rsidRDefault="00813B6A" w:rsidP="00813B6A">
      <w:pPr>
        <w:spacing w:line="360" w:lineRule="auto"/>
        <w:rPr>
          <w:b/>
          <w:lang w:val="el-GR"/>
        </w:rPr>
      </w:pPr>
      <w:r w:rsidRPr="008A7171">
        <w:rPr>
          <w:b/>
          <w:lang w:val="el-GR"/>
        </w:rPr>
        <w:t>Γενικές διαστάσεις:</w:t>
      </w:r>
    </w:p>
    <w:p w14:paraId="739865D8" w14:textId="77777777" w:rsidR="00813B6A" w:rsidRPr="008A7171" w:rsidRDefault="00813B6A" w:rsidP="00813B6A">
      <w:pPr>
        <w:spacing w:line="360" w:lineRule="auto"/>
      </w:pPr>
      <w:r w:rsidRPr="008A7171">
        <w:rPr>
          <w:lang w:val="el-GR"/>
        </w:rPr>
        <w:t>Ύψος: 1090</w:t>
      </w:r>
      <w:r w:rsidRPr="008A7171">
        <w:t>mm</w:t>
      </w:r>
    </w:p>
    <w:p w14:paraId="3887F7C5" w14:textId="77777777" w:rsidR="00813B6A" w:rsidRPr="008A7171" w:rsidRDefault="00813B6A" w:rsidP="00813B6A">
      <w:pPr>
        <w:spacing w:line="360" w:lineRule="auto"/>
      </w:pPr>
      <w:r w:rsidRPr="008A7171">
        <w:rPr>
          <w:lang w:val="el-GR"/>
        </w:rPr>
        <w:t>Πλάτος: 500</w:t>
      </w:r>
      <w:r w:rsidRPr="008A7171">
        <w:t xml:space="preserve">mm </w:t>
      </w:r>
    </w:p>
    <w:p w14:paraId="53391469" w14:textId="77777777" w:rsidR="00813B6A" w:rsidRPr="008A7171" w:rsidRDefault="00813B6A" w:rsidP="00813B6A">
      <w:pPr>
        <w:spacing w:line="360" w:lineRule="auto"/>
        <w:rPr>
          <w:lang w:val="el-GR"/>
        </w:rPr>
      </w:pPr>
    </w:p>
    <w:p w14:paraId="4FD0E3CC" w14:textId="77777777" w:rsidR="00813B6A" w:rsidRDefault="00813B6A" w:rsidP="00813B6A">
      <w:pPr>
        <w:spacing w:line="360" w:lineRule="auto"/>
        <w:rPr>
          <w:lang w:val="el-GR"/>
        </w:rPr>
      </w:pPr>
      <w:r w:rsidRPr="008A7171">
        <w:rPr>
          <w:lang w:val="el-GR"/>
        </w:rPr>
        <w:t xml:space="preserve">Η κατασκευή απαρτίζεται από τον κεντρικό σωλήνα, το μηχανισμό της βρύσης και ένα διακοσμητικό πάνελ σε σχήμα λουλουδιού. Ο κεντρικός σωλήνας διατομής </w:t>
      </w:r>
      <w:proofErr w:type="spellStart"/>
      <w:r w:rsidRPr="008A7171">
        <w:rPr>
          <w:lang w:val="el-GR"/>
        </w:rPr>
        <w:t>Φ60</w:t>
      </w:r>
      <w:proofErr w:type="spellEnd"/>
      <w:r w:rsidRPr="008A7171">
        <w:t>mm</w:t>
      </w:r>
      <w:r w:rsidRPr="008A7171">
        <w:rPr>
          <w:lang w:val="el-GR"/>
        </w:rPr>
        <w:t xml:space="preserve">, καταλήγει σε μεταλλικό </w:t>
      </w:r>
      <w:proofErr w:type="spellStart"/>
      <w:r w:rsidRPr="008A7171">
        <w:rPr>
          <w:lang w:val="el-GR"/>
        </w:rPr>
        <w:t>χαλυβδοέλασμα</w:t>
      </w:r>
      <w:proofErr w:type="spellEnd"/>
      <w:r w:rsidRPr="008A7171">
        <w:rPr>
          <w:lang w:val="el-GR"/>
        </w:rPr>
        <w:t xml:space="preserve"> πάχους 4</w:t>
      </w:r>
      <w:r w:rsidRPr="008A7171">
        <w:t>mm</w:t>
      </w:r>
      <w:r w:rsidRPr="008A7171">
        <w:rPr>
          <w:lang w:val="el-GR"/>
        </w:rPr>
        <w:t xml:space="preserve">. Η στερέωση της βρύσης γίνεται μέσω του </w:t>
      </w:r>
      <w:proofErr w:type="spellStart"/>
      <w:r w:rsidRPr="008A7171">
        <w:rPr>
          <w:lang w:val="el-GR"/>
        </w:rPr>
        <w:t>χαλυβδοελάσματος</w:t>
      </w:r>
      <w:proofErr w:type="spellEnd"/>
      <w:r w:rsidRPr="008A7171">
        <w:rPr>
          <w:lang w:val="el-GR"/>
        </w:rPr>
        <w:t xml:space="preserve">, το οποίο φέρει τέσσερις </w:t>
      </w:r>
      <w:r w:rsidRPr="008A7171">
        <w:rPr>
          <w:lang w:val="el-GR"/>
        </w:rPr>
        <w:lastRenderedPageBreak/>
        <w:t xml:space="preserve">τρύπες </w:t>
      </w:r>
      <w:proofErr w:type="spellStart"/>
      <w:r w:rsidRPr="008A7171">
        <w:rPr>
          <w:lang w:val="el-GR"/>
        </w:rPr>
        <w:t>Φ12</w:t>
      </w:r>
      <w:proofErr w:type="spellEnd"/>
      <w:r w:rsidRPr="008A7171">
        <w:t>mm</w:t>
      </w:r>
      <w:r w:rsidRPr="008A7171">
        <w:rPr>
          <w:lang w:val="el-GR"/>
        </w:rPr>
        <w:t xml:space="preserve"> για το βίδωμα αυτού σε μπετόν απευθείας ή πάκτωση σε χώμα με την βοήθεια αντίστοιχης βάσης για τον σκοπό αυτό.</w:t>
      </w:r>
    </w:p>
    <w:p w14:paraId="1BBFF948" w14:textId="77777777" w:rsidR="00813B6A" w:rsidRDefault="00813B6A" w:rsidP="00813B6A">
      <w:pPr>
        <w:spacing w:line="360" w:lineRule="auto"/>
        <w:rPr>
          <w:lang w:val="el-GR"/>
        </w:rPr>
      </w:pPr>
      <w:r w:rsidRPr="008A7171">
        <w:rPr>
          <w:lang w:val="el-GR"/>
        </w:rPr>
        <w:t xml:space="preserve">Στο άνω μέρος ο κεντρικός σωλήνας σχηματίζει καμπύλη </w:t>
      </w:r>
      <w:proofErr w:type="spellStart"/>
      <w:r w:rsidRPr="008A7171">
        <w:rPr>
          <w:lang w:val="el-GR"/>
        </w:rPr>
        <w:t>90</w:t>
      </w:r>
      <w:r w:rsidRPr="008A7171">
        <w:rPr>
          <w:vertAlign w:val="superscript"/>
          <w:lang w:val="el-GR"/>
        </w:rPr>
        <w:t>ο</w:t>
      </w:r>
      <w:proofErr w:type="spellEnd"/>
      <w:r w:rsidRPr="008A7171">
        <w:rPr>
          <w:lang w:val="el-GR"/>
        </w:rPr>
        <w:t xml:space="preserve"> και καταλήγει σε φλάντζα </w:t>
      </w:r>
      <w:proofErr w:type="spellStart"/>
      <w:r w:rsidRPr="008A7171">
        <w:rPr>
          <w:lang w:val="el-GR"/>
        </w:rPr>
        <w:t>Φ200</w:t>
      </w:r>
      <w:proofErr w:type="spellEnd"/>
      <w:r w:rsidRPr="008A7171">
        <w:rPr>
          <w:lang w:val="el-GR"/>
        </w:rPr>
        <w:t>. Στην εμπρός πλευρά της φλάντζας βιδώνεται το διακοσμητικό πάνελ σχήματος λουλουδιού, διαστάσεων 465</w:t>
      </w:r>
      <w:r w:rsidRPr="008A7171">
        <w:t>x</w:t>
      </w:r>
      <w:r w:rsidRPr="008A7171">
        <w:rPr>
          <w:lang w:val="el-GR"/>
        </w:rPr>
        <w:t>500</w:t>
      </w:r>
      <w:r w:rsidRPr="008A7171">
        <w:t>mm</w:t>
      </w:r>
      <w:r w:rsidRPr="008A7171">
        <w:rPr>
          <w:lang w:val="el-GR"/>
        </w:rPr>
        <w:t>. Ο μηχανισμός της βρύσης αποτελείται από ρυθμιζόμενο έμβολο με ρυθμιζόμενη διάρκεια ροής και αυτόματου κλεισίματος. Αυτό επιτυγχάνεται με ειδικά σχεδιασμένο μηχανισμό ελατηρίου που βρίσκεται στο εσωτερικό της βρύσης. Η βρύση ενεργοποι</w:t>
      </w:r>
      <w:r>
        <w:rPr>
          <w:lang w:val="el-GR"/>
        </w:rPr>
        <w:t>είται με την πίεση του εμβόλου.</w:t>
      </w:r>
    </w:p>
    <w:p w14:paraId="2ECAEF69" w14:textId="77777777" w:rsidR="00813B6A" w:rsidRPr="008A7171" w:rsidRDefault="00813B6A" w:rsidP="00813B6A">
      <w:pPr>
        <w:spacing w:line="360" w:lineRule="auto"/>
        <w:rPr>
          <w:lang w:val="el-GR"/>
        </w:rPr>
      </w:pPr>
      <w:r w:rsidRPr="008A7171">
        <w:rPr>
          <w:lang w:val="el-GR"/>
        </w:rPr>
        <w:t>Η παροχή του νερού γίνεται μέσω πλαστικού σωλήνα ύδρευσης, ο οποίος διέρχεται μέσα από τον κεντρικό σωλήνα της κατασκευής.</w:t>
      </w:r>
    </w:p>
    <w:p w14:paraId="3A4F6816" w14:textId="77777777" w:rsidR="00813B6A" w:rsidRPr="008A7171" w:rsidRDefault="00813B6A" w:rsidP="00813B6A">
      <w:pPr>
        <w:spacing w:line="360" w:lineRule="auto"/>
        <w:rPr>
          <w:bCs/>
          <w:color w:val="000000"/>
        </w:rPr>
      </w:pPr>
      <w:r w:rsidRPr="008A7171">
        <w:rPr>
          <w:bCs/>
          <w:color w:val="000000"/>
          <w:lang w:val="el-GR"/>
        </w:rPr>
        <w:t xml:space="preserve">Στο δάπεδο, εμπρός από την βρύση, στο σημείο ροής, υπάρχει σχάρα αποχέτευσης, διαστάσεων 300 </w:t>
      </w:r>
      <w:r w:rsidRPr="008A7171">
        <w:rPr>
          <w:bCs/>
          <w:color w:val="000000"/>
        </w:rPr>
        <w:t>mm</w:t>
      </w:r>
      <w:r w:rsidRPr="008A7171">
        <w:rPr>
          <w:bCs/>
          <w:color w:val="000000"/>
          <w:lang w:val="el-GR"/>
        </w:rPr>
        <w:t xml:space="preserve">. πλάτος Χ 420 </w:t>
      </w:r>
      <w:r w:rsidRPr="008A7171">
        <w:rPr>
          <w:bCs/>
          <w:color w:val="000000"/>
        </w:rPr>
        <w:t>mm</w:t>
      </w:r>
      <w:r w:rsidRPr="008A7171">
        <w:rPr>
          <w:bCs/>
          <w:color w:val="000000"/>
          <w:lang w:val="el-GR"/>
        </w:rPr>
        <w:t xml:space="preserve">. μήκος. </w:t>
      </w:r>
      <w:r>
        <w:rPr>
          <w:bCs/>
          <w:color w:val="000000"/>
        </w:rPr>
        <w:t>Κατα</w:t>
      </w:r>
      <w:proofErr w:type="spellStart"/>
      <w:r>
        <w:rPr>
          <w:bCs/>
          <w:color w:val="000000"/>
        </w:rPr>
        <w:t>σκευάζετ</w:t>
      </w:r>
      <w:proofErr w:type="spellEnd"/>
      <w:r>
        <w:rPr>
          <w:bCs/>
          <w:color w:val="000000"/>
        </w:rPr>
        <w:t xml:space="preserve">αι από </w:t>
      </w:r>
      <w:proofErr w:type="spellStart"/>
      <w:r>
        <w:rPr>
          <w:bCs/>
          <w:color w:val="000000"/>
        </w:rPr>
        <w:t>λάμ</w:t>
      </w:r>
      <w:proofErr w:type="spellEnd"/>
      <w:r>
        <w:rPr>
          <w:bCs/>
          <w:color w:val="000000"/>
        </w:rPr>
        <w:t xml:space="preserve">α </w:t>
      </w:r>
      <w:proofErr w:type="spellStart"/>
      <w:r>
        <w:rPr>
          <w:bCs/>
          <w:color w:val="000000"/>
        </w:rPr>
        <w:t>50Χ5</w:t>
      </w:r>
      <w:proofErr w:type="spellEnd"/>
      <w:r>
        <w:rPr>
          <w:bCs/>
          <w:color w:val="000000"/>
        </w:rPr>
        <w:t xml:space="preserve"> mm</w:t>
      </w:r>
      <w:r w:rsidRPr="008A7171">
        <w:rPr>
          <w:bCs/>
          <w:color w:val="000000"/>
        </w:rPr>
        <w:t xml:space="preserve"> γαλβα</w:t>
      </w:r>
      <w:proofErr w:type="spellStart"/>
      <w:r w:rsidRPr="008A7171">
        <w:rPr>
          <w:bCs/>
          <w:color w:val="000000"/>
        </w:rPr>
        <w:t>νισμένη</w:t>
      </w:r>
      <w:proofErr w:type="spellEnd"/>
      <w:r w:rsidRPr="008A7171">
        <w:rPr>
          <w:bCs/>
          <w:color w:val="000000"/>
        </w:rPr>
        <w:t xml:space="preserve"> </w:t>
      </w:r>
      <w:proofErr w:type="spellStart"/>
      <w:r w:rsidRPr="008A7171">
        <w:rPr>
          <w:bCs/>
          <w:color w:val="000000"/>
        </w:rPr>
        <w:t>εν</w:t>
      </w:r>
      <w:proofErr w:type="spellEnd"/>
      <w:r w:rsidRPr="008A7171">
        <w:rPr>
          <w:bCs/>
          <w:color w:val="000000"/>
        </w:rPr>
        <w:t xml:space="preserve"> </w:t>
      </w:r>
      <w:proofErr w:type="spellStart"/>
      <w:r w:rsidRPr="008A7171">
        <w:rPr>
          <w:bCs/>
          <w:color w:val="000000"/>
        </w:rPr>
        <w:t>θερμώ</w:t>
      </w:r>
      <w:proofErr w:type="spellEnd"/>
      <w:r w:rsidRPr="008A7171">
        <w:rPr>
          <w:bCs/>
          <w:color w:val="000000"/>
        </w:rPr>
        <w:t>.</w:t>
      </w:r>
    </w:p>
    <w:p w14:paraId="1358DEC6" w14:textId="77777777" w:rsidR="00813B6A" w:rsidRPr="008A7171" w:rsidRDefault="00813B6A" w:rsidP="00813B6A">
      <w:pPr>
        <w:spacing w:line="360" w:lineRule="auto"/>
        <w:rPr>
          <w:lang w:val="el-GR"/>
        </w:rPr>
      </w:pPr>
    </w:p>
    <w:p w14:paraId="5367100B" w14:textId="77777777" w:rsidR="00813B6A" w:rsidRPr="004568F5" w:rsidRDefault="00813B6A" w:rsidP="00AD3D00">
      <w:pPr>
        <w:numPr>
          <w:ilvl w:val="0"/>
          <w:numId w:val="23"/>
        </w:numPr>
        <w:suppressAutoHyphens w:val="0"/>
        <w:spacing w:after="0" w:line="360" w:lineRule="auto"/>
        <w:rPr>
          <w:rFonts w:eastAsia="Calibri"/>
          <w:b/>
          <w:bCs/>
          <w:color w:val="0000FF"/>
          <w:lang w:val="el-GR"/>
        </w:rPr>
      </w:pPr>
      <w:r w:rsidRPr="004568F5">
        <w:rPr>
          <w:rFonts w:eastAsia="Calibri"/>
          <w:b/>
          <w:bCs/>
          <w:color w:val="0000FF"/>
          <w:lang w:val="el-GR"/>
        </w:rPr>
        <w:t>ΠΙΝΑΚΙΔΑ</w:t>
      </w:r>
    </w:p>
    <w:p w14:paraId="33DF6617" w14:textId="77777777" w:rsidR="00813B6A" w:rsidRPr="008A7171" w:rsidRDefault="00813B6A" w:rsidP="00813B6A">
      <w:pPr>
        <w:spacing w:line="360" w:lineRule="auto"/>
        <w:rPr>
          <w:b/>
          <w:lang w:val="el-GR"/>
        </w:rPr>
      </w:pPr>
      <w:r w:rsidRPr="008A7171">
        <w:rPr>
          <w:lang w:val="el-GR"/>
        </w:rPr>
        <w:t xml:space="preserve">Μεταλλική πινακίδα στην οποία αναγράφονται όλα τα προβλεπόμενα της </w:t>
      </w:r>
      <w:proofErr w:type="spellStart"/>
      <w:r w:rsidRPr="008A7171">
        <w:rPr>
          <w:lang w:val="el-GR"/>
        </w:rPr>
        <w:t>Υ.Α</w:t>
      </w:r>
      <w:proofErr w:type="spellEnd"/>
      <w:r w:rsidRPr="008A7171">
        <w:rPr>
          <w:lang w:val="el-GR"/>
        </w:rPr>
        <w:t>. 28492/2009, όπως τροποποιήθηκε και ισχύει, που αφορά στις παιδικές χαρές.</w:t>
      </w:r>
    </w:p>
    <w:p w14:paraId="1C5C5002" w14:textId="77777777" w:rsidR="00813B6A" w:rsidRPr="008A7171" w:rsidRDefault="00813B6A" w:rsidP="00813B6A">
      <w:pPr>
        <w:spacing w:line="360" w:lineRule="auto"/>
        <w:rPr>
          <w:b/>
          <w:lang w:val="el-GR"/>
        </w:rPr>
      </w:pPr>
    </w:p>
    <w:p w14:paraId="1C76136D" w14:textId="77777777" w:rsidR="00813B6A" w:rsidRPr="004568F5" w:rsidRDefault="00813B6A" w:rsidP="00AD3D00">
      <w:pPr>
        <w:numPr>
          <w:ilvl w:val="0"/>
          <w:numId w:val="23"/>
        </w:numPr>
        <w:suppressAutoHyphens w:val="0"/>
        <w:spacing w:after="0" w:line="360" w:lineRule="auto"/>
        <w:rPr>
          <w:rFonts w:eastAsia="Calibri"/>
          <w:b/>
          <w:bCs/>
          <w:color w:val="0000FF"/>
          <w:lang w:val="el-GR"/>
        </w:rPr>
      </w:pPr>
      <w:r w:rsidRPr="004568F5">
        <w:rPr>
          <w:rFonts w:eastAsia="Calibri"/>
          <w:b/>
          <w:bCs/>
          <w:color w:val="0000FF"/>
          <w:lang w:val="el-GR"/>
        </w:rPr>
        <w:t xml:space="preserve">ΔΑΠΕΔΟ ΑΣΦΑΛΕΙΑΣ 4,5 ΕΚ ΜΕ </w:t>
      </w:r>
      <w:proofErr w:type="spellStart"/>
      <w:r w:rsidRPr="004568F5">
        <w:rPr>
          <w:rFonts w:eastAsia="Calibri"/>
          <w:b/>
          <w:bCs/>
          <w:color w:val="0000FF"/>
          <w:lang w:val="el-GR"/>
        </w:rPr>
        <w:t>ΥΠΟΒΑΣΗ</w:t>
      </w:r>
      <w:proofErr w:type="spellEnd"/>
    </w:p>
    <w:p w14:paraId="78D40700" w14:textId="77777777" w:rsidR="00813B6A" w:rsidRPr="008A7171" w:rsidRDefault="00813B6A" w:rsidP="00813B6A">
      <w:pPr>
        <w:spacing w:line="360" w:lineRule="auto"/>
        <w:rPr>
          <w:rFonts w:eastAsia="Calibri"/>
          <w:b/>
          <w:u w:val="single"/>
          <w:lang w:val="el-GR"/>
        </w:rPr>
      </w:pPr>
      <w:r w:rsidRPr="008A7171">
        <w:rPr>
          <w:rFonts w:eastAsia="Calibri"/>
          <w:b/>
          <w:u w:val="single"/>
          <w:lang w:val="el-GR"/>
        </w:rPr>
        <w:t>Γενικές διαστάσεις</w:t>
      </w:r>
    </w:p>
    <w:p w14:paraId="791D72FF" w14:textId="77777777" w:rsidR="00813B6A" w:rsidRPr="008A7171" w:rsidRDefault="00813B6A" w:rsidP="00813B6A">
      <w:pPr>
        <w:spacing w:line="360" w:lineRule="auto"/>
        <w:rPr>
          <w:rFonts w:eastAsia="Calibri"/>
          <w:lang w:val="el-GR"/>
        </w:rPr>
      </w:pPr>
      <w:r w:rsidRPr="008A7171">
        <w:rPr>
          <w:rFonts w:eastAsia="Calibri"/>
          <w:lang w:val="el-GR"/>
        </w:rPr>
        <w:t xml:space="preserve">Μήκος: 500 </w:t>
      </w:r>
      <w:proofErr w:type="spellStart"/>
      <w:r w:rsidRPr="008A7171">
        <w:rPr>
          <w:rFonts w:eastAsia="Calibri"/>
          <w:lang w:val="el-GR"/>
        </w:rPr>
        <w:t>mm</w:t>
      </w:r>
      <w:proofErr w:type="spellEnd"/>
    </w:p>
    <w:p w14:paraId="79D1A555" w14:textId="77777777" w:rsidR="00813B6A" w:rsidRPr="008A7171" w:rsidRDefault="00813B6A" w:rsidP="00813B6A">
      <w:pPr>
        <w:spacing w:line="360" w:lineRule="auto"/>
        <w:rPr>
          <w:rFonts w:eastAsia="Calibri"/>
          <w:lang w:val="el-GR"/>
        </w:rPr>
      </w:pPr>
      <w:r w:rsidRPr="008A7171">
        <w:rPr>
          <w:rFonts w:eastAsia="Calibri"/>
          <w:lang w:val="el-GR"/>
        </w:rPr>
        <w:t xml:space="preserve">Πλάτος: 500 </w:t>
      </w:r>
      <w:proofErr w:type="spellStart"/>
      <w:r w:rsidRPr="008A7171">
        <w:rPr>
          <w:rFonts w:eastAsia="Calibri"/>
          <w:lang w:val="el-GR"/>
        </w:rPr>
        <w:t>mm</w:t>
      </w:r>
      <w:proofErr w:type="spellEnd"/>
    </w:p>
    <w:p w14:paraId="7AC0A217" w14:textId="77777777" w:rsidR="00813B6A" w:rsidRPr="008A7171" w:rsidRDefault="00813B6A" w:rsidP="00813B6A">
      <w:pPr>
        <w:spacing w:line="360" w:lineRule="auto"/>
        <w:rPr>
          <w:rFonts w:eastAsia="Calibri"/>
          <w:lang w:val="el-GR"/>
        </w:rPr>
      </w:pPr>
      <w:r w:rsidRPr="008A7171">
        <w:rPr>
          <w:rFonts w:eastAsia="Calibri"/>
          <w:lang w:val="el-GR"/>
        </w:rPr>
        <w:t xml:space="preserve">Πάχος: 45 </w:t>
      </w:r>
      <w:proofErr w:type="spellStart"/>
      <w:r w:rsidRPr="008A7171">
        <w:rPr>
          <w:rFonts w:eastAsia="Calibri"/>
          <w:lang w:val="el-GR"/>
        </w:rPr>
        <w:t>mm</w:t>
      </w:r>
      <w:proofErr w:type="spellEnd"/>
    </w:p>
    <w:p w14:paraId="4B174211" w14:textId="77777777" w:rsidR="00813B6A" w:rsidRPr="008A7171" w:rsidRDefault="00813B6A" w:rsidP="00813B6A">
      <w:pPr>
        <w:spacing w:line="360" w:lineRule="auto"/>
        <w:rPr>
          <w:rFonts w:eastAsia="Calibri"/>
          <w:lang w:val="el-GR"/>
        </w:rPr>
      </w:pPr>
    </w:p>
    <w:p w14:paraId="564E6DCD" w14:textId="77777777" w:rsidR="00813B6A" w:rsidRPr="008A7171" w:rsidRDefault="00813B6A" w:rsidP="00813B6A">
      <w:pPr>
        <w:spacing w:line="360" w:lineRule="auto"/>
        <w:rPr>
          <w:rFonts w:eastAsia="Calibri"/>
          <w:b/>
          <w:u w:val="single"/>
          <w:lang w:val="el-GR"/>
        </w:rPr>
      </w:pPr>
      <w:proofErr w:type="spellStart"/>
      <w:r w:rsidRPr="008A7171">
        <w:rPr>
          <w:rFonts w:eastAsia="Calibri"/>
          <w:b/>
          <w:u w:val="single"/>
          <w:lang w:val="el-GR"/>
        </w:rPr>
        <w:t>Tεχνική</w:t>
      </w:r>
      <w:proofErr w:type="spellEnd"/>
      <w:r w:rsidRPr="008A7171">
        <w:rPr>
          <w:rFonts w:eastAsia="Calibri"/>
          <w:b/>
          <w:u w:val="single"/>
          <w:lang w:val="el-GR"/>
        </w:rPr>
        <w:t xml:space="preserve"> περιγραφή</w:t>
      </w:r>
    </w:p>
    <w:p w14:paraId="19D73355" w14:textId="77777777" w:rsidR="00813B6A" w:rsidRPr="008A7171" w:rsidRDefault="00813B6A" w:rsidP="00813B6A">
      <w:pPr>
        <w:spacing w:line="360" w:lineRule="auto"/>
        <w:rPr>
          <w:rFonts w:eastAsia="Calibri"/>
          <w:lang w:val="el-GR"/>
        </w:rPr>
      </w:pPr>
      <w:r w:rsidRPr="008A7171">
        <w:rPr>
          <w:rFonts w:eastAsia="Calibri"/>
          <w:lang w:val="el-GR"/>
        </w:rPr>
        <w:t xml:space="preserve">Το προϊόν θα είναι κατασκευασμένο από μίγμα ανακυκλωμένων κόκκων φυσικού ελαστικού και </w:t>
      </w:r>
      <w:proofErr w:type="spellStart"/>
      <w:r w:rsidRPr="008A7171">
        <w:rPr>
          <w:rFonts w:eastAsia="Calibri"/>
          <w:lang w:val="el-GR"/>
        </w:rPr>
        <w:t>πολυουρεθάνης</w:t>
      </w:r>
      <w:proofErr w:type="spellEnd"/>
      <w:r w:rsidRPr="008A7171">
        <w:rPr>
          <w:rFonts w:eastAsia="Calibri"/>
          <w:lang w:val="el-GR"/>
        </w:rPr>
        <w:t xml:space="preserve">. Το δάπεδο θα αποτελείται από πλάκες, γενικών διαστάσεων 500 x 500 </w:t>
      </w:r>
      <w:proofErr w:type="spellStart"/>
      <w:r w:rsidRPr="008A7171">
        <w:rPr>
          <w:rFonts w:eastAsia="Calibri"/>
          <w:lang w:val="el-GR"/>
        </w:rPr>
        <w:t>mm</w:t>
      </w:r>
      <w:proofErr w:type="spellEnd"/>
      <w:r w:rsidRPr="008A7171">
        <w:rPr>
          <w:rFonts w:eastAsia="Calibri"/>
          <w:lang w:val="el-GR"/>
        </w:rPr>
        <w:t xml:space="preserve"> και θα έχει βάρος 29,5 </w:t>
      </w:r>
      <w:proofErr w:type="spellStart"/>
      <w:r w:rsidRPr="008A7171">
        <w:rPr>
          <w:rFonts w:eastAsia="Calibri"/>
          <w:lang w:val="el-GR"/>
        </w:rPr>
        <w:t>kg</w:t>
      </w:r>
      <w:proofErr w:type="spellEnd"/>
      <w:r w:rsidRPr="008A7171">
        <w:rPr>
          <w:rFonts w:eastAsia="Calibri"/>
          <w:lang w:val="el-GR"/>
        </w:rPr>
        <w:t>/</w:t>
      </w:r>
      <w:proofErr w:type="spellStart"/>
      <w:r w:rsidRPr="008A7171">
        <w:rPr>
          <w:rFonts w:eastAsia="Calibri"/>
          <w:lang w:val="el-GR"/>
        </w:rPr>
        <w:t>m2</w:t>
      </w:r>
      <w:proofErr w:type="spellEnd"/>
      <w:r w:rsidRPr="008A7171">
        <w:rPr>
          <w:rFonts w:eastAsia="Calibri"/>
          <w:lang w:val="el-GR"/>
        </w:rPr>
        <w:t xml:space="preserve"> περίπου.</w:t>
      </w:r>
    </w:p>
    <w:p w14:paraId="6FD8FFE5" w14:textId="77777777" w:rsidR="00813B6A" w:rsidRPr="008A7171" w:rsidRDefault="00813B6A" w:rsidP="00813B6A">
      <w:pPr>
        <w:spacing w:line="360" w:lineRule="auto"/>
        <w:rPr>
          <w:rFonts w:eastAsia="Calibri"/>
          <w:lang w:val="el-GR"/>
        </w:rPr>
      </w:pPr>
      <w:r w:rsidRPr="008A7171">
        <w:rPr>
          <w:rFonts w:eastAsia="Calibri"/>
          <w:lang w:val="el-GR"/>
        </w:rPr>
        <w:t xml:space="preserve">Η κάθε πλάκα θα έχει κατασκευαστεί στο εργοστάσιο και η άνω στρώση της θα έχει υποστεί ειδική επεξεργασία, με ειδικό ενισχυμένο υλικό, βαμμένο, ανακυκλωμένο </w:t>
      </w:r>
      <w:r w:rsidRPr="008A7171">
        <w:rPr>
          <w:rFonts w:eastAsia="Calibri"/>
          <w:b/>
        </w:rPr>
        <w:t>EPDM</w:t>
      </w:r>
      <w:r w:rsidRPr="008A7171">
        <w:rPr>
          <w:rFonts w:eastAsia="Calibri"/>
          <w:lang w:val="el-GR"/>
        </w:rPr>
        <w:t>, ώστε να προσφέρεται η μέγιστη αντοχή σε φθορά λόγω τριβής. Οι άνω ακμές θα είναι ελαφρώς στρογγυλευμένες και οι δύο πλευρές θα έχουν εργοστασιακές οπές για την εφαρμογή συνδετικών πείρων, προκειμένου να επιτευχθεί η καλύτερη δυνατή συνδεσμολογία. Επιπλέον, η κάτω επιφάνεια κάθε πλακιδίου θα είναι διαμορφωμένη κατάλληλα ώστε να επιτυγχάνεται η καλύτερη απορροή των υδάτων.</w:t>
      </w:r>
    </w:p>
    <w:p w14:paraId="72DDE0FC" w14:textId="77777777" w:rsidR="00813B6A" w:rsidRDefault="00813B6A" w:rsidP="00813B6A">
      <w:pPr>
        <w:spacing w:line="360" w:lineRule="auto"/>
        <w:rPr>
          <w:rFonts w:eastAsia="Calibri"/>
          <w:lang w:val="el-GR"/>
        </w:rPr>
      </w:pPr>
      <w:r w:rsidRPr="008A7171">
        <w:rPr>
          <w:rFonts w:eastAsia="Calibri"/>
          <w:lang w:val="el-GR"/>
        </w:rPr>
        <w:lastRenderedPageBreak/>
        <w:t xml:space="preserve">Απαραίτητη προϋπόθεση είναι η εξασφάλιση του οριζόμενου στην μελέτη ύψους πτώσης </w:t>
      </w:r>
      <w:r w:rsidRPr="008A7171">
        <w:rPr>
          <w:rFonts w:eastAsia="Calibri"/>
          <w:b/>
          <w:lang w:val="el-GR"/>
        </w:rPr>
        <w:t>(</w:t>
      </w:r>
      <w:proofErr w:type="spellStart"/>
      <w:r w:rsidRPr="008A7171">
        <w:rPr>
          <w:rFonts w:eastAsia="Calibri"/>
          <w:b/>
          <w:lang w:val="el-GR"/>
        </w:rPr>
        <w:t>1400mm</w:t>
      </w:r>
      <w:proofErr w:type="spellEnd"/>
      <w:r w:rsidRPr="008A7171">
        <w:rPr>
          <w:rFonts w:eastAsia="Calibri"/>
          <w:b/>
          <w:lang w:val="el-GR"/>
        </w:rPr>
        <w:t>)</w:t>
      </w:r>
      <w:r w:rsidRPr="008A7171">
        <w:rPr>
          <w:rFonts w:eastAsia="Calibri"/>
          <w:lang w:val="el-GR"/>
        </w:rPr>
        <w:t xml:space="preserve">, το οποίο θα πρέπει να αποδεικνύεται με την προσκόμιση πιστοποίησης συμμόρφωσης κατά </w:t>
      </w:r>
      <w:proofErr w:type="spellStart"/>
      <w:r w:rsidRPr="008A7171">
        <w:rPr>
          <w:rFonts w:eastAsia="Calibri"/>
          <w:lang w:val="el-GR"/>
        </w:rPr>
        <w:t>ΕΝ1176</w:t>
      </w:r>
      <w:proofErr w:type="spellEnd"/>
      <w:r w:rsidRPr="008A7171">
        <w:rPr>
          <w:rFonts w:eastAsia="Calibri"/>
          <w:lang w:val="el-GR"/>
        </w:rPr>
        <w:t xml:space="preserve">-1:2017, </w:t>
      </w:r>
      <w:proofErr w:type="spellStart"/>
      <w:r w:rsidRPr="008A7171">
        <w:rPr>
          <w:rFonts w:eastAsia="Calibri"/>
          <w:lang w:val="el-GR"/>
        </w:rPr>
        <w:t>EN1177:2018</w:t>
      </w:r>
      <w:proofErr w:type="spellEnd"/>
      <w:r w:rsidRPr="008A7171">
        <w:rPr>
          <w:rFonts w:eastAsia="Calibri"/>
          <w:lang w:val="el-GR"/>
        </w:rPr>
        <w:t xml:space="preserve"> &amp; </w:t>
      </w:r>
      <w:proofErr w:type="spellStart"/>
      <w:r w:rsidRPr="008A7171">
        <w:rPr>
          <w:lang w:val="el-GR"/>
        </w:rPr>
        <w:t>ΕΝ71</w:t>
      </w:r>
      <w:proofErr w:type="spellEnd"/>
      <w:r w:rsidRPr="008A7171">
        <w:rPr>
          <w:lang w:val="el-GR"/>
        </w:rPr>
        <w:t>-3:2019</w:t>
      </w:r>
      <w:r w:rsidRPr="008A7171">
        <w:rPr>
          <w:rFonts w:eastAsia="Calibri"/>
          <w:lang w:val="el-GR"/>
        </w:rPr>
        <w:t xml:space="preserve">, από διαπιστευμένο φορέα </w:t>
      </w:r>
      <w:r>
        <w:rPr>
          <w:rFonts w:eastAsia="Calibri"/>
          <w:lang w:val="el-GR"/>
        </w:rPr>
        <w:t>πιστοποίησης για το σκοπό αυτό.</w:t>
      </w:r>
    </w:p>
    <w:p w14:paraId="450D19DC" w14:textId="77777777" w:rsidR="00813B6A" w:rsidRPr="008A7171" w:rsidRDefault="00813B6A" w:rsidP="00813B6A">
      <w:pPr>
        <w:spacing w:line="360" w:lineRule="auto"/>
        <w:rPr>
          <w:rFonts w:eastAsia="Calibri"/>
          <w:lang w:val="el-GR"/>
        </w:rPr>
      </w:pPr>
      <w:r w:rsidRPr="008A7171">
        <w:rPr>
          <w:rFonts w:eastAsia="Calibri"/>
          <w:lang w:val="el-GR"/>
        </w:rPr>
        <w:t xml:space="preserve">Ακόμα, απαραίτητη είναι η πιστοποίηση της εργοστασιακής παραγωγής του προϊόντος κατά </w:t>
      </w:r>
      <w:proofErr w:type="spellStart"/>
      <w:r w:rsidRPr="008A7171">
        <w:rPr>
          <w:rFonts w:eastAsia="Calibri"/>
          <w:lang w:val="el-GR"/>
        </w:rPr>
        <w:t>ISO</w:t>
      </w:r>
      <w:proofErr w:type="spellEnd"/>
      <w:r w:rsidRPr="008A7171">
        <w:rPr>
          <w:rFonts w:eastAsia="Calibri"/>
          <w:lang w:val="el-GR"/>
        </w:rPr>
        <w:t xml:space="preserve"> 9001:2015, </w:t>
      </w:r>
      <w:proofErr w:type="spellStart"/>
      <w:r w:rsidRPr="008A7171">
        <w:rPr>
          <w:rFonts w:eastAsia="Calibri"/>
          <w:lang w:val="el-GR"/>
        </w:rPr>
        <w:t>ISO</w:t>
      </w:r>
      <w:proofErr w:type="spellEnd"/>
      <w:r w:rsidRPr="008A7171">
        <w:rPr>
          <w:rFonts w:eastAsia="Calibri"/>
          <w:lang w:val="el-GR"/>
        </w:rPr>
        <w:t xml:space="preserve"> 14001:2015, </w:t>
      </w:r>
      <w:proofErr w:type="spellStart"/>
      <w:r w:rsidRPr="008A7171">
        <w:rPr>
          <w:rFonts w:eastAsia="Calibri"/>
          <w:lang w:val="el-GR"/>
        </w:rPr>
        <w:t>OHSAS</w:t>
      </w:r>
      <w:proofErr w:type="spellEnd"/>
      <w:r w:rsidRPr="008A7171">
        <w:rPr>
          <w:rFonts w:eastAsia="Calibri"/>
          <w:lang w:val="el-GR"/>
        </w:rPr>
        <w:t xml:space="preserve"> 18001:2007, </w:t>
      </w:r>
      <w:r w:rsidRPr="008A7171">
        <w:rPr>
          <w:rFonts w:eastAsia="Calibri"/>
        </w:rPr>
        <w:t>ISO</w:t>
      </w:r>
      <w:r w:rsidRPr="008A7171">
        <w:rPr>
          <w:rFonts w:eastAsia="Calibri"/>
          <w:lang w:val="el-GR"/>
        </w:rPr>
        <w:t xml:space="preserve"> 50001:2011 και </w:t>
      </w:r>
      <w:r w:rsidRPr="008A7171">
        <w:rPr>
          <w:rFonts w:eastAsia="Calibri"/>
        </w:rPr>
        <w:t>ISO</w:t>
      </w:r>
      <w:r w:rsidRPr="008A7171">
        <w:rPr>
          <w:rFonts w:eastAsia="Calibri"/>
          <w:lang w:val="el-GR"/>
        </w:rPr>
        <w:t xml:space="preserve"> 37001:2016, από διαπιστευμένο φορέα για το σκοπό αυτό, καθώς και βεβαίωση κατά </w:t>
      </w:r>
      <w:r w:rsidRPr="008A7171">
        <w:rPr>
          <w:rFonts w:eastAsia="Calibri"/>
        </w:rPr>
        <w:t>ISO</w:t>
      </w:r>
      <w:r w:rsidRPr="008A7171">
        <w:rPr>
          <w:rFonts w:eastAsia="Calibri"/>
          <w:lang w:val="el-GR"/>
        </w:rPr>
        <w:t xml:space="preserve"> 26000:2010, επί ποινή αποκλεισμού.</w:t>
      </w:r>
    </w:p>
    <w:p w14:paraId="22A5DF92" w14:textId="77777777" w:rsidR="00813B6A" w:rsidRPr="008A7171" w:rsidRDefault="00813B6A" w:rsidP="00813B6A">
      <w:pPr>
        <w:spacing w:line="360" w:lineRule="auto"/>
        <w:rPr>
          <w:rFonts w:eastAsia="Calibri"/>
          <w:lang w:val="el-GR"/>
        </w:rPr>
      </w:pPr>
      <w:r w:rsidRPr="008A7171">
        <w:rPr>
          <w:rFonts w:eastAsia="Calibri"/>
          <w:lang w:val="el-GR"/>
        </w:rPr>
        <w:t>Θα πρέπει να συνοδεύονται επί ποινή αποκλεισμού:</w:t>
      </w:r>
    </w:p>
    <w:p w14:paraId="507EA4ED" w14:textId="77777777" w:rsidR="00813B6A" w:rsidRPr="008A7171" w:rsidRDefault="00813B6A" w:rsidP="00AD3D00">
      <w:pPr>
        <w:numPr>
          <w:ilvl w:val="0"/>
          <w:numId w:val="10"/>
        </w:numPr>
        <w:suppressAutoHyphens w:val="0"/>
        <w:spacing w:after="0" w:line="360" w:lineRule="auto"/>
        <w:ind w:left="770"/>
        <w:contextualSpacing/>
        <w:rPr>
          <w:rFonts w:eastAsia="Calibri"/>
          <w:lang w:val="el-GR"/>
        </w:rPr>
      </w:pPr>
      <w:r w:rsidRPr="008A7171">
        <w:rPr>
          <w:rFonts w:eastAsia="Calibri"/>
          <w:lang w:val="el-GR"/>
        </w:rPr>
        <w:t xml:space="preserve">Από Αντίγραφο Φύλλου Ελέγχου σύμφωνα με το πρότυπο </w:t>
      </w:r>
      <w:proofErr w:type="spellStart"/>
      <w:r w:rsidRPr="008A7171">
        <w:rPr>
          <w:lang w:val="el-GR"/>
        </w:rPr>
        <w:t>ΕΝ71</w:t>
      </w:r>
      <w:proofErr w:type="spellEnd"/>
      <w:r w:rsidRPr="008A7171">
        <w:rPr>
          <w:lang w:val="el-GR"/>
        </w:rPr>
        <w:t>-3:2019</w:t>
      </w:r>
      <w:r w:rsidRPr="008A7171">
        <w:rPr>
          <w:rFonts w:eastAsia="Calibri"/>
          <w:lang w:val="el-GR"/>
        </w:rPr>
        <w:t>, ή άλλο ισοδύναμο, όπως ισχύει, από διαπιστευμένο εργαστήριο για το σκοπό αυτό.</w:t>
      </w:r>
    </w:p>
    <w:p w14:paraId="2589FD7A" w14:textId="77777777" w:rsidR="00813B6A" w:rsidRPr="008A7171" w:rsidRDefault="00813B6A" w:rsidP="00AD3D00">
      <w:pPr>
        <w:numPr>
          <w:ilvl w:val="0"/>
          <w:numId w:val="10"/>
        </w:numPr>
        <w:suppressAutoHyphens w:val="0"/>
        <w:spacing w:after="0" w:line="360" w:lineRule="auto"/>
        <w:ind w:left="770"/>
        <w:contextualSpacing/>
        <w:rPr>
          <w:rFonts w:eastAsia="Calibri"/>
          <w:lang w:val="el-GR"/>
        </w:rPr>
      </w:pPr>
      <w:r w:rsidRPr="008A7171">
        <w:rPr>
          <w:rFonts w:eastAsia="Calibri"/>
          <w:lang w:val="el-GR"/>
        </w:rPr>
        <w:t xml:space="preserve">Από έκθεση δοκιμής, η οποία θα έχει πραγματοποιηθεί σε τουλάχιστον ένα πάχος δαπέδου ασφαλείας, για την αντίσταση στην απόξεση σύμφωνα με το Πρότυπο </w:t>
      </w:r>
      <w:proofErr w:type="spellStart"/>
      <w:r w:rsidRPr="008A7171">
        <w:rPr>
          <w:rFonts w:eastAsia="Calibri"/>
          <w:lang w:val="el-GR"/>
        </w:rPr>
        <w:t>EN</w:t>
      </w:r>
      <w:proofErr w:type="spellEnd"/>
      <w:r w:rsidRPr="008A7171">
        <w:rPr>
          <w:rFonts w:eastAsia="Calibri"/>
          <w:lang w:val="el-GR"/>
        </w:rPr>
        <w:t xml:space="preserve"> 14877:2013, ή άλλο ισοδύναμο, όπως ισχύει, από διαπιστευμένο εργαστήριο για το σκοπό αυτό.</w:t>
      </w:r>
    </w:p>
    <w:p w14:paraId="39CE01F2" w14:textId="77777777" w:rsidR="00813B6A" w:rsidRPr="008A7171" w:rsidRDefault="00813B6A" w:rsidP="00AD3D00">
      <w:pPr>
        <w:numPr>
          <w:ilvl w:val="0"/>
          <w:numId w:val="10"/>
        </w:numPr>
        <w:suppressAutoHyphens w:val="0"/>
        <w:spacing w:after="0" w:line="360" w:lineRule="auto"/>
        <w:ind w:left="770"/>
        <w:contextualSpacing/>
        <w:rPr>
          <w:rFonts w:eastAsia="Calibri"/>
          <w:lang w:val="el-GR"/>
        </w:rPr>
      </w:pPr>
      <w:r w:rsidRPr="008A7171">
        <w:rPr>
          <w:rFonts w:eastAsia="Calibri"/>
          <w:lang w:val="el-GR"/>
        </w:rPr>
        <w:t xml:space="preserve">Από Έκθεση ταξινόμησης αντίδρασης στη φωτιά ως προς </w:t>
      </w:r>
      <w:proofErr w:type="spellStart"/>
      <w:r w:rsidRPr="008A7171">
        <w:rPr>
          <w:rFonts w:eastAsia="Calibri"/>
          <w:lang w:val="el-GR"/>
        </w:rPr>
        <w:t>ΕΝ13501</w:t>
      </w:r>
      <w:proofErr w:type="spellEnd"/>
      <w:r w:rsidRPr="008A7171">
        <w:rPr>
          <w:rFonts w:eastAsia="Calibri"/>
          <w:lang w:val="el-GR"/>
        </w:rPr>
        <w:t>-1, σύμφωνα με την οποία το υλικό ταξινομείται</w:t>
      </w:r>
      <w:r>
        <w:rPr>
          <w:rFonts w:eastAsia="Calibri"/>
          <w:lang w:val="el-GR"/>
        </w:rPr>
        <w:t xml:space="preserve"> </w:t>
      </w:r>
      <w:r w:rsidRPr="008A7171">
        <w:rPr>
          <w:rFonts w:eastAsia="Calibri"/>
          <w:lang w:val="el-GR"/>
        </w:rPr>
        <w:t>στην κατηγορία Ε_</w:t>
      </w:r>
      <w:proofErr w:type="spellStart"/>
      <w:r w:rsidRPr="008A7171">
        <w:rPr>
          <w:rFonts w:eastAsia="Calibri"/>
        </w:rPr>
        <w:t>fl</w:t>
      </w:r>
      <w:proofErr w:type="spellEnd"/>
      <w:r w:rsidRPr="008A7171">
        <w:rPr>
          <w:rFonts w:eastAsia="Calibri"/>
          <w:lang w:val="el-GR"/>
        </w:rPr>
        <w:t>.</w:t>
      </w:r>
    </w:p>
    <w:p w14:paraId="2F2D657A" w14:textId="77777777" w:rsidR="00813B6A" w:rsidRPr="008A7171" w:rsidRDefault="00813B6A" w:rsidP="00AD3D00">
      <w:pPr>
        <w:numPr>
          <w:ilvl w:val="0"/>
          <w:numId w:val="10"/>
        </w:numPr>
        <w:suppressAutoHyphens w:val="0"/>
        <w:spacing w:after="0" w:line="360" w:lineRule="auto"/>
        <w:ind w:left="770"/>
        <w:contextualSpacing/>
        <w:rPr>
          <w:rFonts w:eastAsia="Calibri"/>
          <w:lang w:val="el-GR"/>
        </w:rPr>
      </w:pPr>
      <w:r w:rsidRPr="008A7171">
        <w:rPr>
          <w:rFonts w:eastAsia="Calibri"/>
          <w:lang w:val="el-GR"/>
        </w:rPr>
        <w:t xml:space="preserve">Από έκθεση δοκιμής, η οποία θα έχει πραγματοποιηθεί σε τουλάχιστον ένα πάχος δαπέδου ασφαλείας, σύμφωνα με το πρότυπο ΕΝ 12616:2013, ή άλλο ισοδύναμο, η οποία θα διασφαλίζει ότι η </w:t>
      </w:r>
      <w:proofErr w:type="spellStart"/>
      <w:r w:rsidRPr="008A7171">
        <w:rPr>
          <w:rFonts w:eastAsia="Calibri"/>
          <w:lang w:val="el-GR"/>
        </w:rPr>
        <w:t>υδατοπερατότητά</w:t>
      </w:r>
      <w:proofErr w:type="spellEnd"/>
      <w:r w:rsidRPr="008A7171">
        <w:rPr>
          <w:rFonts w:eastAsia="Calibri"/>
          <w:lang w:val="el-GR"/>
        </w:rPr>
        <w:t xml:space="preserve"> του είναι κατά μέσο όρο τουλάχιστον </w:t>
      </w:r>
      <w:proofErr w:type="spellStart"/>
      <w:r w:rsidRPr="008A7171">
        <w:rPr>
          <w:rFonts w:eastAsia="Calibri"/>
          <w:lang w:val="el-GR"/>
        </w:rPr>
        <w:t>10.000mm</w:t>
      </w:r>
      <w:proofErr w:type="spellEnd"/>
      <w:r w:rsidRPr="008A7171">
        <w:rPr>
          <w:rFonts w:eastAsia="Calibri"/>
          <w:lang w:val="el-GR"/>
        </w:rPr>
        <w:t>/h, από διαπιστευμένο εργαστήριο για το σκοπό αυτό.</w:t>
      </w:r>
    </w:p>
    <w:p w14:paraId="7B9AB483" w14:textId="77777777" w:rsidR="00813B6A" w:rsidRPr="008A7171" w:rsidRDefault="00813B6A" w:rsidP="00AD3D00">
      <w:pPr>
        <w:numPr>
          <w:ilvl w:val="0"/>
          <w:numId w:val="10"/>
        </w:numPr>
        <w:suppressAutoHyphens w:val="0"/>
        <w:spacing w:after="0" w:line="360" w:lineRule="auto"/>
        <w:ind w:left="770"/>
        <w:contextualSpacing/>
        <w:rPr>
          <w:rFonts w:eastAsia="Calibri"/>
          <w:lang w:val="el-GR"/>
        </w:rPr>
      </w:pPr>
      <w:r w:rsidRPr="008A7171">
        <w:rPr>
          <w:rFonts w:eastAsia="Calibri"/>
          <w:lang w:val="el-GR"/>
        </w:rPr>
        <w:t>Από έκθεση δοκιμής, από διαπιστευμένο εργαστήριο για το σκοπό αυτό, η οποία θα έχει γίνει σε τουλάχιστον ένα πάχος, σύμφωνα με το πρότυπο ΕΝ 14877:2013 &amp; ΕΝ 20105-</w:t>
      </w:r>
      <w:proofErr w:type="spellStart"/>
      <w:r w:rsidRPr="008A7171">
        <w:rPr>
          <w:rFonts w:eastAsia="Calibri"/>
          <w:lang w:val="el-GR"/>
        </w:rPr>
        <w:t>Α02</w:t>
      </w:r>
      <w:proofErr w:type="spellEnd"/>
      <w:r w:rsidRPr="008A7171">
        <w:rPr>
          <w:rFonts w:eastAsia="Calibri"/>
          <w:lang w:val="el-GR"/>
        </w:rPr>
        <w:t>, ή άλλα ισοδύναμα, η οποία θα διασφαλίζει ότι ο αποχρωματισμός του, λόγω των καιρικών συνθηκών, κατατάσσεται τουλάχιστον στη βαθμίδα 4, της κλίμακας του προτύπου.</w:t>
      </w:r>
    </w:p>
    <w:p w14:paraId="790BF275" w14:textId="77777777" w:rsidR="00813B6A" w:rsidRPr="008A7171" w:rsidRDefault="00813B6A" w:rsidP="00AD3D00">
      <w:pPr>
        <w:numPr>
          <w:ilvl w:val="0"/>
          <w:numId w:val="10"/>
        </w:numPr>
        <w:suppressAutoHyphens w:val="0"/>
        <w:spacing w:after="0" w:line="360" w:lineRule="auto"/>
        <w:ind w:left="770"/>
        <w:contextualSpacing/>
        <w:rPr>
          <w:rFonts w:eastAsia="Calibri"/>
          <w:lang w:val="el-GR"/>
        </w:rPr>
      </w:pPr>
      <w:r w:rsidRPr="008A7171">
        <w:rPr>
          <w:rFonts w:eastAsia="Calibri"/>
          <w:lang w:val="el-GR"/>
        </w:rPr>
        <w:t xml:space="preserve">Από έκθεση δοκιμής, η οποία θα έχει πραγματοποιηθεί σε τουλάχιστον ένα πάχος δαπέδου ασφαλείας, σύμφωνα με το πρότυπο ΕΝ 12230:2003, ή άλλο ισοδύναμο, η οποία θα διασφαλίζει ότι η αντοχή του σε εφελκυσμό είναι τουλάχιστον </w:t>
      </w:r>
      <w:proofErr w:type="spellStart"/>
      <w:r w:rsidRPr="008A7171">
        <w:rPr>
          <w:rFonts w:eastAsia="Calibri"/>
          <w:lang w:val="el-GR"/>
        </w:rPr>
        <w:t>1Ν</w:t>
      </w:r>
      <w:proofErr w:type="spellEnd"/>
      <w:r w:rsidRPr="008A7171">
        <w:rPr>
          <w:rFonts w:eastAsia="Calibri"/>
          <w:lang w:val="el-GR"/>
        </w:rPr>
        <w:t>/</w:t>
      </w:r>
      <w:proofErr w:type="spellStart"/>
      <w:r w:rsidRPr="008A7171">
        <w:rPr>
          <w:rFonts w:eastAsia="Calibri"/>
          <w:lang w:val="el-GR"/>
        </w:rPr>
        <w:t>mm</w:t>
      </w:r>
      <w:r w:rsidRPr="008A7171">
        <w:rPr>
          <w:rFonts w:eastAsia="Calibri"/>
          <w:vertAlign w:val="superscript"/>
          <w:lang w:val="el-GR"/>
        </w:rPr>
        <w:t>2</w:t>
      </w:r>
      <w:proofErr w:type="spellEnd"/>
      <w:r w:rsidRPr="008A7171">
        <w:rPr>
          <w:rFonts w:eastAsia="Calibri"/>
          <w:lang w:val="el-GR"/>
        </w:rPr>
        <w:t>, από διαπιστευμένο εργαστήριο για το σκοπό αυτό.</w:t>
      </w:r>
    </w:p>
    <w:p w14:paraId="5A616FDC" w14:textId="77777777" w:rsidR="00813B6A" w:rsidRPr="008A7171" w:rsidRDefault="00813B6A" w:rsidP="00AD3D00">
      <w:pPr>
        <w:numPr>
          <w:ilvl w:val="0"/>
          <w:numId w:val="10"/>
        </w:numPr>
        <w:suppressAutoHyphens w:val="0"/>
        <w:spacing w:after="0" w:line="360" w:lineRule="auto"/>
        <w:ind w:left="770"/>
        <w:contextualSpacing/>
        <w:rPr>
          <w:rFonts w:eastAsia="Calibri"/>
          <w:lang w:val="el-GR"/>
        </w:rPr>
      </w:pPr>
      <w:r w:rsidRPr="008A7171">
        <w:rPr>
          <w:rFonts w:eastAsia="Calibri"/>
          <w:lang w:val="el-GR"/>
        </w:rPr>
        <w:t xml:space="preserve">Από έκθεση δοκιμής, η οποία θα έχει πραγματοποιηθεί σε τουλάχιστον ένα πάχος δαπέδου ασφαλείας, σύμφωνα με το πρότυπο ΕΝ 13036-4:2011, ή άλλο ισοδύναμο, η οποία θα διασφαλίζει ότι η αντίστασή του σε ολισθηρότητα, είναι έως 60 </w:t>
      </w:r>
      <w:r w:rsidRPr="008A7171">
        <w:rPr>
          <w:rFonts w:eastAsia="Calibri"/>
        </w:rPr>
        <w:t>PTV</w:t>
      </w:r>
      <w:r w:rsidRPr="008A7171">
        <w:rPr>
          <w:rFonts w:eastAsia="Calibri"/>
          <w:lang w:val="el-GR"/>
        </w:rPr>
        <w:t xml:space="preserve"> (</w:t>
      </w:r>
      <w:r w:rsidRPr="008A7171">
        <w:rPr>
          <w:rFonts w:eastAsia="Calibri"/>
        </w:rPr>
        <w:t>PENDULUM</w:t>
      </w:r>
      <w:r w:rsidRPr="008A7171">
        <w:rPr>
          <w:rFonts w:eastAsia="Calibri"/>
          <w:lang w:val="el-GR"/>
        </w:rPr>
        <w:t xml:space="preserve"> </w:t>
      </w:r>
      <w:r w:rsidRPr="008A7171">
        <w:rPr>
          <w:rFonts w:eastAsia="Calibri"/>
        </w:rPr>
        <w:t>TEST</w:t>
      </w:r>
      <w:r w:rsidRPr="008A7171">
        <w:rPr>
          <w:rFonts w:eastAsia="Calibri"/>
          <w:lang w:val="el-GR"/>
        </w:rPr>
        <w:t xml:space="preserve"> </w:t>
      </w:r>
      <w:r w:rsidRPr="008A7171">
        <w:rPr>
          <w:rFonts w:eastAsia="Calibri"/>
        </w:rPr>
        <w:t>VALUE</w:t>
      </w:r>
      <w:r w:rsidRPr="008A7171">
        <w:rPr>
          <w:rFonts w:eastAsia="Calibri"/>
          <w:lang w:val="el-GR"/>
        </w:rPr>
        <w:t>), από διαπιστευμένο εργαστήριο για το σκοπό αυτό.</w:t>
      </w:r>
    </w:p>
    <w:p w14:paraId="670D206A" w14:textId="77777777" w:rsidR="00813B6A" w:rsidRPr="008A7171" w:rsidRDefault="00813B6A" w:rsidP="00813B6A">
      <w:pPr>
        <w:spacing w:line="360" w:lineRule="auto"/>
        <w:rPr>
          <w:rFonts w:eastAsia="Calibri"/>
          <w:lang w:val="el-GR"/>
        </w:rPr>
      </w:pPr>
      <w:r w:rsidRPr="008A7171">
        <w:rPr>
          <w:rFonts w:eastAsia="Calibri"/>
          <w:lang w:val="el-GR"/>
        </w:rPr>
        <w:t xml:space="preserve">Επιπλέον, θα πρέπει να συνοδεύονται, επί ποινή αποκλεισμού, από Αντίγραφο Φύλλου Ελέγχου Χημικών Αναλύσεων, η οποία θα πραγματοποιείται στην επάνω στρώση του δαπέδου, σχετικά με την περιεκτικότητα, που αφορά στους </w:t>
      </w:r>
      <w:proofErr w:type="spellStart"/>
      <w:r w:rsidRPr="008A7171">
        <w:rPr>
          <w:rFonts w:eastAsia="Calibri"/>
          <w:lang w:val="el-GR"/>
        </w:rPr>
        <w:t>Πολυκυκλικούς</w:t>
      </w:r>
      <w:proofErr w:type="spellEnd"/>
      <w:r w:rsidRPr="008A7171">
        <w:rPr>
          <w:rFonts w:eastAsia="Calibri"/>
          <w:lang w:val="el-GR"/>
        </w:rPr>
        <w:t xml:space="preserve"> Αρωματικούς Υδρογονάνθρακες και η οποία πρέπει να είναι εντός των ορίων που θέτει ο κανονισμός 1907/2006/ΕΚ (</w:t>
      </w:r>
      <w:proofErr w:type="spellStart"/>
      <w:r w:rsidRPr="008A7171">
        <w:rPr>
          <w:rFonts w:eastAsia="Calibri"/>
          <w:lang w:val="el-GR"/>
        </w:rPr>
        <w:t>REACH</w:t>
      </w:r>
      <w:proofErr w:type="spellEnd"/>
      <w:r w:rsidRPr="008A7171">
        <w:rPr>
          <w:rFonts w:eastAsia="Calibri"/>
          <w:lang w:val="el-GR"/>
        </w:rPr>
        <w:t>) όπως ισχύει, από διαπιστευμένο εργαστήριο για το σκοπό αυτό.</w:t>
      </w:r>
    </w:p>
    <w:p w14:paraId="7DA16602" w14:textId="77777777" w:rsidR="00813B6A" w:rsidRDefault="00813B6A" w:rsidP="00813B6A">
      <w:pPr>
        <w:spacing w:line="360" w:lineRule="auto"/>
        <w:rPr>
          <w:rFonts w:eastAsia="Calibri"/>
          <w:lang w:val="el-GR"/>
        </w:rPr>
      </w:pPr>
      <w:r w:rsidRPr="008A7171">
        <w:rPr>
          <w:rFonts w:eastAsia="Calibri"/>
          <w:lang w:val="el-GR"/>
        </w:rPr>
        <w:lastRenderedPageBreak/>
        <w:t xml:space="preserve">Θα τοποθετηθούν σε επιφάνεια από οπλισμένο μπετόν (C 16/20) πάχους </w:t>
      </w:r>
      <w:proofErr w:type="spellStart"/>
      <w:r w:rsidRPr="008A7171">
        <w:rPr>
          <w:rFonts w:eastAsia="Calibri"/>
          <w:lang w:val="el-GR"/>
        </w:rPr>
        <w:t>12cm</w:t>
      </w:r>
      <w:proofErr w:type="spellEnd"/>
      <w:r w:rsidRPr="008A7171">
        <w:rPr>
          <w:rFonts w:eastAsia="Calibri"/>
          <w:lang w:val="el-GR"/>
        </w:rPr>
        <w:t xml:space="preserve"> (η οποία θα κατασκευαστεί στην φάση της εγκατάστασης από τον ανάδοχο).</w:t>
      </w:r>
    </w:p>
    <w:p w14:paraId="33D36352" w14:textId="77777777" w:rsidR="00E80106" w:rsidRDefault="00E80106" w:rsidP="00813B6A">
      <w:pPr>
        <w:spacing w:line="360" w:lineRule="auto"/>
        <w:rPr>
          <w:rFonts w:eastAsia="Calibri"/>
          <w:lang w:val="el-GR"/>
        </w:rPr>
      </w:pPr>
    </w:p>
    <w:p w14:paraId="4F961FB9" w14:textId="77777777" w:rsidR="00813B6A" w:rsidRPr="004568F5" w:rsidRDefault="00813B6A" w:rsidP="00AD3D00">
      <w:pPr>
        <w:numPr>
          <w:ilvl w:val="0"/>
          <w:numId w:val="23"/>
        </w:numPr>
        <w:suppressAutoHyphens w:val="0"/>
        <w:spacing w:after="0" w:line="360" w:lineRule="auto"/>
        <w:rPr>
          <w:rFonts w:eastAsia="Calibri"/>
          <w:b/>
          <w:bCs/>
          <w:color w:val="0000FF"/>
          <w:lang w:val="el-GR"/>
        </w:rPr>
      </w:pPr>
      <w:r w:rsidRPr="004568F5">
        <w:rPr>
          <w:rFonts w:eastAsia="Calibri"/>
          <w:b/>
          <w:bCs/>
          <w:color w:val="0000FF"/>
          <w:lang w:val="el-GR"/>
        </w:rPr>
        <w:t xml:space="preserve">ΔΑΠΕΔΟ ΑΣΦΑΛΕΙΑΣ 7 ΕΚ ΜΕ </w:t>
      </w:r>
      <w:proofErr w:type="spellStart"/>
      <w:r w:rsidRPr="004568F5">
        <w:rPr>
          <w:rFonts w:eastAsia="Calibri"/>
          <w:b/>
          <w:bCs/>
          <w:color w:val="0000FF"/>
          <w:lang w:val="el-GR"/>
        </w:rPr>
        <w:t>ΥΠΟΒΑΣΗ</w:t>
      </w:r>
      <w:proofErr w:type="spellEnd"/>
    </w:p>
    <w:p w14:paraId="4D4BDB5E" w14:textId="77777777" w:rsidR="00813B6A" w:rsidRPr="008A7171" w:rsidRDefault="00813B6A" w:rsidP="00813B6A">
      <w:pPr>
        <w:spacing w:line="360" w:lineRule="auto"/>
        <w:rPr>
          <w:rFonts w:eastAsia="Calibri"/>
          <w:b/>
          <w:u w:val="single"/>
          <w:lang w:val="el-GR"/>
        </w:rPr>
      </w:pPr>
      <w:r w:rsidRPr="008A7171">
        <w:rPr>
          <w:rFonts w:eastAsia="Calibri"/>
          <w:b/>
          <w:u w:val="single"/>
          <w:lang w:val="el-GR"/>
        </w:rPr>
        <w:t>Γενικές διαστάσεις</w:t>
      </w:r>
    </w:p>
    <w:p w14:paraId="722B72D9" w14:textId="77777777" w:rsidR="00813B6A" w:rsidRPr="008A7171" w:rsidRDefault="00813B6A" w:rsidP="00813B6A">
      <w:pPr>
        <w:spacing w:line="360" w:lineRule="auto"/>
        <w:rPr>
          <w:rFonts w:eastAsia="Calibri"/>
          <w:lang w:val="el-GR"/>
        </w:rPr>
      </w:pPr>
      <w:r w:rsidRPr="008A7171">
        <w:rPr>
          <w:rFonts w:eastAsia="Calibri"/>
          <w:lang w:val="el-GR"/>
        </w:rPr>
        <w:t xml:space="preserve">Μήκος: 500 </w:t>
      </w:r>
      <w:proofErr w:type="spellStart"/>
      <w:r w:rsidRPr="008A7171">
        <w:rPr>
          <w:rFonts w:eastAsia="Calibri"/>
          <w:lang w:val="el-GR"/>
        </w:rPr>
        <w:t>mm</w:t>
      </w:r>
      <w:proofErr w:type="spellEnd"/>
    </w:p>
    <w:p w14:paraId="07E1D689" w14:textId="77777777" w:rsidR="00813B6A" w:rsidRPr="008A7171" w:rsidRDefault="00813B6A" w:rsidP="00813B6A">
      <w:pPr>
        <w:spacing w:line="360" w:lineRule="auto"/>
        <w:rPr>
          <w:rFonts w:eastAsia="Calibri"/>
          <w:lang w:val="el-GR"/>
        </w:rPr>
      </w:pPr>
      <w:r w:rsidRPr="008A7171">
        <w:rPr>
          <w:rFonts w:eastAsia="Calibri"/>
          <w:lang w:val="el-GR"/>
        </w:rPr>
        <w:t xml:space="preserve">Πλάτος: 500 </w:t>
      </w:r>
      <w:proofErr w:type="spellStart"/>
      <w:r w:rsidRPr="008A7171">
        <w:rPr>
          <w:rFonts w:eastAsia="Calibri"/>
          <w:lang w:val="el-GR"/>
        </w:rPr>
        <w:t>mm</w:t>
      </w:r>
      <w:proofErr w:type="spellEnd"/>
    </w:p>
    <w:p w14:paraId="7DF0083A" w14:textId="77777777" w:rsidR="00813B6A" w:rsidRPr="008A7171" w:rsidRDefault="00813B6A" w:rsidP="00813B6A">
      <w:pPr>
        <w:spacing w:line="360" w:lineRule="auto"/>
        <w:rPr>
          <w:rFonts w:eastAsia="Calibri"/>
          <w:lang w:val="el-GR"/>
        </w:rPr>
      </w:pPr>
      <w:r w:rsidRPr="008A7171">
        <w:rPr>
          <w:rFonts w:eastAsia="Calibri"/>
          <w:lang w:val="el-GR"/>
        </w:rPr>
        <w:t xml:space="preserve">Πάχος: 70 </w:t>
      </w:r>
      <w:proofErr w:type="spellStart"/>
      <w:r w:rsidRPr="008A7171">
        <w:rPr>
          <w:rFonts w:eastAsia="Calibri"/>
          <w:lang w:val="el-GR"/>
        </w:rPr>
        <w:t>mm</w:t>
      </w:r>
      <w:proofErr w:type="spellEnd"/>
    </w:p>
    <w:p w14:paraId="7C789DB1" w14:textId="77777777" w:rsidR="00813B6A" w:rsidRPr="008A7171" w:rsidRDefault="00813B6A" w:rsidP="00813B6A">
      <w:pPr>
        <w:spacing w:line="360" w:lineRule="auto"/>
        <w:rPr>
          <w:rFonts w:eastAsia="Calibri"/>
          <w:b/>
          <w:u w:val="single"/>
          <w:lang w:val="el-GR"/>
        </w:rPr>
      </w:pPr>
      <w:proofErr w:type="spellStart"/>
      <w:r w:rsidRPr="008A7171">
        <w:rPr>
          <w:rFonts w:eastAsia="Calibri"/>
          <w:b/>
          <w:u w:val="single"/>
          <w:lang w:val="el-GR"/>
        </w:rPr>
        <w:t>Tεχνική</w:t>
      </w:r>
      <w:proofErr w:type="spellEnd"/>
      <w:r w:rsidRPr="008A7171">
        <w:rPr>
          <w:rFonts w:eastAsia="Calibri"/>
          <w:b/>
          <w:u w:val="single"/>
          <w:lang w:val="el-GR"/>
        </w:rPr>
        <w:t xml:space="preserve"> περιγραφή</w:t>
      </w:r>
    </w:p>
    <w:p w14:paraId="3A467C9F" w14:textId="77777777" w:rsidR="00813B6A" w:rsidRPr="008A7171" w:rsidRDefault="00813B6A" w:rsidP="00813B6A">
      <w:pPr>
        <w:spacing w:line="360" w:lineRule="auto"/>
        <w:rPr>
          <w:rFonts w:eastAsia="Calibri"/>
          <w:lang w:val="el-GR"/>
        </w:rPr>
      </w:pPr>
      <w:r w:rsidRPr="008A7171">
        <w:rPr>
          <w:rFonts w:eastAsia="Calibri"/>
          <w:lang w:val="el-GR"/>
        </w:rPr>
        <w:t xml:space="preserve">Το προϊόν θα είναι κατασκευασμένο από μίγμα ανακυκλωμένων κόκκων φυσικού ελαστικού και </w:t>
      </w:r>
      <w:proofErr w:type="spellStart"/>
      <w:r w:rsidRPr="008A7171">
        <w:rPr>
          <w:rFonts w:eastAsia="Calibri"/>
          <w:lang w:val="el-GR"/>
        </w:rPr>
        <w:t>πολυουρεθάνης</w:t>
      </w:r>
      <w:proofErr w:type="spellEnd"/>
      <w:r w:rsidRPr="008A7171">
        <w:rPr>
          <w:rFonts w:eastAsia="Calibri"/>
          <w:lang w:val="el-GR"/>
        </w:rPr>
        <w:t xml:space="preserve">. Το δάπεδο θα αποτελείται από πλάκες, γενικών διαστάσεων 500 x 500 </w:t>
      </w:r>
      <w:proofErr w:type="spellStart"/>
      <w:r w:rsidRPr="008A7171">
        <w:rPr>
          <w:rFonts w:eastAsia="Calibri"/>
          <w:lang w:val="el-GR"/>
        </w:rPr>
        <w:t>mm</w:t>
      </w:r>
      <w:proofErr w:type="spellEnd"/>
      <w:r w:rsidRPr="008A7171">
        <w:rPr>
          <w:rFonts w:eastAsia="Calibri"/>
          <w:lang w:val="el-GR"/>
        </w:rPr>
        <w:t xml:space="preserve"> και θα έχει βάρος 46,5 </w:t>
      </w:r>
      <w:proofErr w:type="spellStart"/>
      <w:r w:rsidRPr="008A7171">
        <w:rPr>
          <w:rFonts w:eastAsia="Calibri"/>
          <w:lang w:val="el-GR"/>
        </w:rPr>
        <w:t>kg</w:t>
      </w:r>
      <w:proofErr w:type="spellEnd"/>
      <w:r w:rsidRPr="008A7171">
        <w:rPr>
          <w:rFonts w:eastAsia="Calibri"/>
          <w:lang w:val="el-GR"/>
        </w:rPr>
        <w:t>/</w:t>
      </w:r>
      <w:proofErr w:type="spellStart"/>
      <w:r w:rsidRPr="008A7171">
        <w:rPr>
          <w:rFonts w:eastAsia="Calibri"/>
          <w:lang w:val="el-GR"/>
        </w:rPr>
        <w:t>m2</w:t>
      </w:r>
      <w:proofErr w:type="spellEnd"/>
      <w:r w:rsidRPr="008A7171">
        <w:rPr>
          <w:rFonts w:eastAsia="Calibri"/>
          <w:lang w:val="el-GR"/>
        </w:rPr>
        <w:t xml:space="preserve"> περίπου.</w:t>
      </w:r>
    </w:p>
    <w:p w14:paraId="3D27BA33" w14:textId="77777777" w:rsidR="00813B6A" w:rsidRPr="008A7171" w:rsidRDefault="00813B6A" w:rsidP="00813B6A">
      <w:pPr>
        <w:spacing w:line="360" w:lineRule="auto"/>
        <w:rPr>
          <w:rFonts w:eastAsia="Calibri"/>
          <w:lang w:val="el-GR"/>
        </w:rPr>
      </w:pPr>
      <w:r w:rsidRPr="008A7171">
        <w:rPr>
          <w:rFonts w:eastAsia="Calibri"/>
          <w:lang w:val="el-GR"/>
        </w:rPr>
        <w:t xml:space="preserve">Η κάθε πλάκα θα έχει κατασκευαστεί στο εργοστάσιο και η άνω στρώση της θα έχει υποστεί ειδική επεξεργασία, με ειδικό ενισχυμένο υλικό, βαμμένο, ανακυκλωμένο </w:t>
      </w:r>
      <w:r w:rsidRPr="008A7171">
        <w:rPr>
          <w:rFonts w:eastAsia="Calibri"/>
          <w:b/>
        </w:rPr>
        <w:t>EPDM</w:t>
      </w:r>
      <w:r w:rsidRPr="008A7171">
        <w:rPr>
          <w:rFonts w:eastAsia="Calibri"/>
          <w:lang w:val="el-GR"/>
        </w:rPr>
        <w:t>,</w:t>
      </w:r>
      <w:r>
        <w:rPr>
          <w:rFonts w:eastAsia="Calibri"/>
          <w:lang w:val="el-GR"/>
        </w:rPr>
        <w:t xml:space="preserve"> </w:t>
      </w:r>
      <w:r w:rsidRPr="008A7171">
        <w:rPr>
          <w:rFonts w:eastAsia="Calibri"/>
          <w:lang w:val="el-GR"/>
        </w:rPr>
        <w:t>ώστε να προσφέρεται η μέγιστη αντοχή σε φθορά λόγω τριβής. Οι άνω ακμές θα είναι ελαφρώς στρογγυλευμένες και οι δύο πλευρές θα έχουν εργοστασιακές οπές για την εφαρμογή συνδετικών πείρων, προκειμένου να επιτευχθεί η καλύτερη δυνατή συνδεσμολογία. Επιπλέον, η κάτω επιφάνεια κάθε πλακιδίου θα είναι διαμορφωμένη κατάλληλα ώστε να επιτυγχάνεται η καλύτερη απορροή των υδάτων.</w:t>
      </w:r>
    </w:p>
    <w:p w14:paraId="381F1995" w14:textId="77777777" w:rsidR="00813B6A" w:rsidRPr="008A7171" w:rsidRDefault="00813B6A" w:rsidP="00813B6A">
      <w:pPr>
        <w:spacing w:line="360" w:lineRule="auto"/>
        <w:rPr>
          <w:rFonts w:eastAsia="Calibri"/>
          <w:lang w:val="el-GR"/>
        </w:rPr>
      </w:pPr>
      <w:r w:rsidRPr="008A7171">
        <w:rPr>
          <w:rFonts w:eastAsia="Calibri"/>
          <w:lang w:val="el-GR"/>
        </w:rPr>
        <w:t>Απαραίτητη προϋπόθεση είναι η εξασφάλιση του οριζόμενου στην μελέτη ύψους πτώσης (</w:t>
      </w:r>
      <w:proofErr w:type="spellStart"/>
      <w:r w:rsidRPr="008A7171">
        <w:rPr>
          <w:rFonts w:eastAsia="Calibri"/>
          <w:b/>
          <w:lang w:val="el-GR"/>
        </w:rPr>
        <w:t>1900mm</w:t>
      </w:r>
      <w:proofErr w:type="spellEnd"/>
      <w:r w:rsidRPr="008A7171">
        <w:rPr>
          <w:rFonts w:eastAsia="Calibri"/>
          <w:lang w:val="el-GR"/>
        </w:rPr>
        <w:t xml:space="preserve">), το οποίο θα πρέπει να αποδεικνύεται με την προσκόμιση πιστοποίησης συμμόρφωσης κατά </w:t>
      </w:r>
      <w:proofErr w:type="spellStart"/>
      <w:r w:rsidRPr="008A7171">
        <w:rPr>
          <w:rFonts w:eastAsia="Calibri"/>
          <w:lang w:val="el-GR"/>
        </w:rPr>
        <w:t>ΕΝ1176</w:t>
      </w:r>
      <w:proofErr w:type="spellEnd"/>
      <w:r w:rsidRPr="008A7171">
        <w:rPr>
          <w:rFonts w:eastAsia="Calibri"/>
          <w:lang w:val="el-GR"/>
        </w:rPr>
        <w:t xml:space="preserve">-1:2017, </w:t>
      </w:r>
      <w:proofErr w:type="spellStart"/>
      <w:r w:rsidRPr="008A7171">
        <w:rPr>
          <w:rFonts w:eastAsia="Calibri"/>
          <w:lang w:val="el-GR"/>
        </w:rPr>
        <w:t>EN1177:2018</w:t>
      </w:r>
      <w:proofErr w:type="spellEnd"/>
      <w:r w:rsidRPr="008A7171">
        <w:rPr>
          <w:rFonts w:eastAsia="Calibri"/>
          <w:lang w:val="el-GR"/>
        </w:rPr>
        <w:t xml:space="preserve"> &amp; </w:t>
      </w:r>
      <w:proofErr w:type="spellStart"/>
      <w:r w:rsidRPr="008A7171">
        <w:rPr>
          <w:lang w:val="el-GR"/>
        </w:rPr>
        <w:t>ΕΝ71</w:t>
      </w:r>
      <w:proofErr w:type="spellEnd"/>
      <w:r w:rsidRPr="008A7171">
        <w:rPr>
          <w:lang w:val="el-GR"/>
        </w:rPr>
        <w:t>-3:2019</w:t>
      </w:r>
      <w:r w:rsidRPr="008A7171">
        <w:rPr>
          <w:rFonts w:eastAsia="Calibri"/>
          <w:lang w:val="el-GR"/>
        </w:rPr>
        <w:t xml:space="preserve">, από διαπιστευμένο φορέα πιστοποίησης για το σκοπό αυτό. </w:t>
      </w:r>
    </w:p>
    <w:p w14:paraId="1C2547EA" w14:textId="77777777" w:rsidR="00813B6A" w:rsidRPr="008A7171" w:rsidRDefault="00813B6A" w:rsidP="00813B6A">
      <w:pPr>
        <w:spacing w:line="360" w:lineRule="auto"/>
        <w:rPr>
          <w:rFonts w:eastAsia="Calibri"/>
          <w:lang w:val="el-GR"/>
        </w:rPr>
      </w:pPr>
      <w:r w:rsidRPr="008A7171">
        <w:rPr>
          <w:rFonts w:eastAsia="Calibri"/>
          <w:lang w:val="el-GR"/>
        </w:rPr>
        <w:t xml:space="preserve">Ακόμα, απαραίτητη είναι η πιστοποίηση της εργοστασιακής παραγωγής του προϊόντος κατά </w:t>
      </w:r>
      <w:proofErr w:type="spellStart"/>
      <w:r w:rsidRPr="008A7171">
        <w:rPr>
          <w:rFonts w:eastAsia="Calibri"/>
          <w:lang w:val="el-GR"/>
        </w:rPr>
        <w:t>ISO</w:t>
      </w:r>
      <w:proofErr w:type="spellEnd"/>
      <w:r w:rsidRPr="008A7171">
        <w:rPr>
          <w:rFonts w:eastAsia="Calibri"/>
          <w:lang w:val="el-GR"/>
        </w:rPr>
        <w:t xml:space="preserve"> 9001:2015, </w:t>
      </w:r>
      <w:proofErr w:type="spellStart"/>
      <w:r w:rsidRPr="008A7171">
        <w:rPr>
          <w:rFonts w:eastAsia="Calibri"/>
          <w:lang w:val="el-GR"/>
        </w:rPr>
        <w:t>ISO</w:t>
      </w:r>
      <w:proofErr w:type="spellEnd"/>
      <w:r w:rsidRPr="008A7171">
        <w:rPr>
          <w:rFonts w:eastAsia="Calibri"/>
          <w:lang w:val="el-GR"/>
        </w:rPr>
        <w:t xml:space="preserve"> 14001:2015, </w:t>
      </w:r>
      <w:proofErr w:type="spellStart"/>
      <w:r w:rsidRPr="008A7171">
        <w:rPr>
          <w:rFonts w:eastAsia="Calibri"/>
          <w:lang w:val="el-GR"/>
        </w:rPr>
        <w:t>OHSAS</w:t>
      </w:r>
      <w:proofErr w:type="spellEnd"/>
      <w:r w:rsidRPr="008A7171">
        <w:rPr>
          <w:rFonts w:eastAsia="Calibri"/>
          <w:lang w:val="el-GR"/>
        </w:rPr>
        <w:t xml:space="preserve"> 18001:2007, </w:t>
      </w:r>
      <w:r w:rsidRPr="008A7171">
        <w:rPr>
          <w:rFonts w:eastAsia="Calibri"/>
        </w:rPr>
        <w:t>ISO</w:t>
      </w:r>
      <w:r w:rsidRPr="008A7171">
        <w:rPr>
          <w:rFonts w:eastAsia="Calibri"/>
          <w:lang w:val="el-GR"/>
        </w:rPr>
        <w:t xml:space="preserve"> 50001:2011 και </w:t>
      </w:r>
      <w:r w:rsidRPr="008A7171">
        <w:rPr>
          <w:rFonts w:eastAsia="Calibri"/>
        </w:rPr>
        <w:t>ISO</w:t>
      </w:r>
      <w:r w:rsidRPr="008A7171">
        <w:rPr>
          <w:rFonts w:eastAsia="Calibri"/>
          <w:lang w:val="el-GR"/>
        </w:rPr>
        <w:t xml:space="preserve"> 37001:2016, από διαπιστευμένο φορέα για το σκοπό αυτό, καθώς και βεβαίωση κατά </w:t>
      </w:r>
      <w:r w:rsidRPr="008A7171">
        <w:rPr>
          <w:rFonts w:eastAsia="Calibri"/>
        </w:rPr>
        <w:t>ISO</w:t>
      </w:r>
      <w:r w:rsidRPr="008A7171">
        <w:rPr>
          <w:rFonts w:eastAsia="Calibri"/>
          <w:lang w:val="el-GR"/>
        </w:rPr>
        <w:t xml:space="preserve"> 26000:2010, επί ποινή αποκλεισμού.</w:t>
      </w:r>
    </w:p>
    <w:p w14:paraId="5D44AD3B" w14:textId="77777777" w:rsidR="00813B6A" w:rsidRPr="008A7171" w:rsidRDefault="00813B6A" w:rsidP="00813B6A">
      <w:pPr>
        <w:spacing w:line="360" w:lineRule="auto"/>
        <w:rPr>
          <w:rFonts w:eastAsia="Calibri"/>
          <w:lang w:val="el-GR"/>
        </w:rPr>
      </w:pPr>
      <w:r w:rsidRPr="008A7171">
        <w:rPr>
          <w:rFonts w:eastAsia="Calibri"/>
          <w:lang w:val="el-GR"/>
        </w:rPr>
        <w:t>Θα πρέπει να συνοδεύονται επί ποινή αποκλεισμού:</w:t>
      </w:r>
    </w:p>
    <w:p w14:paraId="2EB68661" w14:textId="77777777" w:rsidR="00813B6A" w:rsidRPr="008A7171" w:rsidRDefault="00813B6A" w:rsidP="00AD3D00">
      <w:pPr>
        <w:numPr>
          <w:ilvl w:val="0"/>
          <w:numId w:val="10"/>
        </w:numPr>
        <w:suppressAutoHyphens w:val="0"/>
        <w:spacing w:after="0" w:line="360" w:lineRule="auto"/>
        <w:ind w:left="770"/>
        <w:contextualSpacing/>
        <w:rPr>
          <w:rFonts w:eastAsia="Calibri"/>
          <w:lang w:val="el-GR"/>
        </w:rPr>
      </w:pPr>
      <w:r w:rsidRPr="008A7171">
        <w:rPr>
          <w:rFonts w:eastAsia="Calibri"/>
          <w:lang w:val="el-GR"/>
        </w:rPr>
        <w:t xml:space="preserve">Από Αντίγραφο Φύλλου Ελέγχου σύμφωνα με το πρότυπο </w:t>
      </w:r>
      <w:proofErr w:type="spellStart"/>
      <w:r w:rsidRPr="008A7171">
        <w:rPr>
          <w:lang w:val="el-GR"/>
        </w:rPr>
        <w:t>ΕΝ71</w:t>
      </w:r>
      <w:proofErr w:type="spellEnd"/>
      <w:r w:rsidRPr="008A7171">
        <w:rPr>
          <w:lang w:val="el-GR"/>
        </w:rPr>
        <w:t>-3:2019</w:t>
      </w:r>
      <w:r w:rsidRPr="008A7171">
        <w:rPr>
          <w:rFonts w:eastAsia="Calibri"/>
          <w:lang w:val="el-GR"/>
        </w:rPr>
        <w:t>, ή άλλο ισοδύναμο, όπως ισχύει, από διαπιστευμένο εργαστήριο για το σκοπό αυτό.</w:t>
      </w:r>
    </w:p>
    <w:p w14:paraId="2B4DF7D4" w14:textId="77777777" w:rsidR="00813B6A" w:rsidRPr="008A7171" w:rsidRDefault="00813B6A" w:rsidP="00AD3D00">
      <w:pPr>
        <w:numPr>
          <w:ilvl w:val="0"/>
          <w:numId w:val="10"/>
        </w:numPr>
        <w:suppressAutoHyphens w:val="0"/>
        <w:spacing w:after="0" w:line="360" w:lineRule="auto"/>
        <w:ind w:left="770"/>
        <w:contextualSpacing/>
        <w:rPr>
          <w:rFonts w:eastAsia="Calibri"/>
          <w:lang w:val="el-GR"/>
        </w:rPr>
      </w:pPr>
      <w:r w:rsidRPr="008A7171">
        <w:rPr>
          <w:rFonts w:eastAsia="Calibri"/>
          <w:lang w:val="el-GR"/>
        </w:rPr>
        <w:t xml:space="preserve">Από έκθεση δοκιμής, η οποία θα έχει πραγματοποιηθεί σε τουλάχιστον ένα πάχος δαπέδου ασφαλείας, για την αντίσταση στην απόξεση σύμφωνα με το Πρότυπο </w:t>
      </w:r>
      <w:proofErr w:type="spellStart"/>
      <w:r w:rsidRPr="008A7171">
        <w:rPr>
          <w:rFonts w:eastAsia="Calibri"/>
          <w:lang w:val="el-GR"/>
        </w:rPr>
        <w:t>EN</w:t>
      </w:r>
      <w:proofErr w:type="spellEnd"/>
      <w:r w:rsidRPr="008A7171">
        <w:rPr>
          <w:rFonts w:eastAsia="Calibri"/>
          <w:lang w:val="el-GR"/>
        </w:rPr>
        <w:t xml:space="preserve"> 14877:2013, ή άλλο ισοδύναμο, όπως ισχύει, από διαπιστευμένο εργαστήριο για το σκοπό αυτό.</w:t>
      </w:r>
    </w:p>
    <w:p w14:paraId="69294985" w14:textId="77777777" w:rsidR="00813B6A" w:rsidRPr="008A7171" w:rsidRDefault="00813B6A" w:rsidP="00AD3D00">
      <w:pPr>
        <w:numPr>
          <w:ilvl w:val="0"/>
          <w:numId w:val="10"/>
        </w:numPr>
        <w:suppressAutoHyphens w:val="0"/>
        <w:spacing w:after="0" w:line="360" w:lineRule="auto"/>
        <w:ind w:left="770"/>
        <w:contextualSpacing/>
        <w:rPr>
          <w:rFonts w:eastAsia="Calibri"/>
          <w:lang w:val="el-GR"/>
        </w:rPr>
      </w:pPr>
      <w:r w:rsidRPr="008A7171">
        <w:rPr>
          <w:rFonts w:eastAsia="Calibri"/>
          <w:lang w:val="el-GR"/>
        </w:rPr>
        <w:t xml:space="preserve">Από Έκθεση ταξινόμησης αντίδρασης στη φωτιά ως προς </w:t>
      </w:r>
      <w:proofErr w:type="spellStart"/>
      <w:r w:rsidRPr="008A7171">
        <w:rPr>
          <w:rFonts w:eastAsia="Calibri"/>
          <w:lang w:val="el-GR"/>
        </w:rPr>
        <w:t>ΕΝ13501</w:t>
      </w:r>
      <w:proofErr w:type="spellEnd"/>
      <w:r w:rsidRPr="008A7171">
        <w:rPr>
          <w:rFonts w:eastAsia="Calibri"/>
          <w:lang w:val="el-GR"/>
        </w:rPr>
        <w:t>-1, σύμφωνα με την οποία το υλικό ταξινομείται</w:t>
      </w:r>
      <w:r>
        <w:rPr>
          <w:rFonts w:eastAsia="Calibri"/>
          <w:lang w:val="el-GR"/>
        </w:rPr>
        <w:t xml:space="preserve"> </w:t>
      </w:r>
      <w:r w:rsidRPr="008A7171">
        <w:rPr>
          <w:rFonts w:eastAsia="Calibri"/>
          <w:lang w:val="el-GR"/>
        </w:rPr>
        <w:t>στην κατηγορία Ε_</w:t>
      </w:r>
      <w:proofErr w:type="spellStart"/>
      <w:r w:rsidRPr="008A7171">
        <w:rPr>
          <w:rFonts w:eastAsia="Calibri"/>
        </w:rPr>
        <w:t>fl</w:t>
      </w:r>
      <w:proofErr w:type="spellEnd"/>
      <w:r w:rsidRPr="008A7171">
        <w:rPr>
          <w:rFonts w:eastAsia="Calibri"/>
          <w:lang w:val="el-GR"/>
        </w:rPr>
        <w:t>.</w:t>
      </w:r>
    </w:p>
    <w:p w14:paraId="6FF6546C" w14:textId="77777777" w:rsidR="00813B6A" w:rsidRPr="008A7171" w:rsidRDefault="00813B6A" w:rsidP="00AD3D00">
      <w:pPr>
        <w:numPr>
          <w:ilvl w:val="0"/>
          <w:numId w:val="10"/>
        </w:numPr>
        <w:suppressAutoHyphens w:val="0"/>
        <w:spacing w:after="0" w:line="360" w:lineRule="auto"/>
        <w:ind w:left="770"/>
        <w:contextualSpacing/>
        <w:rPr>
          <w:rFonts w:eastAsia="Calibri"/>
          <w:lang w:val="el-GR"/>
        </w:rPr>
      </w:pPr>
      <w:r w:rsidRPr="008A7171">
        <w:rPr>
          <w:rFonts w:eastAsia="Calibri"/>
          <w:lang w:val="el-GR"/>
        </w:rPr>
        <w:lastRenderedPageBreak/>
        <w:t xml:space="preserve">Από έκθεση δοκιμής, η οποία θα έχει πραγματοποιηθεί σε τουλάχιστον ένα πάχος δαπέδου ασφαλείας, σύμφωνα με το πρότυπο ΕΝ 12616:2013, ή άλλο ισοδύναμο, η οποία θα διασφαλίζει ότι η </w:t>
      </w:r>
      <w:proofErr w:type="spellStart"/>
      <w:r w:rsidRPr="008A7171">
        <w:rPr>
          <w:rFonts w:eastAsia="Calibri"/>
          <w:lang w:val="el-GR"/>
        </w:rPr>
        <w:t>υδατοπερατότητά</w:t>
      </w:r>
      <w:proofErr w:type="spellEnd"/>
      <w:r w:rsidRPr="008A7171">
        <w:rPr>
          <w:rFonts w:eastAsia="Calibri"/>
          <w:lang w:val="el-GR"/>
        </w:rPr>
        <w:t xml:space="preserve"> του είναι κατά μέσο όρο τουλάχιστον </w:t>
      </w:r>
      <w:proofErr w:type="spellStart"/>
      <w:r w:rsidRPr="008A7171">
        <w:rPr>
          <w:rFonts w:eastAsia="Calibri"/>
          <w:lang w:val="el-GR"/>
        </w:rPr>
        <w:t>10.000mm</w:t>
      </w:r>
      <w:proofErr w:type="spellEnd"/>
      <w:r w:rsidRPr="008A7171">
        <w:rPr>
          <w:rFonts w:eastAsia="Calibri"/>
          <w:lang w:val="el-GR"/>
        </w:rPr>
        <w:t>/h, από διαπιστευμένο εργαστήριο για το σκοπό αυτό.</w:t>
      </w:r>
    </w:p>
    <w:p w14:paraId="58119CA8" w14:textId="77777777" w:rsidR="00813B6A" w:rsidRPr="008A7171" w:rsidRDefault="00813B6A" w:rsidP="00AD3D00">
      <w:pPr>
        <w:numPr>
          <w:ilvl w:val="0"/>
          <w:numId w:val="10"/>
        </w:numPr>
        <w:suppressAutoHyphens w:val="0"/>
        <w:spacing w:after="0" w:line="360" w:lineRule="auto"/>
        <w:ind w:left="770"/>
        <w:contextualSpacing/>
        <w:rPr>
          <w:rFonts w:eastAsia="Calibri"/>
          <w:lang w:val="el-GR"/>
        </w:rPr>
      </w:pPr>
      <w:r w:rsidRPr="008A7171">
        <w:rPr>
          <w:rFonts w:eastAsia="Calibri"/>
          <w:lang w:val="el-GR"/>
        </w:rPr>
        <w:t>Από έκθεση δοκιμής, από διαπιστευμένο εργαστήριο για το σκοπό αυτό, η οποία θα έχει γίνει σε τουλάχιστον ένα πάχος, σύμφωνα με το πρότυπο ΕΝ 14877:2013 &amp; ΕΝ 20105-</w:t>
      </w:r>
      <w:proofErr w:type="spellStart"/>
      <w:r w:rsidRPr="008A7171">
        <w:rPr>
          <w:rFonts w:eastAsia="Calibri"/>
          <w:lang w:val="el-GR"/>
        </w:rPr>
        <w:t>Α02</w:t>
      </w:r>
      <w:proofErr w:type="spellEnd"/>
      <w:r w:rsidRPr="008A7171">
        <w:rPr>
          <w:rFonts w:eastAsia="Calibri"/>
          <w:lang w:val="el-GR"/>
        </w:rPr>
        <w:t>, ή άλλα ισοδύναμα, η οποία θα διασφαλίζει ότι ο αποχρωματισμός του, λόγω των καιρικών συνθηκών, κατατάσσεται τουλάχιστον στη βαθμίδα 4, της κλίμακας του προτύπου.</w:t>
      </w:r>
    </w:p>
    <w:p w14:paraId="36B3C8C0" w14:textId="77777777" w:rsidR="00813B6A" w:rsidRPr="008A7171" w:rsidRDefault="00813B6A" w:rsidP="00AD3D00">
      <w:pPr>
        <w:numPr>
          <w:ilvl w:val="0"/>
          <w:numId w:val="10"/>
        </w:numPr>
        <w:suppressAutoHyphens w:val="0"/>
        <w:spacing w:after="0" w:line="360" w:lineRule="auto"/>
        <w:ind w:left="770"/>
        <w:contextualSpacing/>
        <w:rPr>
          <w:rFonts w:eastAsia="Calibri"/>
          <w:lang w:val="el-GR"/>
        </w:rPr>
      </w:pPr>
      <w:r w:rsidRPr="008A7171">
        <w:rPr>
          <w:rFonts w:eastAsia="Calibri"/>
          <w:lang w:val="el-GR"/>
        </w:rPr>
        <w:t xml:space="preserve">Από έκθεση δοκιμής, η οποία θα έχει πραγματοποιηθεί σε τουλάχιστον ένα πάχος δαπέδου ασφαλείας, σύμφωνα με το πρότυπο ΕΝ 12230:2003, ή άλλο ισοδύναμο, η οποία θα διασφαλίζει ότι η αντοχή του σε εφελκυσμό είναι τουλάχιστον </w:t>
      </w:r>
      <w:proofErr w:type="spellStart"/>
      <w:r w:rsidRPr="008A7171">
        <w:rPr>
          <w:rFonts w:eastAsia="Calibri"/>
          <w:lang w:val="el-GR"/>
        </w:rPr>
        <w:t>1Ν</w:t>
      </w:r>
      <w:proofErr w:type="spellEnd"/>
      <w:r w:rsidRPr="008A7171">
        <w:rPr>
          <w:rFonts w:eastAsia="Calibri"/>
          <w:lang w:val="el-GR"/>
        </w:rPr>
        <w:t>/</w:t>
      </w:r>
      <w:proofErr w:type="spellStart"/>
      <w:r w:rsidRPr="008A7171">
        <w:rPr>
          <w:rFonts w:eastAsia="Calibri"/>
          <w:lang w:val="el-GR"/>
        </w:rPr>
        <w:t>mm</w:t>
      </w:r>
      <w:r w:rsidRPr="008A7171">
        <w:rPr>
          <w:rFonts w:eastAsia="Calibri"/>
          <w:vertAlign w:val="superscript"/>
          <w:lang w:val="el-GR"/>
        </w:rPr>
        <w:t>2</w:t>
      </w:r>
      <w:proofErr w:type="spellEnd"/>
      <w:r w:rsidRPr="008A7171">
        <w:rPr>
          <w:rFonts w:eastAsia="Calibri"/>
          <w:lang w:val="el-GR"/>
        </w:rPr>
        <w:t>, από διαπιστευμένο εργαστήριο για το σκοπό αυτό.</w:t>
      </w:r>
    </w:p>
    <w:p w14:paraId="2A2940EC" w14:textId="77777777" w:rsidR="00813B6A" w:rsidRPr="008A7171" w:rsidRDefault="00813B6A" w:rsidP="00AD3D00">
      <w:pPr>
        <w:numPr>
          <w:ilvl w:val="0"/>
          <w:numId w:val="10"/>
        </w:numPr>
        <w:suppressAutoHyphens w:val="0"/>
        <w:spacing w:after="0" w:line="360" w:lineRule="auto"/>
        <w:ind w:left="770"/>
        <w:contextualSpacing/>
        <w:rPr>
          <w:rFonts w:eastAsia="Calibri"/>
          <w:lang w:val="el-GR"/>
        </w:rPr>
      </w:pPr>
      <w:r w:rsidRPr="008A7171">
        <w:rPr>
          <w:rFonts w:eastAsia="Calibri"/>
          <w:lang w:val="el-GR"/>
        </w:rPr>
        <w:t xml:space="preserve">Από έκθεση δοκιμής, η οποία θα έχει πραγματοποιηθεί σε τουλάχιστον ένα πάχος δαπέδου ασφαλείας, σύμφωνα με το πρότυπο ΕΝ 13036-4:2011, ή άλλο ισοδύναμο, η οποία θα διασφαλίζει ότι η αντίστασή του σε ολισθηρότητα, είναι έως 60 </w:t>
      </w:r>
      <w:r w:rsidRPr="008A7171">
        <w:rPr>
          <w:rFonts w:eastAsia="Calibri"/>
        </w:rPr>
        <w:t>PTV</w:t>
      </w:r>
      <w:r w:rsidRPr="008A7171">
        <w:rPr>
          <w:rFonts w:eastAsia="Calibri"/>
          <w:lang w:val="el-GR"/>
        </w:rPr>
        <w:t xml:space="preserve"> (</w:t>
      </w:r>
      <w:r w:rsidRPr="008A7171">
        <w:rPr>
          <w:rFonts w:eastAsia="Calibri"/>
        </w:rPr>
        <w:t>PENDULUM</w:t>
      </w:r>
      <w:r w:rsidRPr="008A7171">
        <w:rPr>
          <w:rFonts w:eastAsia="Calibri"/>
          <w:lang w:val="el-GR"/>
        </w:rPr>
        <w:t xml:space="preserve"> </w:t>
      </w:r>
      <w:r w:rsidRPr="008A7171">
        <w:rPr>
          <w:rFonts w:eastAsia="Calibri"/>
        </w:rPr>
        <w:t>TEST</w:t>
      </w:r>
      <w:r w:rsidRPr="008A7171">
        <w:rPr>
          <w:rFonts w:eastAsia="Calibri"/>
          <w:lang w:val="el-GR"/>
        </w:rPr>
        <w:t xml:space="preserve"> </w:t>
      </w:r>
      <w:r w:rsidRPr="008A7171">
        <w:rPr>
          <w:rFonts w:eastAsia="Calibri"/>
        </w:rPr>
        <w:t>VALUE</w:t>
      </w:r>
      <w:r w:rsidRPr="008A7171">
        <w:rPr>
          <w:rFonts w:eastAsia="Calibri"/>
          <w:lang w:val="el-GR"/>
        </w:rPr>
        <w:t>), από διαπιστευμένο εργαστήριο για το σκοπό αυτό.</w:t>
      </w:r>
    </w:p>
    <w:p w14:paraId="0BAC690A" w14:textId="77777777" w:rsidR="00813B6A" w:rsidRPr="008A7171" w:rsidRDefault="00813B6A" w:rsidP="00813B6A">
      <w:pPr>
        <w:spacing w:line="360" w:lineRule="auto"/>
        <w:rPr>
          <w:rFonts w:eastAsia="Calibri"/>
          <w:lang w:val="el-GR"/>
        </w:rPr>
      </w:pPr>
      <w:r w:rsidRPr="008A7171">
        <w:rPr>
          <w:rFonts w:eastAsia="Calibri"/>
          <w:lang w:val="el-GR"/>
        </w:rPr>
        <w:t xml:space="preserve">Επιπλέον, θα πρέπει να συνοδεύονται, επί ποινή αποκλεισμού, από Αντίγραφο Φύλλου Ελέγχου Χημικών Αναλύσεων, η οποία θα πραγματοποιείται στην επάνω στρώση του δαπέδου, σχετικά με την περιεκτικότητα, που αφορά στους </w:t>
      </w:r>
      <w:proofErr w:type="spellStart"/>
      <w:r w:rsidRPr="008A7171">
        <w:rPr>
          <w:rFonts w:eastAsia="Calibri"/>
          <w:lang w:val="el-GR"/>
        </w:rPr>
        <w:t>Πολυκυκλικούς</w:t>
      </w:r>
      <w:proofErr w:type="spellEnd"/>
      <w:r w:rsidRPr="008A7171">
        <w:rPr>
          <w:rFonts w:eastAsia="Calibri"/>
          <w:lang w:val="el-GR"/>
        </w:rPr>
        <w:t xml:space="preserve"> Αρωματικούς Υδρογονάνθρακες και η οποία πρέπει να είναι εντός των ορίων που θέτει ο κανονισμός 1907/2006/ΕΚ (</w:t>
      </w:r>
      <w:proofErr w:type="spellStart"/>
      <w:r w:rsidRPr="008A7171">
        <w:rPr>
          <w:rFonts w:eastAsia="Calibri"/>
          <w:lang w:val="el-GR"/>
        </w:rPr>
        <w:t>REACH</w:t>
      </w:r>
      <w:proofErr w:type="spellEnd"/>
      <w:r w:rsidRPr="008A7171">
        <w:rPr>
          <w:rFonts w:eastAsia="Calibri"/>
          <w:lang w:val="el-GR"/>
        </w:rPr>
        <w:t>) όπως ισχύει, από διαπιστευμένο εργαστήριο για το σκοπό αυτό.</w:t>
      </w:r>
    </w:p>
    <w:p w14:paraId="70466D29" w14:textId="77777777" w:rsidR="00813B6A" w:rsidRDefault="00813B6A" w:rsidP="00813B6A">
      <w:pPr>
        <w:spacing w:line="360" w:lineRule="auto"/>
        <w:rPr>
          <w:rFonts w:eastAsia="Calibri"/>
          <w:lang w:val="el-GR"/>
        </w:rPr>
      </w:pPr>
      <w:r w:rsidRPr="008A7171">
        <w:rPr>
          <w:rFonts w:eastAsia="Calibri"/>
          <w:lang w:val="el-GR"/>
        </w:rPr>
        <w:t xml:space="preserve">Θα τοποθετηθούν σε επιφάνεια από οπλισμένο μπετόν (C 16/20) πάχους </w:t>
      </w:r>
      <w:proofErr w:type="spellStart"/>
      <w:r w:rsidRPr="008A7171">
        <w:rPr>
          <w:rFonts w:eastAsia="Calibri"/>
          <w:lang w:val="el-GR"/>
        </w:rPr>
        <w:t>12cm</w:t>
      </w:r>
      <w:proofErr w:type="spellEnd"/>
      <w:r w:rsidRPr="008A7171">
        <w:rPr>
          <w:rFonts w:eastAsia="Calibri"/>
          <w:lang w:val="el-GR"/>
        </w:rPr>
        <w:t xml:space="preserve"> (η οποία θα κατασκευαστεί στην φάση της εγκατάστασης από τον ανάδοχο).</w:t>
      </w:r>
    </w:p>
    <w:p w14:paraId="58D6B781" w14:textId="77777777" w:rsidR="00813B6A" w:rsidRDefault="00813B6A" w:rsidP="00813B6A">
      <w:pPr>
        <w:spacing w:line="360" w:lineRule="auto"/>
        <w:rPr>
          <w:rFonts w:eastAsia="Calibri"/>
          <w:lang w:val="el-GR"/>
        </w:rPr>
      </w:pPr>
    </w:p>
    <w:p w14:paraId="404AA236" w14:textId="77777777" w:rsidR="00813B6A" w:rsidRPr="00180AB8" w:rsidRDefault="00813B6A" w:rsidP="00AD3D00">
      <w:pPr>
        <w:numPr>
          <w:ilvl w:val="0"/>
          <w:numId w:val="23"/>
        </w:numPr>
        <w:suppressAutoHyphens w:val="0"/>
        <w:spacing w:after="0" w:line="360" w:lineRule="auto"/>
        <w:rPr>
          <w:rFonts w:eastAsia="Calibri"/>
          <w:b/>
          <w:bCs/>
          <w:color w:val="0000FF"/>
          <w:lang w:val="el-GR"/>
        </w:rPr>
      </w:pPr>
      <w:r w:rsidRPr="00180AB8">
        <w:rPr>
          <w:rFonts w:eastAsia="Calibri"/>
          <w:b/>
          <w:bCs/>
          <w:color w:val="0000FF"/>
          <w:lang w:val="el-GR"/>
        </w:rPr>
        <w:t>ΧΛΟΟΤΑΠΗΤΑΣ</w:t>
      </w:r>
    </w:p>
    <w:p w14:paraId="0A3DBD00" w14:textId="77777777" w:rsidR="00813B6A" w:rsidRPr="00B4293B" w:rsidRDefault="00813B6A" w:rsidP="00813B6A">
      <w:pPr>
        <w:spacing w:after="160" w:line="259" w:lineRule="auto"/>
        <w:rPr>
          <w:rFonts w:eastAsia="Calibri" w:cs="Times New Roman"/>
          <w:b/>
          <w:u w:val="single"/>
          <w:lang w:val="el-GR"/>
        </w:rPr>
      </w:pPr>
      <w:r w:rsidRPr="00B4293B">
        <w:rPr>
          <w:rFonts w:eastAsia="Calibri" w:cs="Times New Roman"/>
          <w:b/>
          <w:u w:val="single"/>
          <w:lang w:val="el-GR"/>
        </w:rPr>
        <w:t>Τεχνική περιγραφή</w:t>
      </w:r>
    </w:p>
    <w:p w14:paraId="7D885222" w14:textId="77777777" w:rsidR="00813B6A" w:rsidRPr="00B4293B" w:rsidRDefault="00813B6A" w:rsidP="00813B6A">
      <w:pPr>
        <w:spacing w:after="160" w:line="259" w:lineRule="auto"/>
        <w:rPr>
          <w:rFonts w:eastAsia="Calibri" w:cs="Times New Roman"/>
          <w:lang w:val="el-GR"/>
        </w:rPr>
      </w:pPr>
      <w:r w:rsidRPr="00B4293B">
        <w:rPr>
          <w:rFonts w:eastAsia="Calibri" w:cs="Times New Roman"/>
          <w:lang w:val="el-GR"/>
        </w:rPr>
        <w:t xml:space="preserve">Ο συνθετικός χλοοτάπητας, θα είναι ανθεκτικός στις υπεριώδης ακτινοβολίες, θα έχει αντοχή στις δύσκολες καιρικές συνθήκες, σε υψηλές και χαμηλές θερμοκρασίες. Θα διαθέτει σύστημα απορροής των υδάτων με εργοστασιακές οπές που έχει στο υπόστρωμά του, έτσι ώστε να μην λιμνάζουν τα νερά της βροχής. Θα διαθέτει υπόστρωμα από πολυπροπυλένιο, για μεγαλύτερη ασφάλεια και αντοχή. Θα διαθέτει τουλάχιστον δύο χρώματα και θα πλησιάζει το χρώμα του φυσικού χλοοτάπητα. Λόγω της πυκνότητας του χλοοτάπητα δεν απαιτείται πλήρωση με κόκκους ελαστικού ή </w:t>
      </w:r>
      <w:proofErr w:type="spellStart"/>
      <w:r w:rsidRPr="00B4293B">
        <w:rPr>
          <w:rFonts w:eastAsia="Calibri" w:cs="Times New Roman"/>
          <w:lang w:val="el-GR"/>
        </w:rPr>
        <w:t>χαλαζιακής</w:t>
      </w:r>
      <w:proofErr w:type="spellEnd"/>
      <w:r w:rsidRPr="00B4293B">
        <w:rPr>
          <w:rFonts w:eastAsia="Calibri" w:cs="Times New Roman"/>
          <w:lang w:val="el-GR"/>
        </w:rPr>
        <w:t xml:space="preserve"> άμμου.</w:t>
      </w:r>
    </w:p>
    <w:p w14:paraId="71C3D7D6" w14:textId="77777777" w:rsidR="00813B6A" w:rsidRPr="00B4293B" w:rsidRDefault="00813B6A" w:rsidP="00813B6A">
      <w:pPr>
        <w:spacing w:after="160" w:line="259" w:lineRule="auto"/>
        <w:rPr>
          <w:rFonts w:eastAsia="Calibri" w:cs="Times New Roman"/>
          <w:lang w:val="el-GR"/>
        </w:rPr>
      </w:pPr>
      <w:r w:rsidRPr="00B4293B">
        <w:rPr>
          <w:rFonts w:eastAsia="Calibri" w:cs="Times New Roman"/>
          <w:lang w:val="el-GR"/>
        </w:rPr>
        <w:t xml:space="preserve">Ο χλοοτάπητας θα τοποθετείται στα μέρη που υποδεικνύονται από την Υπηρεσία και θα διαμορφώνεται το έδαφος κατάλληλα ανά περίπτωση, ώστε η τοποθέτηση να είναι σταθερή, ασφαλής και να επιτυγχάνεται σωστή αποστράγγιση. </w:t>
      </w:r>
    </w:p>
    <w:p w14:paraId="013C25C1" w14:textId="77777777" w:rsidR="00813B6A" w:rsidRPr="00B4293B" w:rsidRDefault="00813B6A" w:rsidP="00813B6A">
      <w:pPr>
        <w:spacing w:after="160" w:line="259" w:lineRule="auto"/>
        <w:rPr>
          <w:rFonts w:eastAsia="Calibri" w:cs="Times New Roman"/>
          <w:lang w:val="el-GR"/>
        </w:rPr>
      </w:pPr>
      <w:proofErr w:type="spellStart"/>
      <w:r w:rsidRPr="00B4293B">
        <w:rPr>
          <w:rFonts w:eastAsia="Calibri" w:cs="Times New Roman"/>
          <w:lang w:val="el-GR"/>
        </w:rPr>
        <w:t>Υπόβαση</w:t>
      </w:r>
      <w:proofErr w:type="spellEnd"/>
      <w:r w:rsidRPr="00B4293B">
        <w:rPr>
          <w:rFonts w:eastAsia="Calibri" w:cs="Times New Roman"/>
          <w:lang w:val="el-GR"/>
        </w:rPr>
        <w:t>: Ο χλοοτάπητας θα διαστρώνεται σε επιφάνεια υφιστάμενου τσιμέντου.</w:t>
      </w:r>
    </w:p>
    <w:p w14:paraId="7B811E13" w14:textId="77777777" w:rsidR="00813B6A" w:rsidRPr="00B4293B" w:rsidRDefault="00813B6A" w:rsidP="00813B6A">
      <w:pPr>
        <w:spacing w:after="160" w:line="259" w:lineRule="auto"/>
        <w:rPr>
          <w:rFonts w:eastAsia="Calibri" w:cs="Times New Roman"/>
          <w:bCs/>
          <w:iCs/>
          <w:lang w:val="el-GR"/>
        </w:rPr>
      </w:pPr>
      <w:r w:rsidRPr="00B4293B">
        <w:rPr>
          <w:rFonts w:eastAsia="Calibri" w:cs="Times New Roman"/>
          <w:bCs/>
          <w:iCs/>
        </w:rPr>
        <w:lastRenderedPageBreak/>
        <w:t>O</w:t>
      </w:r>
      <w:r w:rsidRPr="00B4293B">
        <w:rPr>
          <w:rFonts w:eastAsia="Calibri" w:cs="Times New Roman"/>
          <w:bCs/>
          <w:iCs/>
          <w:lang w:val="el-GR"/>
        </w:rPr>
        <w:t xml:space="preserve"> συνθετικός χλοοτάπητας να πληροί τις παρακάτω προδιαγραφές: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813B6A" w:rsidRPr="00B4293B" w14:paraId="28809722" w14:textId="77777777" w:rsidTr="00AD3D00">
        <w:trPr>
          <w:trHeight w:val="537"/>
        </w:trPr>
        <w:tc>
          <w:tcPr>
            <w:tcW w:w="4148" w:type="dxa"/>
            <w:shd w:val="clear" w:color="auto" w:fill="auto"/>
          </w:tcPr>
          <w:p w14:paraId="236BAB40" w14:textId="77777777" w:rsidR="00813B6A" w:rsidRPr="00B4293B" w:rsidRDefault="00813B6A" w:rsidP="00AD3D00">
            <w:pPr>
              <w:rPr>
                <w:rFonts w:eastAsia="Calibri"/>
                <w:lang w:val="el-GR"/>
              </w:rPr>
            </w:pPr>
            <w:r w:rsidRPr="00B4293B">
              <w:rPr>
                <w:rFonts w:eastAsia="Calibri"/>
                <w:lang w:val="el-GR"/>
              </w:rPr>
              <w:t>Υλικό ίνας</w:t>
            </w:r>
          </w:p>
        </w:tc>
        <w:tc>
          <w:tcPr>
            <w:tcW w:w="4148" w:type="dxa"/>
            <w:shd w:val="clear" w:color="auto" w:fill="auto"/>
          </w:tcPr>
          <w:p w14:paraId="74958E4A" w14:textId="77777777" w:rsidR="00813B6A" w:rsidRPr="00B4293B" w:rsidRDefault="00813B6A" w:rsidP="00AD3D00">
            <w:pPr>
              <w:rPr>
                <w:rFonts w:eastAsia="Calibri"/>
                <w:lang w:val="el-GR"/>
              </w:rPr>
            </w:pPr>
            <w:r w:rsidRPr="00B4293B">
              <w:rPr>
                <w:rFonts w:eastAsia="Calibri"/>
                <w:lang w:val="el-GR"/>
              </w:rPr>
              <w:t>Ενδεικτικά μονόκλωνη ίνα πολυαιθυλενίου</w:t>
            </w:r>
          </w:p>
        </w:tc>
      </w:tr>
      <w:tr w:rsidR="00813B6A" w:rsidRPr="00B4293B" w14:paraId="25479907" w14:textId="77777777" w:rsidTr="00AD3D00">
        <w:trPr>
          <w:trHeight w:val="537"/>
        </w:trPr>
        <w:tc>
          <w:tcPr>
            <w:tcW w:w="4148" w:type="dxa"/>
            <w:shd w:val="clear" w:color="auto" w:fill="auto"/>
          </w:tcPr>
          <w:p w14:paraId="6832BCB4" w14:textId="77777777" w:rsidR="00813B6A" w:rsidRPr="00B4293B" w:rsidRDefault="00813B6A" w:rsidP="00AD3D00">
            <w:pPr>
              <w:rPr>
                <w:rFonts w:eastAsia="Calibri"/>
                <w:lang w:val="el-GR"/>
              </w:rPr>
            </w:pPr>
            <w:r w:rsidRPr="00B4293B">
              <w:rPr>
                <w:rFonts w:eastAsia="Calibri"/>
                <w:lang w:val="el-GR"/>
              </w:rPr>
              <w:t>Τύπος ίνας</w:t>
            </w:r>
          </w:p>
        </w:tc>
        <w:tc>
          <w:tcPr>
            <w:tcW w:w="4148" w:type="dxa"/>
            <w:shd w:val="clear" w:color="auto" w:fill="auto"/>
          </w:tcPr>
          <w:p w14:paraId="7D7E3EEC" w14:textId="77777777" w:rsidR="00813B6A" w:rsidRPr="00B4293B" w:rsidRDefault="00813B6A" w:rsidP="00AD3D00">
            <w:pPr>
              <w:autoSpaceDE w:val="0"/>
              <w:autoSpaceDN w:val="0"/>
              <w:adjustRightInd w:val="0"/>
              <w:rPr>
                <w:rFonts w:eastAsia="Calibri"/>
                <w:lang w:val="el-GR"/>
              </w:rPr>
            </w:pPr>
            <w:r w:rsidRPr="00B4293B">
              <w:rPr>
                <w:rFonts w:eastAsia="Calibri"/>
                <w:lang w:val="el-GR"/>
              </w:rPr>
              <w:t>9.</w:t>
            </w:r>
            <w:r w:rsidRPr="00B4293B">
              <w:rPr>
                <w:rFonts w:eastAsia="Calibri"/>
              </w:rPr>
              <w:t>9</w:t>
            </w:r>
            <w:r w:rsidRPr="00B4293B">
              <w:rPr>
                <w:rFonts w:eastAsia="Calibri"/>
                <w:lang w:val="el-GR"/>
              </w:rPr>
              <w:t xml:space="preserve">00 </w:t>
            </w:r>
            <w:proofErr w:type="spellStart"/>
            <w:r w:rsidRPr="00B4293B">
              <w:rPr>
                <w:rFonts w:eastAsia="Calibri"/>
                <w:lang w:val="el-GR"/>
              </w:rPr>
              <w:t>Dtex</w:t>
            </w:r>
            <w:proofErr w:type="spellEnd"/>
          </w:p>
          <w:p w14:paraId="6F40D566" w14:textId="77777777" w:rsidR="00813B6A" w:rsidRPr="00B4293B" w:rsidRDefault="00813B6A" w:rsidP="00AD3D00">
            <w:pPr>
              <w:rPr>
                <w:rFonts w:eastAsia="Calibri"/>
                <w:lang w:val="el-GR"/>
              </w:rPr>
            </w:pPr>
          </w:p>
        </w:tc>
      </w:tr>
      <w:tr w:rsidR="00813B6A" w:rsidRPr="00B4293B" w14:paraId="0D61ADEB" w14:textId="77777777" w:rsidTr="00AD3D00">
        <w:trPr>
          <w:trHeight w:val="537"/>
        </w:trPr>
        <w:tc>
          <w:tcPr>
            <w:tcW w:w="4148" w:type="dxa"/>
            <w:shd w:val="clear" w:color="auto" w:fill="auto"/>
          </w:tcPr>
          <w:p w14:paraId="46C65578" w14:textId="77777777" w:rsidR="00813B6A" w:rsidRPr="00B4293B" w:rsidRDefault="00813B6A" w:rsidP="00AD3D00">
            <w:pPr>
              <w:rPr>
                <w:rFonts w:eastAsia="Calibri"/>
                <w:lang w:val="el-GR"/>
              </w:rPr>
            </w:pPr>
            <w:r w:rsidRPr="00B4293B">
              <w:rPr>
                <w:rFonts w:eastAsia="Calibri"/>
                <w:lang w:val="el-GR"/>
              </w:rPr>
              <w:t>Ποιότητα ίνας</w:t>
            </w:r>
          </w:p>
        </w:tc>
        <w:tc>
          <w:tcPr>
            <w:tcW w:w="4148" w:type="dxa"/>
            <w:shd w:val="clear" w:color="auto" w:fill="auto"/>
          </w:tcPr>
          <w:p w14:paraId="41C9B1B6" w14:textId="77777777" w:rsidR="00813B6A" w:rsidRPr="00B4293B" w:rsidRDefault="00813B6A" w:rsidP="00AD3D00">
            <w:pPr>
              <w:autoSpaceDE w:val="0"/>
              <w:autoSpaceDN w:val="0"/>
              <w:adjustRightInd w:val="0"/>
              <w:rPr>
                <w:rFonts w:eastAsia="Calibri"/>
                <w:lang w:val="el-GR"/>
              </w:rPr>
            </w:pPr>
            <w:r w:rsidRPr="00B4293B">
              <w:rPr>
                <w:rFonts w:eastAsia="Calibri"/>
                <w:lang w:val="el-GR"/>
              </w:rPr>
              <w:t xml:space="preserve">Οικολογικό προϊόν, </w:t>
            </w:r>
            <w:proofErr w:type="spellStart"/>
            <w:r w:rsidRPr="00B4293B">
              <w:rPr>
                <w:rFonts w:eastAsia="Calibri"/>
                <w:lang w:val="el-GR"/>
              </w:rPr>
              <w:t>UV</w:t>
            </w:r>
            <w:proofErr w:type="spellEnd"/>
            <w:r w:rsidRPr="00B4293B">
              <w:rPr>
                <w:rFonts w:eastAsia="Calibri"/>
                <w:lang w:val="el-GR"/>
              </w:rPr>
              <w:t xml:space="preserve"> σταθερότητας</w:t>
            </w:r>
          </w:p>
          <w:p w14:paraId="71B37A24" w14:textId="77777777" w:rsidR="00813B6A" w:rsidRPr="00B4293B" w:rsidRDefault="00813B6A" w:rsidP="00AD3D00">
            <w:pPr>
              <w:rPr>
                <w:rFonts w:eastAsia="Calibri"/>
                <w:lang w:val="el-GR"/>
              </w:rPr>
            </w:pPr>
          </w:p>
        </w:tc>
      </w:tr>
      <w:tr w:rsidR="00813B6A" w:rsidRPr="00B4293B" w14:paraId="74EE1F80" w14:textId="77777777" w:rsidTr="00AD3D00">
        <w:trPr>
          <w:trHeight w:val="537"/>
        </w:trPr>
        <w:tc>
          <w:tcPr>
            <w:tcW w:w="4148" w:type="dxa"/>
            <w:shd w:val="clear" w:color="auto" w:fill="auto"/>
          </w:tcPr>
          <w:p w14:paraId="7759C724" w14:textId="77777777" w:rsidR="00813B6A" w:rsidRPr="00B4293B" w:rsidRDefault="00813B6A" w:rsidP="00AD3D00">
            <w:pPr>
              <w:rPr>
                <w:rFonts w:eastAsia="Calibri"/>
                <w:lang w:val="el-GR"/>
              </w:rPr>
            </w:pPr>
            <w:r w:rsidRPr="00B4293B">
              <w:rPr>
                <w:rFonts w:eastAsia="Calibri"/>
                <w:lang w:val="el-GR"/>
              </w:rPr>
              <w:t>Συνολικό ύψος</w:t>
            </w:r>
          </w:p>
        </w:tc>
        <w:tc>
          <w:tcPr>
            <w:tcW w:w="4148" w:type="dxa"/>
            <w:shd w:val="clear" w:color="auto" w:fill="auto"/>
          </w:tcPr>
          <w:p w14:paraId="4A39A7D0" w14:textId="77777777" w:rsidR="00813B6A" w:rsidRPr="00B4293B" w:rsidRDefault="00813B6A" w:rsidP="00AD3D00">
            <w:pPr>
              <w:autoSpaceDE w:val="0"/>
              <w:autoSpaceDN w:val="0"/>
              <w:adjustRightInd w:val="0"/>
              <w:rPr>
                <w:rFonts w:eastAsia="Calibri"/>
                <w:lang w:val="el-GR"/>
              </w:rPr>
            </w:pPr>
            <w:proofErr w:type="spellStart"/>
            <w:r w:rsidRPr="00B4293B">
              <w:rPr>
                <w:rFonts w:eastAsia="Calibri"/>
                <w:lang w:val="el-GR"/>
              </w:rPr>
              <w:t>40mm</w:t>
            </w:r>
            <w:proofErr w:type="spellEnd"/>
            <w:r w:rsidRPr="00B4293B">
              <w:rPr>
                <w:rFonts w:eastAsia="Calibri"/>
                <w:lang w:val="el-GR"/>
              </w:rPr>
              <w:t xml:space="preserve"> περίπου</w:t>
            </w:r>
          </w:p>
          <w:p w14:paraId="20E7BA98" w14:textId="77777777" w:rsidR="00813B6A" w:rsidRPr="00B4293B" w:rsidRDefault="00813B6A" w:rsidP="00AD3D00">
            <w:pPr>
              <w:rPr>
                <w:rFonts w:eastAsia="Calibri"/>
                <w:lang w:val="el-GR"/>
              </w:rPr>
            </w:pPr>
          </w:p>
        </w:tc>
      </w:tr>
      <w:tr w:rsidR="00813B6A" w:rsidRPr="00B4293B" w14:paraId="6B04BD78" w14:textId="77777777" w:rsidTr="00AD3D00">
        <w:trPr>
          <w:trHeight w:val="537"/>
        </w:trPr>
        <w:tc>
          <w:tcPr>
            <w:tcW w:w="4148" w:type="dxa"/>
            <w:shd w:val="clear" w:color="auto" w:fill="auto"/>
          </w:tcPr>
          <w:p w14:paraId="6E3B59DF" w14:textId="77777777" w:rsidR="00813B6A" w:rsidRPr="00B4293B" w:rsidRDefault="00813B6A" w:rsidP="00AD3D00">
            <w:pPr>
              <w:rPr>
                <w:rFonts w:eastAsia="Calibri"/>
                <w:lang w:val="el-GR"/>
              </w:rPr>
            </w:pPr>
            <w:r w:rsidRPr="00B4293B">
              <w:rPr>
                <w:rFonts w:eastAsia="Calibri"/>
                <w:lang w:val="el-GR"/>
              </w:rPr>
              <w:t xml:space="preserve">Συνολικοί κόμποι (ανά </w:t>
            </w:r>
            <w:proofErr w:type="spellStart"/>
            <w:r w:rsidRPr="00B4293B">
              <w:rPr>
                <w:rFonts w:eastAsia="Calibri"/>
                <w:lang w:val="el-GR"/>
              </w:rPr>
              <w:t>m2</w:t>
            </w:r>
            <w:proofErr w:type="spellEnd"/>
            <w:r w:rsidRPr="00B4293B">
              <w:rPr>
                <w:rFonts w:eastAsia="Calibri"/>
                <w:lang w:val="el-GR"/>
              </w:rPr>
              <w:t>)</w:t>
            </w:r>
          </w:p>
        </w:tc>
        <w:tc>
          <w:tcPr>
            <w:tcW w:w="4148" w:type="dxa"/>
            <w:shd w:val="clear" w:color="auto" w:fill="auto"/>
          </w:tcPr>
          <w:p w14:paraId="75F3C143" w14:textId="77777777" w:rsidR="00813B6A" w:rsidRPr="00B4293B" w:rsidRDefault="00813B6A" w:rsidP="00AD3D00">
            <w:pPr>
              <w:autoSpaceDE w:val="0"/>
              <w:autoSpaceDN w:val="0"/>
              <w:adjustRightInd w:val="0"/>
              <w:rPr>
                <w:rFonts w:eastAsia="Calibri"/>
              </w:rPr>
            </w:pPr>
            <w:r w:rsidRPr="00B4293B">
              <w:rPr>
                <w:rFonts w:eastAsia="Calibri"/>
                <w:lang w:val="el-GR"/>
              </w:rPr>
              <w:t>1</w:t>
            </w:r>
            <w:r w:rsidRPr="00B4293B">
              <w:rPr>
                <w:rFonts w:eastAsia="Calibri"/>
              </w:rPr>
              <w:t>8.900</w:t>
            </w:r>
          </w:p>
          <w:p w14:paraId="234A0DEB" w14:textId="77777777" w:rsidR="00813B6A" w:rsidRPr="00B4293B" w:rsidRDefault="00813B6A" w:rsidP="00AD3D00">
            <w:pPr>
              <w:rPr>
                <w:rFonts w:eastAsia="Calibri"/>
                <w:lang w:val="el-GR"/>
              </w:rPr>
            </w:pPr>
          </w:p>
        </w:tc>
      </w:tr>
      <w:tr w:rsidR="00813B6A" w:rsidRPr="00B4293B" w14:paraId="778A1A0D" w14:textId="77777777" w:rsidTr="00AD3D00">
        <w:trPr>
          <w:trHeight w:val="537"/>
        </w:trPr>
        <w:tc>
          <w:tcPr>
            <w:tcW w:w="4148" w:type="dxa"/>
            <w:shd w:val="clear" w:color="auto" w:fill="auto"/>
          </w:tcPr>
          <w:p w14:paraId="2FE5A147" w14:textId="77777777" w:rsidR="00813B6A" w:rsidRPr="00B4293B" w:rsidRDefault="00813B6A" w:rsidP="00AD3D00">
            <w:pPr>
              <w:rPr>
                <w:rFonts w:eastAsia="Calibri"/>
                <w:lang w:val="el-GR"/>
              </w:rPr>
            </w:pPr>
            <w:r w:rsidRPr="00B4293B">
              <w:rPr>
                <w:rFonts w:eastAsia="Calibri"/>
                <w:lang w:val="el-GR"/>
              </w:rPr>
              <w:t>Συνολικό Βάρος</w:t>
            </w:r>
          </w:p>
        </w:tc>
        <w:tc>
          <w:tcPr>
            <w:tcW w:w="4148" w:type="dxa"/>
            <w:shd w:val="clear" w:color="auto" w:fill="auto"/>
          </w:tcPr>
          <w:p w14:paraId="1768DDDD" w14:textId="77777777" w:rsidR="00813B6A" w:rsidRPr="00B4293B" w:rsidRDefault="00813B6A" w:rsidP="00AD3D00">
            <w:pPr>
              <w:autoSpaceDE w:val="0"/>
              <w:autoSpaceDN w:val="0"/>
              <w:adjustRightInd w:val="0"/>
              <w:rPr>
                <w:rFonts w:eastAsia="Calibri"/>
                <w:lang w:val="el-GR"/>
              </w:rPr>
            </w:pPr>
            <w:r w:rsidRPr="00B4293B">
              <w:rPr>
                <w:rFonts w:eastAsia="Calibri"/>
                <w:lang w:val="el-GR"/>
              </w:rPr>
              <w:t>3.</w:t>
            </w:r>
            <w:r w:rsidRPr="00B4293B">
              <w:rPr>
                <w:rFonts w:eastAsia="Calibri"/>
              </w:rPr>
              <w:t>18</w:t>
            </w:r>
            <w:proofErr w:type="spellStart"/>
            <w:r w:rsidRPr="00B4293B">
              <w:rPr>
                <w:rFonts w:eastAsia="Calibri"/>
                <w:lang w:val="el-GR"/>
              </w:rPr>
              <w:t>5gr</w:t>
            </w:r>
            <w:proofErr w:type="spellEnd"/>
            <w:r w:rsidRPr="00B4293B">
              <w:rPr>
                <w:rFonts w:eastAsia="Calibri"/>
                <w:lang w:val="el-GR"/>
              </w:rPr>
              <w:t>/</w:t>
            </w:r>
            <w:proofErr w:type="spellStart"/>
            <w:r w:rsidRPr="00B4293B">
              <w:rPr>
                <w:rFonts w:eastAsia="Calibri"/>
                <w:lang w:val="el-GR"/>
              </w:rPr>
              <w:t>m2</w:t>
            </w:r>
            <w:proofErr w:type="spellEnd"/>
          </w:p>
          <w:p w14:paraId="2D141C30" w14:textId="77777777" w:rsidR="00813B6A" w:rsidRPr="00B4293B" w:rsidRDefault="00813B6A" w:rsidP="00AD3D00">
            <w:pPr>
              <w:rPr>
                <w:rFonts w:eastAsia="Calibri"/>
                <w:lang w:val="el-GR"/>
              </w:rPr>
            </w:pPr>
          </w:p>
        </w:tc>
      </w:tr>
      <w:tr w:rsidR="00813B6A" w:rsidRPr="00B4293B" w14:paraId="045298E9" w14:textId="77777777" w:rsidTr="00AD3D00">
        <w:trPr>
          <w:trHeight w:val="537"/>
        </w:trPr>
        <w:tc>
          <w:tcPr>
            <w:tcW w:w="4148" w:type="dxa"/>
            <w:shd w:val="clear" w:color="auto" w:fill="auto"/>
          </w:tcPr>
          <w:p w14:paraId="081662E8" w14:textId="77777777" w:rsidR="00813B6A" w:rsidRPr="00B4293B" w:rsidRDefault="00813B6A" w:rsidP="00AD3D00">
            <w:pPr>
              <w:rPr>
                <w:rFonts w:eastAsia="Calibri"/>
                <w:lang w:val="el-GR"/>
              </w:rPr>
            </w:pPr>
            <w:r w:rsidRPr="00B4293B">
              <w:rPr>
                <w:rFonts w:eastAsia="Calibri"/>
                <w:lang w:val="el-GR"/>
              </w:rPr>
              <w:t>Διαπερατότητα νερού</w:t>
            </w:r>
          </w:p>
        </w:tc>
        <w:tc>
          <w:tcPr>
            <w:tcW w:w="4148" w:type="dxa"/>
            <w:shd w:val="clear" w:color="auto" w:fill="auto"/>
          </w:tcPr>
          <w:p w14:paraId="5DDD0D43" w14:textId="77777777" w:rsidR="00813B6A" w:rsidRPr="00B4293B" w:rsidRDefault="00813B6A" w:rsidP="00AD3D00">
            <w:pPr>
              <w:rPr>
                <w:rFonts w:eastAsia="Calibri"/>
                <w:lang w:val="el-GR"/>
              </w:rPr>
            </w:pPr>
            <w:proofErr w:type="spellStart"/>
            <w:r w:rsidRPr="00B4293B">
              <w:rPr>
                <w:rFonts w:eastAsia="Calibri"/>
                <w:lang w:val="el-GR"/>
              </w:rPr>
              <w:t>60lt</w:t>
            </w:r>
            <w:proofErr w:type="spellEnd"/>
            <w:r w:rsidRPr="00B4293B">
              <w:rPr>
                <w:rFonts w:eastAsia="Calibri"/>
                <w:lang w:val="el-GR"/>
              </w:rPr>
              <w:t>/</w:t>
            </w:r>
            <w:proofErr w:type="spellStart"/>
            <w:r w:rsidRPr="00B4293B">
              <w:rPr>
                <w:rFonts w:eastAsia="Calibri"/>
                <w:lang w:val="el-GR"/>
              </w:rPr>
              <w:t>m2</w:t>
            </w:r>
            <w:proofErr w:type="spellEnd"/>
          </w:p>
        </w:tc>
      </w:tr>
      <w:tr w:rsidR="00813B6A" w:rsidRPr="00B4293B" w14:paraId="6F8261F0" w14:textId="77777777" w:rsidTr="00AD3D00">
        <w:trPr>
          <w:trHeight w:val="538"/>
        </w:trPr>
        <w:tc>
          <w:tcPr>
            <w:tcW w:w="4148" w:type="dxa"/>
            <w:shd w:val="clear" w:color="auto" w:fill="auto"/>
          </w:tcPr>
          <w:p w14:paraId="6FC0E6C0" w14:textId="77777777" w:rsidR="00813B6A" w:rsidRPr="00B4293B" w:rsidRDefault="00813B6A" w:rsidP="00AD3D00">
            <w:pPr>
              <w:rPr>
                <w:rFonts w:eastAsia="Calibri"/>
                <w:lang w:val="el-GR"/>
              </w:rPr>
            </w:pPr>
            <w:r w:rsidRPr="00B4293B">
              <w:rPr>
                <w:rFonts w:eastAsia="Calibri"/>
                <w:lang w:val="el-GR"/>
              </w:rPr>
              <w:t>Πλάτος ρολού</w:t>
            </w:r>
          </w:p>
        </w:tc>
        <w:tc>
          <w:tcPr>
            <w:tcW w:w="4148" w:type="dxa"/>
            <w:shd w:val="clear" w:color="auto" w:fill="auto"/>
          </w:tcPr>
          <w:p w14:paraId="56615839" w14:textId="77777777" w:rsidR="00813B6A" w:rsidRPr="00B4293B" w:rsidRDefault="00813B6A" w:rsidP="00AD3D00">
            <w:pPr>
              <w:rPr>
                <w:rFonts w:eastAsia="Calibri"/>
                <w:lang w:val="el-GR"/>
              </w:rPr>
            </w:pPr>
            <w:proofErr w:type="spellStart"/>
            <w:r w:rsidRPr="00B4293B">
              <w:rPr>
                <w:rFonts w:eastAsia="Calibri"/>
                <w:lang w:val="el-GR"/>
              </w:rPr>
              <w:t>4,00m</w:t>
            </w:r>
            <w:proofErr w:type="spellEnd"/>
          </w:p>
        </w:tc>
      </w:tr>
    </w:tbl>
    <w:p w14:paraId="77F42F37" w14:textId="77777777" w:rsidR="00813B6A" w:rsidRDefault="00813B6A" w:rsidP="00813B6A">
      <w:pPr>
        <w:spacing w:line="360" w:lineRule="auto"/>
        <w:rPr>
          <w:rFonts w:eastAsia="Calibri"/>
          <w:lang w:val="el-GR"/>
        </w:rPr>
      </w:pPr>
    </w:p>
    <w:p w14:paraId="6DC45B12" w14:textId="77777777" w:rsidR="00813B6A" w:rsidRPr="004568F5" w:rsidRDefault="00813B6A" w:rsidP="00AD3D00">
      <w:pPr>
        <w:numPr>
          <w:ilvl w:val="0"/>
          <w:numId w:val="23"/>
        </w:numPr>
        <w:suppressAutoHyphens w:val="0"/>
        <w:spacing w:after="0" w:line="360" w:lineRule="auto"/>
        <w:rPr>
          <w:rFonts w:eastAsia="Calibri"/>
          <w:b/>
          <w:bCs/>
          <w:color w:val="0000FF"/>
          <w:lang w:val="el-GR"/>
        </w:rPr>
      </w:pPr>
      <w:r w:rsidRPr="004568F5">
        <w:rPr>
          <w:rFonts w:eastAsia="Calibri"/>
          <w:b/>
          <w:bCs/>
          <w:color w:val="0000FF"/>
          <w:lang w:val="el-GR"/>
        </w:rPr>
        <w:t>ΠΙΣΤΟΠΟΙΗΣΗ</w:t>
      </w:r>
    </w:p>
    <w:p w14:paraId="20E6B8C1" w14:textId="77777777" w:rsidR="00813B6A" w:rsidRPr="008A7171" w:rsidRDefault="00813B6A" w:rsidP="00813B6A">
      <w:pPr>
        <w:spacing w:line="360" w:lineRule="auto"/>
        <w:rPr>
          <w:lang w:val="el-GR"/>
        </w:rPr>
      </w:pPr>
      <w:r w:rsidRPr="008A7171">
        <w:rPr>
          <w:lang w:val="el-GR"/>
        </w:rPr>
        <w:t>Περιλαμβάνεται επιτόπιος έλεγχος της κατάστασης του χώρου, του εξοπλισμού, των επιφανειών πτώσης και της οργάνωσης της παιδικής χαράς σύμφωνα με τις απαιτήσεις της ελληνικής νομοθεσίας και των σχετικών ευρωπαϊκών προτύπων. Επιθεωρούνται τα πιστοποιητικά των οργάνων της παιδικής χαράς και των επιφανειών πτώσης. Επίσης, ελέγχονται οι εγκαταστάσεις των οργάνων.</w:t>
      </w:r>
    </w:p>
    <w:p w14:paraId="4E4A774A" w14:textId="77777777" w:rsidR="00813B6A" w:rsidRPr="008A7171" w:rsidRDefault="00813B6A" w:rsidP="00813B6A">
      <w:pPr>
        <w:spacing w:line="360" w:lineRule="auto"/>
        <w:rPr>
          <w:lang w:val="el-GR"/>
        </w:rPr>
      </w:pPr>
      <w:r w:rsidRPr="008A7171">
        <w:rPr>
          <w:lang w:val="el-GR"/>
        </w:rPr>
        <w:t xml:space="preserve">Σύνταξη Έκθεσης Ελέγχου ή/και Πιστοποιητικού του άρθρου 4, παρ. 3 της </w:t>
      </w:r>
      <w:proofErr w:type="spellStart"/>
      <w:r w:rsidRPr="008A7171">
        <w:rPr>
          <w:lang w:val="el-GR"/>
        </w:rPr>
        <w:t>υπ’αριθ.28492</w:t>
      </w:r>
      <w:proofErr w:type="spellEnd"/>
      <w:r w:rsidRPr="008A7171">
        <w:rPr>
          <w:lang w:val="el-GR"/>
        </w:rPr>
        <w:t>/2009 Υπουργικής Απόφασης (ΦΕΚ 931/Β/18-5-2009) για την παιδική χαρά.</w:t>
      </w:r>
    </w:p>
    <w:p w14:paraId="19CF2E0C" w14:textId="77777777" w:rsidR="00813B6A" w:rsidRPr="008A7171" w:rsidRDefault="00813B6A" w:rsidP="00813B6A">
      <w:pPr>
        <w:spacing w:line="360" w:lineRule="auto"/>
        <w:rPr>
          <w:lang w:val="el-GR"/>
        </w:rPr>
      </w:pPr>
      <w:r w:rsidRPr="008A7171">
        <w:rPr>
          <w:lang w:val="el-GR"/>
        </w:rPr>
        <w:t>Περιλαμβάνεται η σύνταξη Έκθεσης Ελέγχου βάσει των αποτελεσμάτων της Αρχικής Επιθεώρησης, στην οποία θα περιγράφονται τα αναλυτικά στοιχεία που προκύπτουν από τον διενεργηθέντα έλεγχο, τις μη συμμορφώσεις και ελλείψεις της παιδικής χαράς και τις απαιτούμενες τροποποιήσεις-παρεμβάσεις ώστε να είναι δυνατή η πιστοποίησή της.</w:t>
      </w:r>
    </w:p>
    <w:p w14:paraId="3C2645DF" w14:textId="77777777" w:rsidR="00813B6A" w:rsidRPr="004568F5" w:rsidRDefault="00813B6A" w:rsidP="00813B6A">
      <w:pPr>
        <w:spacing w:line="360" w:lineRule="auto"/>
        <w:rPr>
          <w:lang w:val="el-GR"/>
        </w:rPr>
      </w:pPr>
      <w:r w:rsidRPr="008A7171">
        <w:rPr>
          <w:lang w:val="el-GR"/>
        </w:rPr>
        <w:t xml:space="preserve">Οι τεχνικές προδιαγραφές που πρέπει να πληρούν ο εξοπλισμός των παιδικών χαρών και συγκεκριμένα, τα όργανα, και οι επιφάνειες πτώσης πρέπει να είναι σύμφωνες με τα ευρωπαϊκά πρότυπα ασφαλείας </w:t>
      </w:r>
      <w:proofErr w:type="spellStart"/>
      <w:r w:rsidRPr="008A7171">
        <w:rPr>
          <w:lang w:val="el-GR"/>
        </w:rPr>
        <w:t>EN1176:2017</w:t>
      </w:r>
      <w:proofErr w:type="spellEnd"/>
      <w:r w:rsidRPr="008A7171">
        <w:rPr>
          <w:lang w:val="el-GR"/>
        </w:rPr>
        <w:t xml:space="preserve"> για τα παιχνίδια Παιδικών Χαρών και </w:t>
      </w:r>
      <w:proofErr w:type="spellStart"/>
      <w:r w:rsidRPr="008A7171">
        <w:rPr>
          <w:lang w:val="el-GR"/>
        </w:rPr>
        <w:t>EN</w:t>
      </w:r>
      <w:proofErr w:type="spellEnd"/>
      <w:r w:rsidRPr="008A7171">
        <w:rPr>
          <w:lang w:val="el-GR"/>
        </w:rPr>
        <w:t xml:space="preserve"> 1177:2018 και ΕΝ 71-3 για τις επιφάνειες πτώσης, όπως ορίζεται στο άρθρο 4 της υπ’ αριθ. 28492/11-5-2009 Υπουργικής Απόφασης (ΦΕΚ 931/Β/18-5-2009)- η οποία συμπληρώθηκε και τροποποιήθηκε με τις υπ’ αριθ. 48165/30-07-2009 (ΦΕΚ Β' 1690/17-08-2009), 15693/18-04-2013 (ΦΕΚ Β 1096/02-05-2013) και 27934/11-07-2014 (ΦΕΚ Β' 2029/25-07-2014) Υπουργικές Αποφάσεις.</w:t>
      </w:r>
    </w:p>
    <w:p w14:paraId="235348BE" w14:textId="77777777" w:rsidR="003929DA" w:rsidRDefault="0062676F" w:rsidP="0062676F">
      <w:pPr>
        <w:pStyle w:val="af0"/>
        <w:spacing w:line="360" w:lineRule="auto"/>
        <w:rPr>
          <w:lang w:val="el-GR"/>
        </w:rPr>
      </w:pPr>
      <w:r w:rsidRPr="008A7171">
        <w:rPr>
          <w:lang w:val="el-GR"/>
        </w:rPr>
        <w:br w:type="page"/>
      </w:r>
      <w:bookmarkEnd w:id="76"/>
      <w:bookmarkEnd w:id="77"/>
    </w:p>
    <w:p w14:paraId="4D1A5480" w14:textId="77777777" w:rsidR="003929DA" w:rsidRPr="00A6382E" w:rsidRDefault="003929DA">
      <w:pPr>
        <w:pStyle w:val="2"/>
        <w:tabs>
          <w:tab w:val="clear" w:pos="567"/>
          <w:tab w:val="left" w:pos="0"/>
        </w:tabs>
        <w:spacing w:before="57" w:after="57"/>
        <w:ind w:left="0" w:firstLine="0"/>
        <w:rPr>
          <w:i/>
          <w:strike/>
          <w:color w:val="5B9BD5"/>
          <w:lang w:val="el-GR"/>
        </w:rPr>
      </w:pPr>
      <w:bookmarkStart w:id="100" w:name="_Toc79066444"/>
      <w:r>
        <w:rPr>
          <w:lang w:val="el-GR"/>
        </w:rPr>
        <w:t xml:space="preserve">ΠΑΡΑΡΤΗΜΑ </w:t>
      </w:r>
      <w:proofErr w:type="spellStart"/>
      <w:r>
        <w:rPr>
          <w:lang w:val="el-GR"/>
        </w:rPr>
        <w:t>ΙΙI</w:t>
      </w:r>
      <w:proofErr w:type="spellEnd"/>
      <w:r>
        <w:rPr>
          <w:lang w:val="el-GR"/>
        </w:rPr>
        <w:t xml:space="preserve"> – </w:t>
      </w:r>
      <w:proofErr w:type="spellStart"/>
      <w:r>
        <w:rPr>
          <w:lang w:val="el-GR"/>
        </w:rPr>
        <w:t>ΕΕΕΣ</w:t>
      </w:r>
      <w:proofErr w:type="spellEnd"/>
      <w:r>
        <w:rPr>
          <w:lang w:val="el-GR"/>
        </w:rPr>
        <w:t xml:space="preserve"> (Προσαρμοσμένο από την Αναθέτουσα Αρχή)</w:t>
      </w:r>
      <w:bookmarkEnd w:id="100"/>
    </w:p>
    <w:p w14:paraId="558332B1" w14:textId="77777777" w:rsidR="00CA2993" w:rsidRDefault="00BA4475" w:rsidP="00BA4475">
      <w:pPr>
        <w:pStyle w:val="normalwithoutspacing"/>
        <w:rPr>
          <w:i/>
          <w:szCs w:val="22"/>
        </w:rPr>
      </w:pPr>
      <w:r w:rsidRPr="004C2E65">
        <w:rPr>
          <w:i/>
          <w:szCs w:val="22"/>
        </w:rPr>
        <w:t xml:space="preserve">Από τις 2-5-2019, οι αναθέτουσες αρχές συντάσσουν το </w:t>
      </w:r>
      <w:proofErr w:type="spellStart"/>
      <w:r w:rsidRPr="004C2E65">
        <w:rPr>
          <w:i/>
          <w:szCs w:val="22"/>
        </w:rPr>
        <w:t>ΕΕΕΣ</w:t>
      </w:r>
      <w:proofErr w:type="spellEnd"/>
      <w:r w:rsidRPr="004C2E65">
        <w:rPr>
          <w:i/>
          <w:szCs w:val="22"/>
        </w:rPr>
        <w:t xml:space="preserve"> με τη χρήση της νέας ηλεκτρονικής</w:t>
      </w:r>
      <w:r w:rsidRPr="004C2E65">
        <w:rPr>
          <w:i/>
          <w:color w:val="5B9BD5"/>
          <w:szCs w:val="22"/>
        </w:rPr>
        <w:t xml:space="preserve"> </w:t>
      </w:r>
      <w:r w:rsidRPr="004C2E65">
        <w:rPr>
          <w:i/>
          <w:szCs w:val="22"/>
        </w:rPr>
        <w:t>υπηρεσίας</w:t>
      </w:r>
      <w:r>
        <w:rPr>
          <w:i/>
          <w:szCs w:val="22"/>
        </w:rPr>
        <w:t xml:space="preserve"> </w:t>
      </w:r>
      <w:hyperlink r:id="rId27" w:history="1">
        <w:proofErr w:type="spellStart"/>
        <w:r w:rsidRPr="002B6022">
          <w:rPr>
            <w:rStyle w:val="-"/>
            <w:rFonts w:eastAsia="MS Mincho"/>
            <w:i/>
            <w:szCs w:val="22"/>
          </w:rPr>
          <w:t>Promitheus</w:t>
        </w:r>
        <w:proofErr w:type="spellEnd"/>
        <w:r w:rsidRPr="002B6022">
          <w:rPr>
            <w:rStyle w:val="-"/>
            <w:rFonts w:eastAsia="MS Mincho"/>
            <w:i/>
            <w:szCs w:val="22"/>
          </w:rPr>
          <w:t xml:space="preserve"> </w:t>
        </w:r>
        <w:proofErr w:type="spellStart"/>
        <w:r w:rsidRPr="002B6022">
          <w:rPr>
            <w:rStyle w:val="-"/>
            <w:rFonts w:eastAsia="MS Mincho"/>
            <w:i/>
            <w:szCs w:val="22"/>
          </w:rPr>
          <w:t>ESPDint</w:t>
        </w:r>
        <w:proofErr w:type="spellEnd"/>
        <w:r w:rsidRPr="002B6022">
          <w:rPr>
            <w:rStyle w:val="-"/>
            <w:rFonts w:eastAsia="MS Mincho"/>
            <w:i/>
            <w:szCs w:val="22"/>
          </w:rPr>
          <w:t> </w:t>
        </w:r>
      </w:hyperlink>
      <w:r w:rsidRPr="004C2E65">
        <w:rPr>
          <w:i/>
          <w:szCs w:val="22"/>
        </w:rPr>
        <w:t>(</w:t>
      </w:r>
      <w:proofErr w:type="spellStart"/>
      <w:r w:rsidR="007D2637">
        <w:fldChar w:fldCharType="begin"/>
      </w:r>
      <w:r w:rsidR="007D2637">
        <w:instrText xml:space="preserve"> HYPERLINK "https://espdint.eprocurement.gov.gr/" \t "_blank" </w:instrText>
      </w:r>
      <w:r w:rsidR="007D2637">
        <w:fldChar w:fldCharType="separate"/>
      </w:r>
      <w:r w:rsidRPr="004C2E65">
        <w:rPr>
          <w:rFonts w:eastAsia="MS Mincho"/>
          <w:i/>
          <w:szCs w:val="22"/>
        </w:rPr>
        <w:t>https</w:t>
      </w:r>
      <w:proofErr w:type="spellEnd"/>
      <w:r w:rsidRPr="004C2E65">
        <w:rPr>
          <w:rFonts w:eastAsia="MS Mincho"/>
          <w:i/>
          <w:szCs w:val="22"/>
        </w:rPr>
        <w:t>://</w:t>
      </w:r>
      <w:proofErr w:type="spellStart"/>
      <w:r w:rsidRPr="004C2E65">
        <w:rPr>
          <w:rFonts w:eastAsia="MS Mincho"/>
          <w:i/>
          <w:szCs w:val="22"/>
        </w:rPr>
        <w:t>espdint.eprocurement.gov.gr</w:t>
      </w:r>
      <w:proofErr w:type="spellEnd"/>
      <w:r w:rsidRPr="004C2E65">
        <w:rPr>
          <w:rFonts w:eastAsia="MS Mincho"/>
          <w:i/>
          <w:szCs w:val="22"/>
        </w:rPr>
        <w:t>/</w:t>
      </w:r>
      <w:r w:rsidR="007D2637">
        <w:rPr>
          <w:rFonts w:eastAsia="MS Mincho"/>
          <w:i/>
          <w:szCs w:val="22"/>
        </w:rPr>
        <w:fldChar w:fldCharType="end"/>
      </w:r>
      <w:r w:rsidRPr="004C2E65">
        <w:rPr>
          <w:i/>
          <w:szCs w:val="22"/>
        </w:rPr>
        <w:t>), που προσφέρει τη δυνατότητα ηλεκτρονικής σύνταξης και διαχείρισης του Ευρωπαϊκού Ενιαίου Εγγράφου Σύμβασης (</w:t>
      </w:r>
      <w:proofErr w:type="spellStart"/>
      <w:r w:rsidRPr="004C2E65">
        <w:rPr>
          <w:i/>
          <w:szCs w:val="22"/>
        </w:rPr>
        <w:t>ΕΕΕΣ</w:t>
      </w:r>
      <w:proofErr w:type="spellEnd"/>
      <w:r w:rsidRPr="004C2E65">
        <w:rPr>
          <w:i/>
          <w:szCs w:val="22"/>
        </w:rPr>
        <w:t xml:space="preserve">). Η σχετική ανακοίνωση είναι διαθέσιμη στη Διαδικτυακή Πύλη του </w:t>
      </w:r>
      <w:proofErr w:type="spellStart"/>
      <w:r w:rsidRPr="004C2E65">
        <w:rPr>
          <w:i/>
          <w:szCs w:val="22"/>
        </w:rPr>
        <w:t>ΕΣΗΔΗΣ</w:t>
      </w:r>
      <w:proofErr w:type="spellEnd"/>
      <w:r w:rsidRPr="004C2E65">
        <w:rPr>
          <w:i/>
          <w:szCs w:val="22"/>
        </w:rPr>
        <w:t xml:space="preserve"> «</w:t>
      </w:r>
      <w:proofErr w:type="spellStart"/>
      <w:r w:rsidR="007D2637">
        <w:fldChar w:fldCharType="begin"/>
      </w:r>
      <w:r w:rsidR="007D2637">
        <w:instrText xml:space="preserve"> HYPERLINK "http://www.promitheus.gov.gr" </w:instrText>
      </w:r>
      <w:r w:rsidR="007D2637">
        <w:fldChar w:fldCharType="separate"/>
      </w:r>
      <w:r w:rsidRPr="004C2E65">
        <w:rPr>
          <w:rFonts w:eastAsia="MS Mincho"/>
          <w:i/>
          <w:szCs w:val="22"/>
        </w:rPr>
        <w:t>www.promitheus.gov.gr</w:t>
      </w:r>
      <w:proofErr w:type="spellEnd"/>
      <w:r w:rsidR="007D2637">
        <w:rPr>
          <w:rFonts w:eastAsia="MS Mincho"/>
          <w:i/>
          <w:szCs w:val="22"/>
        </w:rPr>
        <w:fldChar w:fldCharType="end"/>
      </w:r>
      <w:r w:rsidRPr="004C2E65">
        <w:rPr>
          <w:i/>
          <w:szCs w:val="22"/>
        </w:rPr>
        <w:t xml:space="preserve">». Το περιεχόμενο του αρχείου, είτε ενσωματώνεται στο κείμενο της διακήρυξης, είτε, ως αρχείο </w:t>
      </w:r>
      <w:proofErr w:type="spellStart"/>
      <w:r w:rsidRPr="004C2E65">
        <w:rPr>
          <w:i/>
          <w:szCs w:val="22"/>
        </w:rPr>
        <w:t>PDF</w:t>
      </w:r>
      <w:proofErr w:type="spellEnd"/>
      <w:r w:rsidRPr="004C2E65">
        <w:rPr>
          <w:i/>
          <w:szCs w:val="22"/>
        </w:rPr>
        <w:t>, ηλεκτρονικά</w:t>
      </w:r>
      <w:r w:rsidRPr="004C2E65">
        <w:t xml:space="preserve"> </w:t>
      </w:r>
      <w:r w:rsidRPr="004C2E65">
        <w:rPr>
          <w:i/>
          <w:szCs w:val="22"/>
        </w:rPr>
        <w:t>υπογεγραμμένο, αναρτάται ξεχωριστά ως αναπόσπαστο μέρος αυτής.</w:t>
      </w:r>
    </w:p>
    <w:p w14:paraId="0628842D" w14:textId="2197D067" w:rsidR="00BA4475" w:rsidRPr="004C2E65" w:rsidRDefault="00BA4475" w:rsidP="00BA4475">
      <w:pPr>
        <w:pStyle w:val="normalwithoutspacing"/>
        <w:rPr>
          <w:i/>
          <w:szCs w:val="22"/>
        </w:rPr>
      </w:pPr>
      <w:r w:rsidRPr="004C2E65">
        <w:rPr>
          <w:i/>
          <w:szCs w:val="22"/>
          <w:lang w:val="en-US"/>
        </w:rPr>
        <w:t>T</w:t>
      </w:r>
      <w:r w:rsidRPr="004C2E65">
        <w:rPr>
          <w:i/>
          <w:szCs w:val="22"/>
        </w:rPr>
        <w:t xml:space="preserve">ο αρχείο </w:t>
      </w:r>
      <w:proofErr w:type="spellStart"/>
      <w:r w:rsidRPr="004C2E65">
        <w:rPr>
          <w:i/>
          <w:szCs w:val="22"/>
        </w:rPr>
        <w:t>XML</w:t>
      </w:r>
      <w:proofErr w:type="spellEnd"/>
      <w:r w:rsidRPr="004C2E65">
        <w:rPr>
          <w:i/>
          <w:szCs w:val="22"/>
        </w:rPr>
        <w:t xml:space="preserve"> αναρτάται</w:t>
      </w:r>
      <w:r w:rsidR="00CA2993" w:rsidRPr="00CA2993">
        <w:rPr>
          <w:i/>
          <w:szCs w:val="22"/>
        </w:rPr>
        <w:t xml:space="preserve"> </w:t>
      </w:r>
      <w:proofErr w:type="gramStart"/>
      <w:r w:rsidR="00CA2993">
        <w:rPr>
          <w:i/>
          <w:szCs w:val="22"/>
        </w:rPr>
        <w:t xml:space="preserve">στο </w:t>
      </w:r>
      <w:r w:rsidRPr="004C2E65">
        <w:rPr>
          <w:i/>
          <w:szCs w:val="22"/>
        </w:rPr>
        <w:t xml:space="preserve"> </w:t>
      </w:r>
      <w:proofErr w:type="spellStart"/>
      <w:r w:rsidR="00CA2993" w:rsidRPr="004C2E65">
        <w:t>ΕΣΗΔΗΣ</w:t>
      </w:r>
      <w:proofErr w:type="spellEnd"/>
      <w:proofErr w:type="gramEnd"/>
      <w:r w:rsidR="00CA2993" w:rsidRPr="004C2E65">
        <w:rPr>
          <w:i/>
          <w:szCs w:val="22"/>
        </w:rPr>
        <w:t xml:space="preserve"> </w:t>
      </w:r>
      <w:r w:rsidRPr="004C2E65">
        <w:rPr>
          <w:i/>
          <w:szCs w:val="22"/>
        </w:rPr>
        <w:t xml:space="preserve">για την διευκόλυνση των οικονομικών φορέων προκειμένου να συντάξουν μέσω της υπηρεσίας </w:t>
      </w:r>
      <w:proofErr w:type="spellStart"/>
      <w:r w:rsidRPr="004C2E65">
        <w:rPr>
          <w:i/>
          <w:szCs w:val="22"/>
        </w:rPr>
        <w:t>eΕΕΕΣ</w:t>
      </w:r>
      <w:proofErr w:type="spellEnd"/>
      <w:r w:rsidRPr="004C2E65">
        <w:rPr>
          <w:i/>
          <w:szCs w:val="22"/>
        </w:rPr>
        <w:t xml:space="preserve"> τη σχετική απάντηση τους].</w:t>
      </w:r>
    </w:p>
    <w:p w14:paraId="0F34E21A" w14:textId="1871CAAB" w:rsidR="00BA4475" w:rsidRPr="004C2E65" w:rsidRDefault="00BA4475" w:rsidP="00BA4475">
      <w:pPr>
        <w:rPr>
          <w:lang w:val="el-GR"/>
        </w:rPr>
      </w:pPr>
      <w:r w:rsidRPr="004C2E65">
        <w:rPr>
          <w:lang w:val="el-GR"/>
        </w:rPr>
        <w:t xml:space="preserve">Το αρχείο που θα αναρτηθεί στο </w:t>
      </w:r>
      <w:bookmarkStart w:id="101" w:name="_Hlk79066861"/>
      <w:proofErr w:type="spellStart"/>
      <w:r w:rsidRPr="004C2E65">
        <w:rPr>
          <w:lang w:val="el-GR"/>
        </w:rPr>
        <w:t>ΕΣΗΔΗΣ</w:t>
      </w:r>
      <w:bookmarkEnd w:id="101"/>
      <w:proofErr w:type="spellEnd"/>
      <w:r w:rsidRPr="004C2E65">
        <w:rPr>
          <w:lang w:val="el-GR"/>
        </w:rPr>
        <w:t xml:space="preserve"> θα είναι πλήρες με βάση τους αριθμούς που θα λάβει η διακήρυξη στην εφημερίδα της Ε.Ε.</w:t>
      </w:r>
    </w:p>
    <w:p w14:paraId="03CA2F82" w14:textId="77777777" w:rsidR="00972BF3" w:rsidRDefault="00972BF3" w:rsidP="00972BF3">
      <w:pPr>
        <w:jc w:val="left"/>
        <w:rPr>
          <w:lang w:val="el-GR"/>
        </w:rPr>
      </w:pPr>
    </w:p>
    <w:p w14:paraId="7E8D48E4" w14:textId="77777777" w:rsidR="00B30A04" w:rsidRDefault="00B30A04" w:rsidP="00972BF3">
      <w:pPr>
        <w:jc w:val="left"/>
        <w:rPr>
          <w:lang w:val="el-GR"/>
        </w:rPr>
      </w:pPr>
      <w:r>
        <w:rPr>
          <w:lang w:val="el-GR"/>
        </w:rPr>
        <w:br w:type="page"/>
      </w:r>
    </w:p>
    <w:p w14:paraId="0D325BA7" w14:textId="77777777" w:rsidR="00972BF3" w:rsidRPr="00972BF3" w:rsidRDefault="00972BF3" w:rsidP="00972BF3">
      <w:pPr>
        <w:widowControl w:val="0"/>
        <w:suppressAutoHyphens w:val="0"/>
        <w:autoSpaceDE w:val="0"/>
        <w:autoSpaceDN w:val="0"/>
        <w:spacing w:after="0"/>
        <w:jc w:val="left"/>
        <w:rPr>
          <w:rFonts w:eastAsia="Segoe UI Symbol"/>
          <w:b/>
          <w:szCs w:val="22"/>
          <w:lang w:val="el-GR" w:eastAsia="en-US"/>
        </w:rPr>
      </w:pPr>
      <w:bookmarkStart w:id="102" w:name="_Hlk79064805"/>
      <w:r w:rsidRPr="00972BF3">
        <w:rPr>
          <w:rFonts w:eastAsia="Segoe UI Symbol"/>
          <w:b/>
          <w:w w:val="115"/>
          <w:szCs w:val="22"/>
          <w:lang w:val="el-GR" w:eastAsia="en-US"/>
        </w:rPr>
        <w:t>Ευρωπαϊκό Ενιαίο</w:t>
      </w:r>
      <w:r w:rsidRPr="00972BF3">
        <w:rPr>
          <w:rFonts w:eastAsia="Segoe UI Symbol"/>
          <w:b/>
          <w:spacing w:val="-92"/>
          <w:w w:val="115"/>
          <w:szCs w:val="22"/>
          <w:lang w:val="el-GR" w:eastAsia="en-US"/>
        </w:rPr>
        <w:t xml:space="preserve"> </w:t>
      </w:r>
      <w:r w:rsidRPr="00972BF3">
        <w:rPr>
          <w:rFonts w:eastAsia="Segoe UI Symbol"/>
          <w:b/>
          <w:w w:val="115"/>
          <w:szCs w:val="22"/>
          <w:lang w:val="el-GR" w:eastAsia="en-US"/>
        </w:rPr>
        <w:t>Έγγραφο Προμήθειας (ΕΕΕΠ)</w:t>
      </w:r>
    </w:p>
    <w:p w14:paraId="5FF2BCDB" w14:textId="77777777" w:rsidR="00972BF3" w:rsidRPr="00972BF3" w:rsidRDefault="00972BF3" w:rsidP="00972BF3">
      <w:pPr>
        <w:widowControl w:val="0"/>
        <w:suppressAutoHyphens w:val="0"/>
        <w:autoSpaceDE w:val="0"/>
        <w:autoSpaceDN w:val="0"/>
        <w:spacing w:after="0"/>
        <w:jc w:val="left"/>
        <w:outlineLvl w:val="0"/>
        <w:rPr>
          <w:rFonts w:eastAsia="Arial"/>
          <w:b/>
          <w:bCs/>
          <w:szCs w:val="22"/>
          <w:lang w:val="el-GR" w:eastAsia="en-US"/>
        </w:rPr>
      </w:pPr>
      <w:r w:rsidRPr="00972BF3">
        <w:rPr>
          <w:rFonts w:eastAsia="Arial"/>
          <w:b/>
          <w:bCs/>
          <w:w w:val="120"/>
          <w:szCs w:val="22"/>
          <w:lang w:val="el-GR" w:eastAsia="en-US"/>
        </w:rPr>
        <w:t>Μέρος Ι: Πληροφορίες σχετικά με τη διαδικασία σύναψης σύμβασης</w:t>
      </w:r>
      <w:r w:rsidRPr="00972BF3">
        <w:rPr>
          <w:rFonts w:eastAsia="Arial"/>
          <w:b/>
          <w:bCs/>
          <w:spacing w:val="-20"/>
          <w:w w:val="120"/>
          <w:szCs w:val="22"/>
          <w:lang w:val="el-GR" w:eastAsia="en-US"/>
        </w:rPr>
        <w:t xml:space="preserve"> </w:t>
      </w:r>
      <w:r w:rsidRPr="00972BF3">
        <w:rPr>
          <w:rFonts w:eastAsia="Arial"/>
          <w:b/>
          <w:bCs/>
          <w:w w:val="120"/>
          <w:szCs w:val="22"/>
          <w:lang w:val="el-GR" w:eastAsia="en-US"/>
        </w:rPr>
        <w:t>και</w:t>
      </w:r>
      <w:r w:rsidRPr="00972BF3">
        <w:rPr>
          <w:rFonts w:eastAsia="Arial"/>
          <w:b/>
          <w:bCs/>
          <w:spacing w:val="-20"/>
          <w:w w:val="120"/>
          <w:szCs w:val="22"/>
          <w:lang w:val="el-GR" w:eastAsia="en-US"/>
        </w:rPr>
        <w:t xml:space="preserve"> </w:t>
      </w:r>
      <w:r w:rsidRPr="00972BF3">
        <w:rPr>
          <w:rFonts w:eastAsia="Arial"/>
          <w:b/>
          <w:bCs/>
          <w:w w:val="120"/>
          <w:szCs w:val="22"/>
          <w:lang w:val="el-GR" w:eastAsia="en-US"/>
        </w:rPr>
        <w:t>την</w:t>
      </w:r>
      <w:r w:rsidRPr="00972BF3">
        <w:rPr>
          <w:rFonts w:eastAsia="Arial"/>
          <w:b/>
          <w:bCs/>
          <w:spacing w:val="-20"/>
          <w:w w:val="120"/>
          <w:szCs w:val="22"/>
          <w:lang w:val="el-GR" w:eastAsia="en-US"/>
        </w:rPr>
        <w:t xml:space="preserve"> </w:t>
      </w:r>
      <w:r w:rsidRPr="00972BF3">
        <w:rPr>
          <w:rFonts w:eastAsia="Arial"/>
          <w:b/>
          <w:bCs/>
          <w:w w:val="120"/>
          <w:szCs w:val="22"/>
          <w:lang w:val="el-GR" w:eastAsia="en-US"/>
        </w:rPr>
        <w:t>αναθέτουσα</w:t>
      </w:r>
      <w:r w:rsidRPr="00972BF3">
        <w:rPr>
          <w:rFonts w:eastAsia="Arial"/>
          <w:b/>
          <w:bCs/>
          <w:spacing w:val="-20"/>
          <w:w w:val="120"/>
          <w:szCs w:val="22"/>
          <w:lang w:val="el-GR" w:eastAsia="en-US"/>
        </w:rPr>
        <w:t xml:space="preserve"> </w:t>
      </w:r>
      <w:r w:rsidRPr="00972BF3">
        <w:rPr>
          <w:rFonts w:eastAsia="Arial"/>
          <w:b/>
          <w:bCs/>
          <w:w w:val="120"/>
          <w:szCs w:val="22"/>
          <w:lang w:val="el-GR" w:eastAsia="en-US"/>
        </w:rPr>
        <w:t>αρχή</w:t>
      </w:r>
      <w:r w:rsidRPr="00972BF3">
        <w:rPr>
          <w:rFonts w:eastAsia="Arial"/>
          <w:b/>
          <w:bCs/>
          <w:spacing w:val="-20"/>
          <w:w w:val="120"/>
          <w:szCs w:val="22"/>
          <w:lang w:val="el-GR" w:eastAsia="en-US"/>
        </w:rPr>
        <w:t xml:space="preserve"> </w:t>
      </w:r>
      <w:r w:rsidRPr="00972BF3">
        <w:rPr>
          <w:rFonts w:eastAsia="Arial"/>
          <w:b/>
          <w:bCs/>
          <w:w w:val="120"/>
          <w:szCs w:val="22"/>
          <w:lang w:val="el-GR" w:eastAsia="en-US"/>
        </w:rPr>
        <w:t>ή</w:t>
      </w:r>
      <w:r w:rsidRPr="00972BF3">
        <w:rPr>
          <w:rFonts w:eastAsia="Arial"/>
          <w:b/>
          <w:bCs/>
          <w:spacing w:val="-20"/>
          <w:w w:val="120"/>
          <w:szCs w:val="22"/>
          <w:lang w:val="el-GR" w:eastAsia="en-US"/>
        </w:rPr>
        <w:t xml:space="preserve"> </w:t>
      </w:r>
      <w:r w:rsidRPr="00972BF3">
        <w:rPr>
          <w:rFonts w:eastAsia="Arial"/>
          <w:b/>
          <w:bCs/>
          <w:w w:val="120"/>
          <w:szCs w:val="22"/>
          <w:lang w:val="el-GR" w:eastAsia="en-US"/>
        </w:rPr>
        <w:t>τον</w:t>
      </w:r>
      <w:r w:rsidRPr="00972BF3">
        <w:rPr>
          <w:rFonts w:eastAsia="Arial"/>
          <w:b/>
          <w:bCs/>
          <w:spacing w:val="-20"/>
          <w:w w:val="120"/>
          <w:szCs w:val="22"/>
          <w:lang w:val="el-GR" w:eastAsia="en-US"/>
        </w:rPr>
        <w:t xml:space="preserve"> </w:t>
      </w:r>
      <w:r w:rsidRPr="00972BF3">
        <w:rPr>
          <w:rFonts w:eastAsia="Arial"/>
          <w:b/>
          <w:bCs/>
          <w:w w:val="120"/>
          <w:szCs w:val="22"/>
          <w:lang w:val="el-GR" w:eastAsia="en-US"/>
        </w:rPr>
        <w:t>αναθέτοντα</w:t>
      </w:r>
      <w:r w:rsidRPr="00972BF3">
        <w:rPr>
          <w:rFonts w:eastAsia="Arial"/>
          <w:b/>
          <w:bCs/>
          <w:spacing w:val="-20"/>
          <w:w w:val="120"/>
          <w:szCs w:val="22"/>
          <w:lang w:val="el-GR" w:eastAsia="en-US"/>
        </w:rPr>
        <w:t xml:space="preserve"> </w:t>
      </w:r>
      <w:r w:rsidRPr="00972BF3">
        <w:rPr>
          <w:rFonts w:eastAsia="Arial"/>
          <w:b/>
          <w:bCs/>
          <w:w w:val="120"/>
          <w:szCs w:val="22"/>
          <w:lang w:val="el-GR" w:eastAsia="en-US"/>
        </w:rPr>
        <w:t>φορέα</w:t>
      </w:r>
    </w:p>
    <w:p w14:paraId="7E43F752" w14:textId="77777777" w:rsidR="00972BF3" w:rsidRPr="00972BF3" w:rsidRDefault="00972BF3" w:rsidP="00972BF3">
      <w:pPr>
        <w:widowControl w:val="0"/>
        <w:suppressAutoHyphens w:val="0"/>
        <w:autoSpaceDE w:val="0"/>
        <w:autoSpaceDN w:val="0"/>
        <w:spacing w:after="0"/>
        <w:jc w:val="left"/>
        <w:rPr>
          <w:rFonts w:eastAsia="Segoe UI Symbol"/>
          <w:b/>
          <w:szCs w:val="22"/>
          <w:lang w:val="el-GR" w:eastAsia="en-US"/>
        </w:rPr>
      </w:pPr>
    </w:p>
    <w:p w14:paraId="1073F5DC" w14:textId="77777777" w:rsidR="00B30A04" w:rsidRDefault="00972BF3" w:rsidP="00972BF3">
      <w:pPr>
        <w:widowControl w:val="0"/>
        <w:tabs>
          <w:tab w:val="left" w:pos="10314"/>
        </w:tabs>
        <w:suppressAutoHyphens w:val="0"/>
        <w:autoSpaceDE w:val="0"/>
        <w:autoSpaceDN w:val="0"/>
        <w:spacing w:after="0"/>
        <w:jc w:val="left"/>
        <w:rPr>
          <w:rFonts w:eastAsia="Segoe UI Symbol"/>
          <w:b/>
          <w:color w:val="FFFFFF"/>
          <w:szCs w:val="22"/>
          <w:lang w:val="el-GR" w:eastAsia="en-US"/>
        </w:rPr>
      </w:pPr>
      <w:r w:rsidRPr="00972BF3">
        <w:rPr>
          <w:rFonts w:eastAsia="Segoe UI Symbol"/>
          <w:b/>
          <w:color w:val="FFFFFF"/>
          <w:w w:val="115"/>
          <w:szCs w:val="22"/>
          <w:shd w:val="clear" w:color="auto" w:fill="0466A4"/>
          <w:lang w:val="el-GR" w:eastAsia="en-US"/>
        </w:rPr>
        <w:t>Στοιχεία</w:t>
      </w:r>
      <w:r w:rsidRPr="00972BF3">
        <w:rPr>
          <w:rFonts w:eastAsia="Segoe UI Symbol"/>
          <w:b/>
          <w:color w:val="FFFFFF"/>
          <w:spacing w:val="53"/>
          <w:w w:val="115"/>
          <w:szCs w:val="22"/>
          <w:shd w:val="clear" w:color="auto" w:fill="0466A4"/>
          <w:lang w:val="el-GR" w:eastAsia="en-US"/>
        </w:rPr>
        <w:t xml:space="preserve"> </w:t>
      </w:r>
      <w:r w:rsidRPr="00972BF3">
        <w:rPr>
          <w:rFonts w:eastAsia="Segoe UI Symbol"/>
          <w:b/>
          <w:color w:val="FFFFFF"/>
          <w:w w:val="115"/>
          <w:szCs w:val="22"/>
          <w:shd w:val="clear" w:color="auto" w:fill="0466A4"/>
          <w:lang w:val="el-GR" w:eastAsia="en-US"/>
        </w:rPr>
        <w:t>της</w:t>
      </w:r>
      <w:r w:rsidRPr="00972BF3">
        <w:rPr>
          <w:rFonts w:eastAsia="Segoe UI Symbol"/>
          <w:b/>
          <w:color w:val="FFFFFF"/>
          <w:spacing w:val="54"/>
          <w:w w:val="115"/>
          <w:szCs w:val="22"/>
          <w:shd w:val="clear" w:color="auto" w:fill="0466A4"/>
          <w:lang w:val="el-GR" w:eastAsia="en-US"/>
        </w:rPr>
        <w:t xml:space="preserve"> </w:t>
      </w:r>
      <w:r w:rsidRPr="00972BF3">
        <w:rPr>
          <w:rFonts w:eastAsia="Segoe UI Symbol"/>
          <w:b/>
          <w:color w:val="FFFFFF"/>
          <w:w w:val="115"/>
          <w:szCs w:val="22"/>
          <w:shd w:val="clear" w:color="auto" w:fill="0466A4"/>
          <w:lang w:val="el-GR" w:eastAsia="en-US"/>
        </w:rPr>
        <w:t>δημοσίευσης</w:t>
      </w:r>
      <w:r w:rsidRPr="00972BF3">
        <w:rPr>
          <w:rFonts w:eastAsia="Segoe UI Symbol"/>
          <w:b/>
          <w:color w:val="FFFFFF"/>
          <w:szCs w:val="22"/>
          <w:shd w:val="clear" w:color="auto" w:fill="0466A4"/>
          <w:lang w:val="el-GR" w:eastAsia="en-US"/>
        </w:rPr>
        <w:tab/>
      </w:r>
      <w:r w:rsidRPr="00972BF3">
        <w:rPr>
          <w:rFonts w:eastAsia="Segoe UI Symbol"/>
          <w:b/>
          <w:color w:val="FFFFFF"/>
          <w:szCs w:val="22"/>
          <w:lang w:val="el-GR" w:eastAsia="en-US"/>
        </w:rPr>
        <w:t xml:space="preserve"> </w:t>
      </w:r>
    </w:p>
    <w:p w14:paraId="4BABB025" w14:textId="77777777" w:rsidR="00972BF3" w:rsidRPr="00972BF3" w:rsidRDefault="00972BF3" w:rsidP="00972BF3">
      <w:pPr>
        <w:widowControl w:val="0"/>
        <w:tabs>
          <w:tab w:val="left" w:pos="10314"/>
        </w:tabs>
        <w:suppressAutoHyphens w:val="0"/>
        <w:autoSpaceDE w:val="0"/>
        <w:autoSpaceDN w:val="0"/>
        <w:spacing w:after="0"/>
        <w:jc w:val="left"/>
        <w:rPr>
          <w:rFonts w:eastAsia="Segoe UI Symbol"/>
          <w:szCs w:val="22"/>
          <w:lang w:val="el-GR" w:eastAsia="en-US"/>
        </w:rPr>
      </w:pPr>
      <w:r w:rsidRPr="00972BF3">
        <w:rPr>
          <w:rFonts w:eastAsia="Segoe UI Symbol"/>
          <w:w w:val="115"/>
          <w:szCs w:val="22"/>
          <w:lang w:val="el-GR" w:eastAsia="en-US"/>
        </w:rPr>
        <w:t>Για διαδικασίες σύναψης σύμβασης για τις οποίες έχει δημοσιευτεί προκήρυξη διαγωνισμού</w:t>
      </w:r>
      <w:r w:rsidRPr="00972BF3">
        <w:rPr>
          <w:rFonts w:eastAsia="Segoe UI Symbol"/>
          <w:spacing w:val="-31"/>
          <w:w w:val="115"/>
          <w:szCs w:val="22"/>
          <w:lang w:val="el-GR" w:eastAsia="en-US"/>
        </w:rPr>
        <w:t xml:space="preserve"> </w:t>
      </w:r>
      <w:r w:rsidRPr="00972BF3">
        <w:rPr>
          <w:rFonts w:eastAsia="Segoe UI Symbol"/>
          <w:w w:val="115"/>
          <w:szCs w:val="22"/>
          <w:lang w:val="el-GR" w:eastAsia="en-US"/>
        </w:rPr>
        <w:t>στην</w:t>
      </w:r>
      <w:r w:rsidRPr="00972BF3">
        <w:rPr>
          <w:rFonts w:eastAsia="Segoe UI Symbol"/>
          <w:spacing w:val="-31"/>
          <w:w w:val="115"/>
          <w:szCs w:val="22"/>
          <w:lang w:val="el-GR" w:eastAsia="en-US"/>
        </w:rPr>
        <w:t xml:space="preserve"> </w:t>
      </w:r>
      <w:r w:rsidRPr="00972BF3">
        <w:rPr>
          <w:rFonts w:eastAsia="Segoe UI Symbol"/>
          <w:w w:val="115"/>
          <w:szCs w:val="22"/>
          <w:lang w:val="el-GR" w:eastAsia="en-US"/>
        </w:rPr>
        <w:t>Επίσημη</w:t>
      </w:r>
      <w:r w:rsidRPr="00972BF3">
        <w:rPr>
          <w:rFonts w:eastAsia="Segoe UI Symbol"/>
          <w:spacing w:val="-31"/>
          <w:w w:val="115"/>
          <w:szCs w:val="22"/>
          <w:lang w:val="el-GR" w:eastAsia="en-US"/>
        </w:rPr>
        <w:t xml:space="preserve"> </w:t>
      </w:r>
      <w:r w:rsidRPr="00972BF3">
        <w:rPr>
          <w:rFonts w:eastAsia="Segoe UI Symbol"/>
          <w:w w:val="115"/>
          <w:szCs w:val="22"/>
          <w:lang w:val="el-GR" w:eastAsia="en-US"/>
        </w:rPr>
        <w:t>Εφημερίδα</w:t>
      </w:r>
      <w:r w:rsidRPr="00972BF3">
        <w:rPr>
          <w:rFonts w:eastAsia="Segoe UI Symbol"/>
          <w:spacing w:val="-31"/>
          <w:w w:val="115"/>
          <w:szCs w:val="22"/>
          <w:lang w:val="el-GR" w:eastAsia="en-US"/>
        </w:rPr>
        <w:t xml:space="preserve"> </w:t>
      </w:r>
      <w:r w:rsidRPr="00972BF3">
        <w:rPr>
          <w:rFonts w:eastAsia="Segoe UI Symbol"/>
          <w:w w:val="115"/>
          <w:szCs w:val="22"/>
          <w:lang w:val="el-GR" w:eastAsia="en-US"/>
        </w:rPr>
        <w:t>της</w:t>
      </w:r>
      <w:r w:rsidRPr="00972BF3">
        <w:rPr>
          <w:rFonts w:eastAsia="Segoe UI Symbol"/>
          <w:spacing w:val="-30"/>
          <w:w w:val="115"/>
          <w:szCs w:val="22"/>
          <w:lang w:val="el-GR" w:eastAsia="en-US"/>
        </w:rPr>
        <w:t xml:space="preserve"> </w:t>
      </w:r>
      <w:r w:rsidRPr="00972BF3">
        <w:rPr>
          <w:rFonts w:eastAsia="Segoe UI Symbol"/>
          <w:w w:val="115"/>
          <w:szCs w:val="22"/>
          <w:lang w:val="el-GR" w:eastAsia="en-US"/>
        </w:rPr>
        <w:t>Ευρωπαϊκής</w:t>
      </w:r>
      <w:r w:rsidRPr="00972BF3">
        <w:rPr>
          <w:rFonts w:eastAsia="Segoe UI Symbol"/>
          <w:spacing w:val="-31"/>
          <w:w w:val="115"/>
          <w:szCs w:val="22"/>
          <w:lang w:val="el-GR" w:eastAsia="en-US"/>
        </w:rPr>
        <w:t xml:space="preserve"> </w:t>
      </w:r>
      <w:r w:rsidRPr="00972BF3">
        <w:rPr>
          <w:rFonts w:eastAsia="Segoe UI Symbol"/>
          <w:w w:val="115"/>
          <w:szCs w:val="22"/>
          <w:lang w:val="el-GR" w:eastAsia="en-US"/>
        </w:rPr>
        <w:t>Ένωσης,</w:t>
      </w:r>
      <w:r w:rsidRPr="00972BF3">
        <w:rPr>
          <w:rFonts w:eastAsia="Segoe UI Symbol"/>
          <w:spacing w:val="-30"/>
          <w:w w:val="115"/>
          <w:szCs w:val="22"/>
          <w:lang w:val="el-GR" w:eastAsia="en-US"/>
        </w:rPr>
        <w:t xml:space="preserve"> </w:t>
      </w:r>
      <w:r w:rsidRPr="00972BF3">
        <w:rPr>
          <w:rFonts w:eastAsia="Segoe UI Symbol"/>
          <w:w w:val="115"/>
          <w:szCs w:val="22"/>
          <w:lang w:val="el-GR" w:eastAsia="en-US"/>
        </w:rPr>
        <w:t>οι</w:t>
      </w:r>
      <w:r w:rsidRPr="00972BF3">
        <w:rPr>
          <w:rFonts w:eastAsia="Segoe UI Symbol"/>
          <w:spacing w:val="-30"/>
          <w:w w:val="115"/>
          <w:szCs w:val="22"/>
          <w:lang w:val="el-GR" w:eastAsia="en-US"/>
        </w:rPr>
        <w:t xml:space="preserve"> </w:t>
      </w:r>
      <w:r w:rsidRPr="00972BF3">
        <w:rPr>
          <w:rFonts w:eastAsia="Segoe UI Symbol"/>
          <w:w w:val="115"/>
          <w:szCs w:val="22"/>
          <w:lang w:val="el-GR" w:eastAsia="en-US"/>
        </w:rPr>
        <w:t>πληροφορίες που</w:t>
      </w:r>
      <w:r w:rsidRPr="00972BF3">
        <w:rPr>
          <w:rFonts w:eastAsia="Segoe UI Symbol"/>
          <w:spacing w:val="-25"/>
          <w:w w:val="115"/>
          <w:szCs w:val="22"/>
          <w:lang w:val="el-GR" w:eastAsia="en-US"/>
        </w:rPr>
        <w:t xml:space="preserve"> </w:t>
      </w:r>
      <w:r w:rsidRPr="00972BF3">
        <w:rPr>
          <w:rFonts w:eastAsia="Segoe UI Symbol"/>
          <w:w w:val="115"/>
          <w:szCs w:val="22"/>
          <w:lang w:val="el-GR" w:eastAsia="en-US"/>
        </w:rPr>
        <w:t>απαιτούνται</w:t>
      </w:r>
      <w:r w:rsidRPr="00972BF3">
        <w:rPr>
          <w:rFonts w:eastAsia="Segoe UI Symbol"/>
          <w:spacing w:val="-25"/>
          <w:w w:val="115"/>
          <w:szCs w:val="22"/>
          <w:lang w:val="el-GR" w:eastAsia="en-US"/>
        </w:rPr>
        <w:t xml:space="preserve"> </w:t>
      </w:r>
      <w:r w:rsidRPr="00972BF3">
        <w:rPr>
          <w:rFonts w:eastAsia="Segoe UI Symbol"/>
          <w:w w:val="115"/>
          <w:szCs w:val="22"/>
          <w:lang w:val="el-GR" w:eastAsia="en-US"/>
        </w:rPr>
        <w:t>στο</w:t>
      </w:r>
      <w:r w:rsidRPr="00972BF3">
        <w:rPr>
          <w:rFonts w:eastAsia="Segoe UI Symbol"/>
          <w:spacing w:val="-25"/>
          <w:w w:val="115"/>
          <w:szCs w:val="22"/>
          <w:lang w:val="el-GR" w:eastAsia="en-US"/>
        </w:rPr>
        <w:t xml:space="preserve"> </w:t>
      </w:r>
      <w:r w:rsidRPr="00972BF3">
        <w:rPr>
          <w:rFonts w:eastAsia="Segoe UI Symbol"/>
          <w:w w:val="115"/>
          <w:szCs w:val="22"/>
          <w:lang w:val="el-GR" w:eastAsia="en-US"/>
        </w:rPr>
        <w:t>μέρος</w:t>
      </w:r>
      <w:r w:rsidRPr="00972BF3">
        <w:rPr>
          <w:rFonts w:eastAsia="Segoe UI Symbol"/>
          <w:spacing w:val="-25"/>
          <w:w w:val="115"/>
          <w:szCs w:val="22"/>
          <w:lang w:val="el-GR" w:eastAsia="en-US"/>
        </w:rPr>
        <w:t xml:space="preserve"> </w:t>
      </w:r>
      <w:r w:rsidRPr="00972BF3">
        <w:rPr>
          <w:rFonts w:eastAsia="Segoe UI Symbol"/>
          <w:w w:val="115"/>
          <w:szCs w:val="22"/>
          <w:lang w:val="el-GR" w:eastAsia="en-US"/>
        </w:rPr>
        <w:t>Ι</w:t>
      </w:r>
      <w:r w:rsidRPr="00972BF3">
        <w:rPr>
          <w:rFonts w:eastAsia="Segoe UI Symbol"/>
          <w:spacing w:val="-25"/>
          <w:w w:val="115"/>
          <w:szCs w:val="22"/>
          <w:lang w:val="el-GR" w:eastAsia="en-US"/>
        </w:rPr>
        <w:t xml:space="preserve"> </w:t>
      </w:r>
      <w:r w:rsidRPr="00972BF3">
        <w:rPr>
          <w:rFonts w:eastAsia="Segoe UI Symbol"/>
          <w:w w:val="115"/>
          <w:szCs w:val="22"/>
          <w:lang w:val="el-GR" w:eastAsia="en-US"/>
        </w:rPr>
        <w:t>ανακτώνται</w:t>
      </w:r>
      <w:r w:rsidRPr="00972BF3">
        <w:rPr>
          <w:rFonts w:eastAsia="Segoe UI Symbol"/>
          <w:spacing w:val="-25"/>
          <w:w w:val="115"/>
          <w:szCs w:val="22"/>
          <w:lang w:val="el-GR" w:eastAsia="en-US"/>
        </w:rPr>
        <w:t xml:space="preserve"> </w:t>
      </w:r>
      <w:r w:rsidRPr="00972BF3">
        <w:rPr>
          <w:rFonts w:eastAsia="Segoe UI Symbol"/>
          <w:w w:val="115"/>
          <w:szCs w:val="22"/>
          <w:lang w:val="el-GR" w:eastAsia="en-US"/>
        </w:rPr>
        <w:t>αυτόματα,</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υπό</w:t>
      </w:r>
      <w:r w:rsidRPr="00972BF3">
        <w:rPr>
          <w:rFonts w:eastAsia="Segoe UI Symbol"/>
          <w:spacing w:val="-25"/>
          <w:w w:val="115"/>
          <w:szCs w:val="22"/>
          <w:lang w:val="el-GR" w:eastAsia="en-US"/>
        </w:rPr>
        <w:t xml:space="preserve"> </w:t>
      </w:r>
      <w:r w:rsidRPr="00972BF3">
        <w:rPr>
          <w:rFonts w:eastAsia="Segoe UI Symbol"/>
          <w:w w:val="115"/>
          <w:szCs w:val="22"/>
          <w:lang w:val="el-GR" w:eastAsia="en-US"/>
        </w:rPr>
        <w:t>την</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προϋπόθεση</w:t>
      </w:r>
      <w:r w:rsidRPr="00972BF3">
        <w:rPr>
          <w:rFonts w:eastAsia="Segoe UI Symbol"/>
          <w:spacing w:val="-25"/>
          <w:w w:val="115"/>
          <w:szCs w:val="22"/>
          <w:lang w:val="el-GR" w:eastAsia="en-US"/>
        </w:rPr>
        <w:t xml:space="preserve"> </w:t>
      </w:r>
      <w:r w:rsidRPr="00972BF3">
        <w:rPr>
          <w:rFonts w:eastAsia="Segoe UI Symbol"/>
          <w:w w:val="115"/>
          <w:szCs w:val="22"/>
          <w:lang w:val="el-GR" w:eastAsia="en-US"/>
        </w:rPr>
        <w:t>ότι</w:t>
      </w:r>
    </w:p>
    <w:p w14:paraId="14915043"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έχει χρησιμοποιηθεί η ηλεκτρονική υπηρεσία ΕΕΕΠ για τη συμπλήρωση του ΕΕΕΠ. Παρατίθεται η σχετική ανακοίνωση που δημοσιεύεται στην Επίσημη Εφημερίδα της Ευρωπαϊκής Ένωσης:</w:t>
      </w:r>
    </w:p>
    <w:p w14:paraId="25C0E57F"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20"/>
          <w:szCs w:val="22"/>
          <w:lang w:val="el-GR" w:eastAsia="en-US"/>
        </w:rPr>
        <w:t>Αριθμός της προκήρυξης</w:t>
      </w:r>
    </w:p>
    <w:p w14:paraId="7430F3BA"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5"/>
          <w:szCs w:val="22"/>
          <w:lang w:val="el-GR" w:eastAsia="en-US"/>
        </w:rPr>
        <w:t>13538/2021</w:t>
      </w:r>
    </w:p>
    <w:p w14:paraId="1503286D"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15"/>
          <w:szCs w:val="22"/>
          <w:lang w:val="el-GR" w:eastAsia="en-US"/>
        </w:rPr>
        <w:t>Αριθμός ανακοίνωσης στην ΕΕ:</w:t>
      </w:r>
    </w:p>
    <w:p w14:paraId="353288D5" w14:textId="2A39D685" w:rsidR="00972BF3" w:rsidRPr="007D2637"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5"/>
          <w:szCs w:val="22"/>
          <w:lang w:val="el-GR" w:eastAsia="en-US"/>
        </w:rPr>
        <w:t>2021/</w:t>
      </w:r>
      <w:r w:rsidRPr="00972BF3">
        <w:rPr>
          <w:rFonts w:eastAsia="Segoe UI Symbol"/>
          <w:w w:val="115"/>
          <w:szCs w:val="22"/>
          <w:lang w:val="en-US" w:eastAsia="en-US"/>
        </w:rPr>
        <w:t>S</w:t>
      </w:r>
      <w:r w:rsidRPr="00972BF3">
        <w:rPr>
          <w:rFonts w:eastAsia="Segoe UI Symbol"/>
          <w:w w:val="115"/>
          <w:szCs w:val="22"/>
          <w:lang w:val="el-GR" w:eastAsia="en-US"/>
        </w:rPr>
        <w:t xml:space="preserve"> </w:t>
      </w:r>
      <w:r w:rsidR="00CA2993" w:rsidRPr="007D2637">
        <w:rPr>
          <w:rFonts w:eastAsia="Segoe UI Symbol"/>
          <w:w w:val="115"/>
          <w:szCs w:val="22"/>
          <w:lang w:val="el-GR" w:eastAsia="en-US"/>
        </w:rPr>
        <w:t>....</w:t>
      </w:r>
      <w:r w:rsidRPr="00972BF3">
        <w:rPr>
          <w:rFonts w:eastAsia="Segoe UI Symbol"/>
          <w:w w:val="115"/>
          <w:szCs w:val="22"/>
          <w:lang w:val="el-GR" w:eastAsia="en-US"/>
        </w:rPr>
        <w:t>-</w:t>
      </w:r>
      <w:r w:rsidR="00CA2993" w:rsidRPr="007D2637">
        <w:rPr>
          <w:rFonts w:eastAsia="Segoe UI Symbol"/>
          <w:w w:val="115"/>
          <w:szCs w:val="22"/>
          <w:lang w:val="el-GR" w:eastAsia="en-US"/>
        </w:rPr>
        <w:t>..........</w:t>
      </w:r>
    </w:p>
    <w:p w14:paraId="6EB825CC"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10"/>
          <w:szCs w:val="22"/>
          <w:lang w:val="en-US" w:eastAsia="en-US"/>
        </w:rPr>
        <w:t>URL</w:t>
      </w:r>
      <w:r w:rsidRPr="00972BF3">
        <w:rPr>
          <w:rFonts w:eastAsia="Arial"/>
          <w:b/>
          <w:bCs/>
          <w:w w:val="110"/>
          <w:szCs w:val="22"/>
          <w:lang w:val="el-GR" w:eastAsia="en-US"/>
        </w:rPr>
        <w:t xml:space="preserve"> της ΕΕ</w:t>
      </w:r>
    </w:p>
    <w:p w14:paraId="298EFBD2" w14:textId="77777777" w:rsidR="00972BF3" w:rsidRPr="00972BF3" w:rsidRDefault="00972BF3" w:rsidP="00972BF3">
      <w:pPr>
        <w:widowControl w:val="0"/>
        <w:suppressAutoHyphens w:val="0"/>
        <w:autoSpaceDE w:val="0"/>
        <w:autoSpaceDN w:val="0"/>
        <w:spacing w:after="0"/>
        <w:jc w:val="left"/>
        <w:rPr>
          <w:rFonts w:eastAsia="Segoe UI Symbol"/>
          <w:b/>
          <w:szCs w:val="22"/>
          <w:lang w:val="el-GR" w:eastAsia="en-US"/>
        </w:rPr>
      </w:pPr>
      <w:r w:rsidRPr="00972BF3">
        <w:rPr>
          <w:rFonts w:eastAsia="Segoe UI Symbol"/>
          <w:b/>
          <w:w w:val="120"/>
          <w:szCs w:val="22"/>
          <w:lang w:val="el-GR" w:eastAsia="en-US"/>
        </w:rPr>
        <w:t>Εθνική επίσημη εφημερίδα</w:t>
      </w:r>
    </w:p>
    <w:p w14:paraId="6D5F72BD"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01C1B97F"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Εάν δεν έχει δημοσιευθεί προκήρυξη διαγωνισμού στην Επίσημη Εφημερίδα της Ευρωπαϊκής Ένωσης ή αν δεν υπάρχει υποχρέωση δημοσίευσης εκεί, η</w:t>
      </w:r>
    </w:p>
    <w:p w14:paraId="7FF5E1EC"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αναθέτουσα αρχή ή ο αναθέτων φορέας θα πρέπει να συμπληρώσει πληροφορίες με τις οποίες θα είναι δυνατή η αδιαμφισβήτητη ταυτοποίηση της διαδικασίας σύναψης σύμβασης (π.χ. παραπομπή σε δημοσίευση σε εθνικό επίπεδο)</w:t>
      </w:r>
    </w:p>
    <w:p w14:paraId="16E9220F"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p>
    <w:p w14:paraId="08CC65A8" w14:textId="77777777" w:rsidR="00B30A04" w:rsidRDefault="00972BF3" w:rsidP="00972BF3">
      <w:pPr>
        <w:widowControl w:val="0"/>
        <w:tabs>
          <w:tab w:val="left" w:pos="10314"/>
        </w:tabs>
        <w:suppressAutoHyphens w:val="0"/>
        <w:autoSpaceDE w:val="0"/>
        <w:autoSpaceDN w:val="0"/>
        <w:spacing w:after="0"/>
        <w:jc w:val="left"/>
        <w:outlineLvl w:val="2"/>
        <w:rPr>
          <w:rFonts w:eastAsia="Arial"/>
          <w:b/>
          <w:bCs/>
          <w:color w:val="FFFFFF"/>
          <w:szCs w:val="22"/>
          <w:shd w:val="clear" w:color="auto" w:fill="0466A4"/>
          <w:lang w:val="el-GR" w:eastAsia="en-US"/>
        </w:rPr>
      </w:pPr>
      <w:r w:rsidRPr="00972BF3">
        <w:rPr>
          <w:rFonts w:eastAsia="Arial"/>
          <w:b/>
          <w:bCs/>
          <w:color w:val="FFFFFF"/>
          <w:w w:val="120"/>
          <w:szCs w:val="22"/>
          <w:shd w:val="clear" w:color="auto" w:fill="0466A4"/>
          <w:lang w:val="el-GR" w:eastAsia="en-US"/>
        </w:rPr>
        <w:t>Ταυτότητα</w:t>
      </w:r>
      <w:r w:rsidRPr="00972BF3">
        <w:rPr>
          <w:rFonts w:eastAsia="Arial"/>
          <w:b/>
          <w:bCs/>
          <w:color w:val="FFFFFF"/>
          <w:spacing w:val="-5"/>
          <w:w w:val="120"/>
          <w:szCs w:val="22"/>
          <w:shd w:val="clear" w:color="auto" w:fill="0466A4"/>
          <w:lang w:val="el-GR" w:eastAsia="en-US"/>
        </w:rPr>
        <w:t xml:space="preserve"> </w:t>
      </w:r>
      <w:r w:rsidRPr="00972BF3">
        <w:rPr>
          <w:rFonts w:eastAsia="Arial"/>
          <w:b/>
          <w:bCs/>
          <w:color w:val="FFFFFF"/>
          <w:w w:val="120"/>
          <w:szCs w:val="22"/>
          <w:shd w:val="clear" w:color="auto" w:fill="0466A4"/>
          <w:lang w:val="el-GR" w:eastAsia="en-US"/>
        </w:rPr>
        <w:t>του</w:t>
      </w:r>
      <w:r w:rsidRPr="00972BF3">
        <w:rPr>
          <w:rFonts w:eastAsia="Arial"/>
          <w:b/>
          <w:bCs/>
          <w:color w:val="FFFFFF"/>
          <w:spacing w:val="-5"/>
          <w:w w:val="120"/>
          <w:szCs w:val="22"/>
          <w:shd w:val="clear" w:color="auto" w:fill="0466A4"/>
          <w:lang w:val="el-GR" w:eastAsia="en-US"/>
        </w:rPr>
        <w:t xml:space="preserve"> </w:t>
      </w:r>
      <w:r w:rsidRPr="00972BF3">
        <w:rPr>
          <w:rFonts w:eastAsia="Arial"/>
          <w:b/>
          <w:bCs/>
          <w:color w:val="FFFFFF"/>
          <w:w w:val="120"/>
          <w:szCs w:val="22"/>
          <w:shd w:val="clear" w:color="auto" w:fill="0466A4"/>
          <w:lang w:val="el-GR" w:eastAsia="en-US"/>
        </w:rPr>
        <w:t>αγοραστή</w:t>
      </w:r>
      <w:r w:rsidRPr="00972BF3">
        <w:rPr>
          <w:rFonts w:eastAsia="Arial"/>
          <w:b/>
          <w:bCs/>
          <w:color w:val="FFFFFF"/>
          <w:szCs w:val="22"/>
          <w:shd w:val="clear" w:color="auto" w:fill="0466A4"/>
          <w:lang w:val="el-GR" w:eastAsia="en-US"/>
        </w:rPr>
        <w:tab/>
      </w:r>
    </w:p>
    <w:p w14:paraId="24648718" w14:textId="77777777" w:rsidR="00972BF3" w:rsidRPr="00972BF3" w:rsidRDefault="00972BF3" w:rsidP="00972BF3">
      <w:pPr>
        <w:widowControl w:val="0"/>
        <w:tabs>
          <w:tab w:val="left" w:pos="10314"/>
        </w:tabs>
        <w:suppressAutoHyphens w:val="0"/>
        <w:autoSpaceDE w:val="0"/>
        <w:autoSpaceDN w:val="0"/>
        <w:spacing w:after="0"/>
        <w:jc w:val="left"/>
        <w:outlineLvl w:val="2"/>
        <w:rPr>
          <w:rFonts w:eastAsia="Arial"/>
          <w:b/>
          <w:bCs/>
          <w:szCs w:val="22"/>
          <w:lang w:val="el-GR" w:eastAsia="en-US"/>
        </w:rPr>
      </w:pPr>
      <w:r w:rsidRPr="00972BF3">
        <w:rPr>
          <w:rFonts w:eastAsia="Arial"/>
          <w:b/>
          <w:bCs/>
          <w:color w:val="FFFFFF"/>
          <w:szCs w:val="22"/>
          <w:lang w:val="el-GR" w:eastAsia="en-US"/>
        </w:rPr>
        <w:t xml:space="preserve"> </w:t>
      </w:r>
      <w:r w:rsidRPr="00972BF3">
        <w:rPr>
          <w:rFonts w:eastAsia="Arial"/>
          <w:b/>
          <w:bCs/>
          <w:w w:val="120"/>
          <w:szCs w:val="22"/>
          <w:lang w:val="el-GR" w:eastAsia="en-US"/>
        </w:rPr>
        <w:t>Επίσημη</w:t>
      </w:r>
      <w:r w:rsidRPr="00972BF3">
        <w:rPr>
          <w:rFonts w:eastAsia="Arial"/>
          <w:b/>
          <w:bCs/>
          <w:spacing w:val="1"/>
          <w:w w:val="120"/>
          <w:szCs w:val="22"/>
          <w:lang w:val="el-GR" w:eastAsia="en-US"/>
        </w:rPr>
        <w:t xml:space="preserve"> </w:t>
      </w:r>
      <w:r w:rsidRPr="00972BF3">
        <w:rPr>
          <w:rFonts w:eastAsia="Arial"/>
          <w:b/>
          <w:bCs/>
          <w:w w:val="120"/>
          <w:szCs w:val="22"/>
          <w:lang w:val="el-GR" w:eastAsia="en-US"/>
        </w:rPr>
        <w:t>ονομασία:</w:t>
      </w:r>
    </w:p>
    <w:p w14:paraId="3F9F6BE0"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ΔΗΜΟΣ ΚΑΡΔΙΤΣΑΣ</w:t>
      </w:r>
    </w:p>
    <w:p w14:paraId="61FA4724"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10"/>
          <w:szCs w:val="22"/>
          <w:lang w:val="el-GR" w:eastAsia="en-US"/>
        </w:rPr>
        <w:t>Χώρα:</w:t>
      </w:r>
    </w:p>
    <w:p w14:paraId="598816F4"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5"/>
          <w:szCs w:val="22"/>
          <w:lang w:val="el-GR" w:eastAsia="en-US"/>
        </w:rPr>
        <w:t>Ελλάδα</w:t>
      </w:r>
    </w:p>
    <w:p w14:paraId="54E5778A"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p>
    <w:p w14:paraId="0227CE5D" w14:textId="77777777" w:rsidR="00B30A04" w:rsidRDefault="00972BF3" w:rsidP="00972BF3">
      <w:pPr>
        <w:widowControl w:val="0"/>
        <w:tabs>
          <w:tab w:val="left" w:pos="10314"/>
        </w:tabs>
        <w:suppressAutoHyphens w:val="0"/>
        <w:autoSpaceDE w:val="0"/>
        <w:autoSpaceDN w:val="0"/>
        <w:spacing w:after="0"/>
        <w:jc w:val="left"/>
        <w:outlineLvl w:val="2"/>
        <w:rPr>
          <w:rFonts w:eastAsia="Arial"/>
          <w:b/>
          <w:bCs/>
          <w:color w:val="FFFFFF"/>
          <w:szCs w:val="22"/>
          <w:lang w:val="el-GR" w:eastAsia="en-US"/>
        </w:rPr>
      </w:pPr>
      <w:r w:rsidRPr="00972BF3">
        <w:rPr>
          <w:rFonts w:eastAsia="Arial"/>
          <w:b/>
          <w:bCs/>
          <w:color w:val="FFFFFF"/>
          <w:w w:val="120"/>
          <w:szCs w:val="22"/>
          <w:shd w:val="clear" w:color="auto" w:fill="0466A4"/>
          <w:lang w:val="el-GR" w:eastAsia="en-US"/>
        </w:rPr>
        <w:t>Πληροφορίες</w:t>
      </w:r>
      <w:r w:rsidRPr="00972BF3">
        <w:rPr>
          <w:rFonts w:eastAsia="Arial"/>
          <w:b/>
          <w:bCs/>
          <w:color w:val="FFFFFF"/>
          <w:spacing w:val="-36"/>
          <w:w w:val="120"/>
          <w:szCs w:val="22"/>
          <w:shd w:val="clear" w:color="auto" w:fill="0466A4"/>
          <w:lang w:val="el-GR" w:eastAsia="en-US"/>
        </w:rPr>
        <w:t xml:space="preserve"> </w:t>
      </w:r>
      <w:r w:rsidRPr="00972BF3">
        <w:rPr>
          <w:rFonts w:eastAsia="Arial"/>
          <w:b/>
          <w:bCs/>
          <w:color w:val="FFFFFF"/>
          <w:w w:val="120"/>
          <w:szCs w:val="22"/>
          <w:shd w:val="clear" w:color="auto" w:fill="0466A4"/>
          <w:lang w:val="el-GR" w:eastAsia="en-US"/>
        </w:rPr>
        <w:t>σχετικά</w:t>
      </w:r>
      <w:r w:rsidRPr="00972BF3">
        <w:rPr>
          <w:rFonts w:eastAsia="Arial"/>
          <w:b/>
          <w:bCs/>
          <w:color w:val="FFFFFF"/>
          <w:spacing w:val="-36"/>
          <w:w w:val="120"/>
          <w:szCs w:val="22"/>
          <w:shd w:val="clear" w:color="auto" w:fill="0466A4"/>
          <w:lang w:val="el-GR" w:eastAsia="en-US"/>
        </w:rPr>
        <w:t xml:space="preserve"> </w:t>
      </w:r>
      <w:r w:rsidRPr="00972BF3">
        <w:rPr>
          <w:rFonts w:eastAsia="Arial"/>
          <w:b/>
          <w:bCs/>
          <w:color w:val="FFFFFF"/>
          <w:w w:val="120"/>
          <w:szCs w:val="22"/>
          <w:shd w:val="clear" w:color="auto" w:fill="0466A4"/>
          <w:lang w:val="el-GR" w:eastAsia="en-US"/>
        </w:rPr>
        <w:t>με</w:t>
      </w:r>
      <w:r w:rsidRPr="00972BF3">
        <w:rPr>
          <w:rFonts w:eastAsia="Arial"/>
          <w:b/>
          <w:bCs/>
          <w:color w:val="FFFFFF"/>
          <w:spacing w:val="-35"/>
          <w:w w:val="120"/>
          <w:szCs w:val="22"/>
          <w:shd w:val="clear" w:color="auto" w:fill="0466A4"/>
          <w:lang w:val="el-GR" w:eastAsia="en-US"/>
        </w:rPr>
        <w:t xml:space="preserve"> </w:t>
      </w:r>
      <w:r w:rsidRPr="00972BF3">
        <w:rPr>
          <w:rFonts w:eastAsia="Arial"/>
          <w:b/>
          <w:bCs/>
          <w:color w:val="FFFFFF"/>
          <w:w w:val="120"/>
          <w:szCs w:val="22"/>
          <w:shd w:val="clear" w:color="auto" w:fill="0466A4"/>
          <w:lang w:val="el-GR" w:eastAsia="en-US"/>
        </w:rPr>
        <w:t>τη</w:t>
      </w:r>
      <w:r w:rsidRPr="00972BF3">
        <w:rPr>
          <w:rFonts w:eastAsia="Arial"/>
          <w:b/>
          <w:bCs/>
          <w:color w:val="FFFFFF"/>
          <w:spacing w:val="-36"/>
          <w:w w:val="120"/>
          <w:szCs w:val="22"/>
          <w:shd w:val="clear" w:color="auto" w:fill="0466A4"/>
          <w:lang w:val="el-GR" w:eastAsia="en-US"/>
        </w:rPr>
        <w:t xml:space="preserve"> </w:t>
      </w:r>
      <w:r w:rsidRPr="00972BF3">
        <w:rPr>
          <w:rFonts w:eastAsia="Arial"/>
          <w:b/>
          <w:bCs/>
          <w:color w:val="FFFFFF"/>
          <w:w w:val="120"/>
          <w:szCs w:val="22"/>
          <w:shd w:val="clear" w:color="auto" w:fill="0466A4"/>
          <w:lang w:val="el-GR" w:eastAsia="en-US"/>
        </w:rPr>
        <w:t>διαδικασία</w:t>
      </w:r>
      <w:r w:rsidRPr="00972BF3">
        <w:rPr>
          <w:rFonts w:eastAsia="Arial"/>
          <w:b/>
          <w:bCs/>
          <w:color w:val="FFFFFF"/>
          <w:spacing w:val="-35"/>
          <w:w w:val="120"/>
          <w:szCs w:val="22"/>
          <w:shd w:val="clear" w:color="auto" w:fill="0466A4"/>
          <w:lang w:val="el-GR" w:eastAsia="en-US"/>
        </w:rPr>
        <w:t xml:space="preserve"> </w:t>
      </w:r>
      <w:r w:rsidRPr="00972BF3">
        <w:rPr>
          <w:rFonts w:eastAsia="Arial"/>
          <w:b/>
          <w:bCs/>
          <w:color w:val="FFFFFF"/>
          <w:w w:val="120"/>
          <w:szCs w:val="22"/>
          <w:shd w:val="clear" w:color="auto" w:fill="0466A4"/>
          <w:lang w:val="el-GR" w:eastAsia="en-US"/>
        </w:rPr>
        <w:t>σύναψης</w:t>
      </w:r>
      <w:r w:rsidRPr="00972BF3">
        <w:rPr>
          <w:rFonts w:eastAsia="Arial"/>
          <w:b/>
          <w:bCs/>
          <w:color w:val="FFFFFF"/>
          <w:spacing w:val="-36"/>
          <w:w w:val="120"/>
          <w:szCs w:val="22"/>
          <w:shd w:val="clear" w:color="auto" w:fill="0466A4"/>
          <w:lang w:val="el-GR" w:eastAsia="en-US"/>
        </w:rPr>
        <w:t xml:space="preserve"> </w:t>
      </w:r>
      <w:r w:rsidRPr="00972BF3">
        <w:rPr>
          <w:rFonts w:eastAsia="Arial"/>
          <w:b/>
          <w:bCs/>
          <w:color w:val="FFFFFF"/>
          <w:w w:val="120"/>
          <w:szCs w:val="22"/>
          <w:shd w:val="clear" w:color="auto" w:fill="0466A4"/>
          <w:lang w:val="el-GR" w:eastAsia="en-US"/>
        </w:rPr>
        <w:t>συμβάσεων</w:t>
      </w:r>
      <w:r w:rsidRPr="00972BF3">
        <w:rPr>
          <w:rFonts w:eastAsia="Arial"/>
          <w:b/>
          <w:bCs/>
          <w:color w:val="FFFFFF"/>
          <w:szCs w:val="22"/>
          <w:shd w:val="clear" w:color="auto" w:fill="0466A4"/>
          <w:lang w:val="el-GR" w:eastAsia="en-US"/>
        </w:rPr>
        <w:tab/>
      </w:r>
      <w:r w:rsidRPr="00972BF3">
        <w:rPr>
          <w:rFonts w:eastAsia="Arial"/>
          <w:b/>
          <w:bCs/>
          <w:color w:val="FFFFFF"/>
          <w:szCs w:val="22"/>
          <w:lang w:val="el-GR" w:eastAsia="en-US"/>
        </w:rPr>
        <w:t xml:space="preserve"> </w:t>
      </w:r>
    </w:p>
    <w:p w14:paraId="4C248879" w14:textId="77777777" w:rsidR="00972BF3" w:rsidRPr="00972BF3" w:rsidRDefault="00972BF3" w:rsidP="00972BF3">
      <w:pPr>
        <w:widowControl w:val="0"/>
        <w:tabs>
          <w:tab w:val="left" w:pos="10314"/>
        </w:tabs>
        <w:suppressAutoHyphens w:val="0"/>
        <w:autoSpaceDE w:val="0"/>
        <w:autoSpaceDN w:val="0"/>
        <w:spacing w:after="0"/>
        <w:jc w:val="left"/>
        <w:outlineLvl w:val="2"/>
        <w:rPr>
          <w:rFonts w:eastAsia="Arial"/>
          <w:b/>
          <w:bCs/>
          <w:szCs w:val="22"/>
          <w:lang w:val="el-GR" w:eastAsia="en-US"/>
        </w:rPr>
      </w:pPr>
      <w:r w:rsidRPr="00972BF3">
        <w:rPr>
          <w:rFonts w:eastAsia="Arial"/>
          <w:b/>
          <w:bCs/>
          <w:w w:val="120"/>
          <w:szCs w:val="22"/>
          <w:lang w:val="el-GR" w:eastAsia="en-US"/>
        </w:rPr>
        <w:t>Είδος</w:t>
      </w:r>
      <w:r w:rsidRPr="00972BF3">
        <w:rPr>
          <w:rFonts w:eastAsia="Arial"/>
          <w:b/>
          <w:bCs/>
          <w:spacing w:val="1"/>
          <w:w w:val="120"/>
          <w:szCs w:val="22"/>
          <w:lang w:val="el-GR" w:eastAsia="en-US"/>
        </w:rPr>
        <w:t xml:space="preserve"> </w:t>
      </w:r>
      <w:r w:rsidRPr="00972BF3">
        <w:rPr>
          <w:rFonts w:eastAsia="Arial"/>
          <w:b/>
          <w:bCs/>
          <w:w w:val="120"/>
          <w:szCs w:val="22"/>
          <w:lang w:val="el-GR" w:eastAsia="en-US"/>
        </w:rPr>
        <w:t>διαδικασίας</w:t>
      </w:r>
    </w:p>
    <w:p w14:paraId="309456C3"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Ανοικτή διαδικασία</w:t>
      </w:r>
    </w:p>
    <w:p w14:paraId="45D14849"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20"/>
          <w:szCs w:val="22"/>
          <w:lang w:val="el-GR" w:eastAsia="en-US"/>
        </w:rPr>
        <w:t>Τίτλος:</w:t>
      </w:r>
    </w:p>
    <w:p w14:paraId="08CF035F" w14:textId="77777777" w:rsidR="00972BF3" w:rsidRPr="00972BF3" w:rsidRDefault="00972BF3" w:rsidP="00972BF3">
      <w:pPr>
        <w:widowControl w:val="0"/>
        <w:suppressAutoHyphens w:val="0"/>
        <w:autoSpaceDE w:val="0"/>
        <w:autoSpaceDN w:val="0"/>
        <w:spacing w:after="0"/>
        <w:jc w:val="left"/>
        <w:rPr>
          <w:rFonts w:eastAsia="Segoe UI Symbol"/>
          <w:b/>
          <w:szCs w:val="22"/>
          <w:lang w:val="el-GR" w:eastAsia="en-US"/>
        </w:rPr>
      </w:pPr>
      <w:r w:rsidRPr="00972BF3">
        <w:rPr>
          <w:rFonts w:eastAsia="Segoe UI Symbol"/>
          <w:w w:val="110"/>
          <w:szCs w:val="22"/>
          <w:lang w:val="el-GR" w:eastAsia="en-US"/>
        </w:rPr>
        <w:t xml:space="preserve">"Προμήθεια και τοποθέτηση εξοπλισμού για αναβάθμιση της παιδικής χαράς του </w:t>
      </w:r>
      <w:proofErr w:type="spellStart"/>
      <w:r w:rsidRPr="00972BF3">
        <w:rPr>
          <w:rFonts w:eastAsia="Segoe UI Symbol"/>
          <w:w w:val="110"/>
          <w:szCs w:val="22"/>
          <w:lang w:val="el-GR" w:eastAsia="en-US"/>
        </w:rPr>
        <w:t>Παυσιλύπου</w:t>
      </w:r>
      <w:proofErr w:type="spellEnd"/>
      <w:r w:rsidRPr="00972BF3">
        <w:rPr>
          <w:rFonts w:eastAsia="Segoe UI Symbol"/>
          <w:w w:val="110"/>
          <w:szCs w:val="22"/>
          <w:lang w:val="el-GR" w:eastAsia="en-US"/>
        </w:rPr>
        <w:t xml:space="preserve"> και δημιουργίας νέας παιδικής χαράς στα Εργατικά </w:t>
      </w:r>
      <w:proofErr w:type="spellStart"/>
      <w:r w:rsidRPr="00972BF3">
        <w:rPr>
          <w:rFonts w:eastAsia="Segoe UI Symbol"/>
          <w:w w:val="110"/>
          <w:szCs w:val="22"/>
          <w:lang w:val="el-GR" w:eastAsia="en-US"/>
        </w:rPr>
        <w:t>Τσαπόχα</w:t>
      </w:r>
      <w:proofErr w:type="spellEnd"/>
      <w:r w:rsidRPr="00972BF3">
        <w:rPr>
          <w:rFonts w:eastAsia="Segoe UI Symbol"/>
          <w:w w:val="110"/>
          <w:szCs w:val="22"/>
          <w:lang w:val="el-GR" w:eastAsia="en-US"/>
        </w:rPr>
        <w:t xml:space="preserve">" </w:t>
      </w:r>
      <w:r w:rsidRPr="00972BF3">
        <w:rPr>
          <w:rFonts w:eastAsia="Segoe UI Symbol"/>
          <w:b/>
          <w:w w:val="110"/>
          <w:szCs w:val="22"/>
          <w:lang w:val="el-GR" w:eastAsia="en-US"/>
        </w:rPr>
        <w:t>Σύντομη περιγραφή:</w:t>
      </w:r>
    </w:p>
    <w:p w14:paraId="08C107BE" w14:textId="77777777" w:rsidR="00972BF3" w:rsidRPr="00972BF3" w:rsidRDefault="00972BF3" w:rsidP="00972BF3">
      <w:pPr>
        <w:widowControl w:val="0"/>
        <w:suppressAutoHyphens w:val="0"/>
        <w:autoSpaceDE w:val="0"/>
        <w:autoSpaceDN w:val="0"/>
        <w:spacing w:after="0"/>
        <w:jc w:val="left"/>
        <w:rPr>
          <w:rFonts w:eastAsia="Segoe UI Symbol"/>
          <w:b/>
          <w:szCs w:val="22"/>
          <w:lang w:val="el-GR" w:eastAsia="en-US"/>
        </w:rPr>
      </w:pPr>
      <w:r w:rsidRPr="00972BF3">
        <w:rPr>
          <w:rFonts w:eastAsia="Segoe UI Symbol"/>
          <w:w w:val="115"/>
          <w:szCs w:val="22"/>
          <w:lang w:val="el-GR" w:eastAsia="en-US"/>
        </w:rPr>
        <w:t>"Προμήθεια</w:t>
      </w:r>
      <w:r w:rsidRPr="00972BF3">
        <w:rPr>
          <w:rFonts w:eastAsia="Segoe UI Symbol"/>
          <w:spacing w:val="-40"/>
          <w:w w:val="115"/>
          <w:szCs w:val="22"/>
          <w:lang w:val="el-GR" w:eastAsia="en-US"/>
        </w:rPr>
        <w:t xml:space="preserve"> </w:t>
      </w:r>
      <w:r w:rsidRPr="00972BF3">
        <w:rPr>
          <w:rFonts w:eastAsia="Segoe UI Symbol"/>
          <w:w w:val="115"/>
          <w:szCs w:val="22"/>
          <w:lang w:val="el-GR" w:eastAsia="en-US"/>
        </w:rPr>
        <w:t>και</w:t>
      </w:r>
      <w:r w:rsidRPr="00972BF3">
        <w:rPr>
          <w:rFonts w:eastAsia="Segoe UI Symbol"/>
          <w:spacing w:val="-39"/>
          <w:w w:val="115"/>
          <w:szCs w:val="22"/>
          <w:lang w:val="el-GR" w:eastAsia="en-US"/>
        </w:rPr>
        <w:t xml:space="preserve"> </w:t>
      </w:r>
      <w:r w:rsidRPr="00972BF3">
        <w:rPr>
          <w:rFonts w:eastAsia="Segoe UI Symbol"/>
          <w:w w:val="115"/>
          <w:szCs w:val="22"/>
          <w:lang w:val="el-GR" w:eastAsia="en-US"/>
        </w:rPr>
        <w:t>τοποθέτηση</w:t>
      </w:r>
      <w:r w:rsidRPr="00972BF3">
        <w:rPr>
          <w:rFonts w:eastAsia="Segoe UI Symbol"/>
          <w:spacing w:val="-39"/>
          <w:w w:val="115"/>
          <w:szCs w:val="22"/>
          <w:lang w:val="el-GR" w:eastAsia="en-US"/>
        </w:rPr>
        <w:t xml:space="preserve"> </w:t>
      </w:r>
      <w:r w:rsidRPr="00972BF3">
        <w:rPr>
          <w:rFonts w:eastAsia="Segoe UI Symbol"/>
          <w:w w:val="115"/>
          <w:szCs w:val="22"/>
          <w:lang w:val="el-GR" w:eastAsia="en-US"/>
        </w:rPr>
        <w:t>εξοπλισμού</w:t>
      </w:r>
      <w:r w:rsidRPr="00972BF3">
        <w:rPr>
          <w:rFonts w:eastAsia="Segoe UI Symbol"/>
          <w:spacing w:val="-39"/>
          <w:w w:val="115"/>
          <w:szCs w:val="22"/>
          <w:lang w:val="el-GR" w:eastAsia="en-US"/>
        </w:rPr>
        <w:t xml:space="preserve"> </w:t>
      </w:r>
      <w:r w:rsidRPr="00972BF3">
        <w:rPr>
          <w:rFonts w:eastAsia="Segoe UI Symbol"/>
          <w:w w:val="115"/>
          <w:szCs w:val="22"/>
          <w:lang w:val="el-GR" w:eastAsia="en-US"/>
        </w:rPr>
        <w:t>για</w:t>
      </w:r>
      <w:r w:rsidRPr="00972BF3">
        <w:rPr>
          <w:rFonts w:eastAsia="Segoe UI Symbol"/>
          <w:spacing w:val="-40"/>
          <w:w w:val="115"/>
          <w:szCs w:val="22"/>
          <w:lang w:val="el-GR" w:eastAsia="en-US"/>
        </w:rPr>
        <w:t xml:space="preserve"> </w:t>
      </w:r>
      <w:r w:rsidRPr="00972BF3">
        <w:rPr>
          <w:rFonts w:eastAsia="Segoe UI Symbol"/>
          <w:w w:val="115"/>
          <w:szCs w:val="22"/>
          <w:lang w:val="el-GR" w:eastAsia="en-US"/>
        </w:rPr>
        <w:t>αναβάθμιση</w:t>
      </w:r>
      <w:r w:rsidRPr="00972BF3">
        <w:rPr>
          <w:rFonts w:eastAsia="Segoe UI Symbol"/>
          <w:spacing w:val="-39"/>
          <w:w w:val="115"/>
          <w:szCs w:val="22"/>
          <w:lang w:val="el-GR" w:eastAsia="en-US"/>
        </w:rPr>
        <w:t xml:space="preserve"> </w:t>
      </w:r>
      <w:r w:rsidRPr="00972BF3">
        <w:rPr>
          <w:rFonts w:eastAsia="Segoe UI Symbol"/>
          <w:w w:val="115"/>
          <w:szCs w:val="22"/>
          <w:lang w:val="el-GR" w:eastAsia="en-US"/>
        </w:rPr>
        <w:t>της</w:t>
      </w:r>
      <w:r w:rsidRPr="00972BF3">
        <w:rPr>
          <w:rFonts w:eastAsia="Segoe UI Symbol"/>
          <w:spacing w:val="-39"/>
          <w:w w:val="115"/>
          <w:szCs w:val="22"/>
          <w:lang w:val="el-GR" w:eastAsia="en-US"/>
        </w:rPr>
        <w:t xml:space="preserve"> </w:t>
      </w:r>
      <w:r w:rsidRPr="00972BF3">
        <w:rPr>
          <w:rFonts w:eastAsia="Segoe UI Symbol"/>
          <w:w w:val="115"/>
          <w:szCs w:val="22"/>
          <w:lang w:val="el-GR" w:eastAsia="en-US"/>
        </w:rPr>
        <w:t>παιδικής</w:t>
      </w:r>
      <w:r w:rsidRPr="00972BF3">
        <w:rPr>
          <w:rFonts w:eastAsia="Segoe UI Symbol"/>
          <w:spacing w:val="-39"/>
          <w:w w:val="115"/>
          <w:szCs w:val="22"/>
          <w:lang w:val="el-GR" w:eastAsia="en-US"/>
        </w:rPr>
        <w:t xml:space="preserve"> </w:t>
      </w:r>
      <w:r w:rsidRPr="00972BF3">
        <w:rPr>
          <w:rFonts w:eastAsia="Segoe UI Symbol"/>
          <w:w w:val="115"/>
          <w:szCs w:val="22"/>
          <w:lang w:val="el-GR" w:eastAsia="en-US"/>
        </w:rPr>
        <w:t>χαράς</w:t>
      </w:r>
      <w:r w:rsidRPr="00972BF3">
        <w:rPr>
          <w:rFonts w:eastAsia="Segoe UI Symbol"/>
          <w:spacing w:val="-39"/>
          <w:w w:val="115"/>
          <w:szCs w:val="22"/>
          <w:lang w:val="el-GR" w:eastAsia="en-US"/>
        </w:rPr>
        <w:t xml:space="preserve"> </w:t>
      </w:r>
      <w:r w:rsidRPr="00972BF3">
        <w:rPr>
          <w:rFonts w:eastAsia="Segoe UI Symbol"/>
          <w:w w:val="115"/>
          <w:szCs w:val="22"/>
          <w:lang w:val="el-GR" w:eastAsia="en-US"/>
        </w:rPr>
        <w:t xml:space="preserve">του </w:t>
      </w:r>
      <w:proofErr w:type="spellStart"/>
      <w:r w:rsidRPr="00972BF3">
        <w:rPr>
          <w:rFonts w:eastAsia="Segoe UI Symbol"/>
          <w:w w:val="115"/>
          <w:szCs w:val="22"/>
          <w:lang w:val="el-GR" w:eastAsia="en-US"/>
        </w:rPr>
        <w:t>Παυσιλύπου</w:t>
      </w:r>
      <w:proofErr w:type="spellEnd"/>
      <w:r w:rsidRPr="00972BF3">
        <w:rPr>
          <w:rFonts w:eastAsia="Segoe UI Symbol"/>
          <w:w w:val="115"/>
          <w:szCs w:val="22"/>
          <w:lang w:val="el-GR" w:eastAsia="en-US"/>
        </w:rPr>
        <w:t xml:space="preserve"> και δημιουργίας νέας παιδικής χαράς στα Εργατικά </w:t>
      </w:r>
      <w:proofErr w:type="spellStart"/>
      <w:r w:rsidRPr="00972BF3">
        <w:rPr>
          <w:rFonts w:eastAsia="Segoe UI Symbol"/>
          <w:w w:val="115"/>
          <w:szCs w:val="22"/>
          <w:lang w:val="el-GR" w:eastAsia="en-US"/>
        </w:rPr>
        <w:t>Τσαπόχα</w:t>
      </w:r>
      <w:proofErr w:type="spellEnd"/>
      <w:r w:rsidRPr="00972BF3">
        <w:rPr>
          <w:rFonts w:eastAsia="Segoe UI Symbol"/>
          <w:w w:val="115"/>
          <w:szCs w:val="22"/>
          <w:lang w:val="el-GR" w:eastAsia="en-US"/>
        </w:rPr>
        <w:t xml:space="preserve">" </w:t>
      </w:r>
      <w:r w:rsidRPr="00972BF3">
        <w:rPr>
          <w:rFonts w:eastAsia="Segoe UI Symbol"/>
          <w:b/>
          <w:w w:val="115"/>
          <w:szCs w:val="22"/>
          <w:lang w:val="el-GR" w:eastAsia="en-US"/>
        </w:rPr>
        <w:t>Αριθμός αναφοράς αρχείου που αποδίδεται στον φάκελο από την αναθέτουσα αρχή ή τον αναθέτοντα φορέα (εάν</w:t>
      </w:r>
      <w:r w:rsidRPr="00972BF3">
        <w:rPr>
          <w:rFonts w:eastAsia="Segoe UI Symbol"/>
          <w:b/>
          <w:spacing w:val="4"/>
          <w:w w:val="115"/>
          <w:szCs w:val="22"/>
          <w:lang w:val="el-GR" w:eastAsia="en-US"/>
        </w:rPr>
        <w:t xml:space="preserve"> </w:t>
      </w:r>
      <w:r w:rsidRPr="00972BF3">
        <w:rPr>
          <w:rFonts w:eastAsia="Segoe UI Symbol"/>
          <w:b/>
          <w:w w:val="115"/>
          <w:szCs w:val="22"/>
          <w:lang w:val="el-GR" w:eastAsia="en-US"/>
        </w:rPr>
        <w:t>υπάρχει):</w:t>
      </w:r>
    </w:p>
    <w:p w14:paraId="7052A849"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13537/2021 ΔΙΑΚΗΡΥΞΗ --- 13538/2021 ΠΡΟΚΗΡΥΞΗ</w:t>
      </w:r>
    </w:p>
    <w:p w14:paraId="2E0EF56D"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p>
    <w:p w14:paraId="0EEA28A6" w14:textId="77777777" w:rsidR="00972BF3" w:rsidRPr="00972BF3" w:rsidRDefault="00972BF3" w:rsidP="00972BF3">
      <w:pPr>
        <w:widowControl w:val="0"/>
        <w:suppressAutoHyphens w:val="0"/>
        <w:autoSpaceDE w:val="0"/>
        <w:autoSpaceDN w:val="0"/>
        <w:spacing w:after="0"/>
        <w:jc w:val="left"/>
        <w:outlineLvl w:val="0"/>
        <w:rPr>
          <w:rFonts w:eastAsia="Arial"/>
          <w:b/>
          <w:bCs/>
          <w:szCs w:val="22"/>
          <w:lang w:val="el-GR" w:eastAsia="en-US"/>
        </w:rPr>
      </w:pPr>
      <w:r w:rsidRPr="00972BF3">
        <w:rPr>
          <w:rFonts w:eastAsia="Arial"/>
          <w:b/>
          <w:bCs/>
          <w:w w:val="120"/>
          <w:szCs w:val="22"/>
          <w:lang w:val="el-GR" w:eastAsia="en-US"/>
        </w:rPr>
        <w:t xml:space="preserve">Μέρος </w:t>
      </w:r>
      <w:proofErr w:type="spellStart"/>
      <w:r w:rsidRPr="00972BF3">
        <w:rPr>
          <w:rFonts w:eastAsia="Arial"/>
          <w:b/>
          <w:bCs/>
          <w:w w:val="120"/>
          <w:szCs w:val="22"/>
          <w:lang w:val="el-GR" w:eastAsia="en-US"/>
        </w:rPr>
        <w:t>ΙΙ</w:t>
      </w:r>
      <w:proofErr w:type="spellEnd"/>
      <w:r w:rsidRPr="00972BF3">
        <w:rPr>
          <w:rFonts w:eastAsia="Arial"/>
          <w:b/>
          <w:bCs/>
          <w:w w:val="120"/>
          <w:szCs w:val="22"/>
          <w:lang w:val="el-GR" w:eastAsia="en-US"/>
        </w:rPr>
        <w:t>: Πληροφορίες σχετικά με τον οικονομικό</w:t>
      </w:r>
      <w:r w:rsidRPr="00972BF3">
        <w:rPr>
          <w:rFonts w:eastAsia="Arial"/>
          <w:b/>
          <w:bCs/>
          <w:spacing w:val="-62"/>
          <w:w w:val="120"/>
          <w:szCs w:val="22"/>
          <w:lang w:val="el-GR" w:eastAsia="en-US"/>
        </w:rPr>
        <w:t xml:space="preserve"> </w:t>
      </w:r>
      <w:r w:rsidRPr="00972BF3">
        <w:rPr>
          <w:rFonts w:eastAsia="Arial"/>
          <w:b/>
          <w:bCs/>
          <w:w w:val="120"/>
          <w:szCs w:val="22"/>
          <w:lang w:val="el-GR" w:eastAsia="en-US"/>
        </w:rPr>
        <w:t>φορέα</w:t>
      </w:r>
    </w:p>
    <w:p w14:paraId="482617CF" w14:textId="77777777" w:rsidR="00972BF3" w:rsidRPr="00972BF3" w:rsidRDefault="00972BF3" w:rsidP="00972BF3">
      <w:pPr>
        <w:widowControl w:val="0"/>
        <w:suppressAutoHyphens w:val="0"/>
        <w:autoSpaceDE w:val="0"/>
        <w:autoSpaceDN w:val="0"/>
        <w:spacing w:after="0"/>
        <w:jc w:val="left"/>
        <w:rPr>
          <w:rFonts w:eastAsia="Segoe UI Symbol"/>
          <w:b/>
          <w:szCs w:val="22"/>
          <w:lang w:val="el-GR" w:eastAsia="en-US"/>
        </w:rPr>
      </w:pPr>
    </w:p>
    <w:p w14:paraId="786C402E" w14:textId="77777777" w:rsidR="00972BF3" w:rsidRPr="00972BF3" w:rsidRDefault="00972BF3" w:rsidP="00972BF3">
      <w:pPr>
        <w:widowControl w:val="0"/>
        <w:suppressAutoHyphens w:val="0"/>
        <w:autoSpaceDE w:val="0"/>
        <w:autoSpaceDN w:val="0"/>
        <w:spacing w:after="0"/>
        <w:jc w:val="left"/>
        <w:rPr>
          <w:rFonts w:eastAsia="Segoe UI Symbol"/>
          <w:b/>
          <w:szCs w:val="22"/>
          <w:lang w:val="el-GR" w:eastAsia="en-US"/>
        </w:rPr>
      </w:pPr>
    </w:p>
    <w:p w14:paraId="6BE718B3" w14:textId="77777777" w:rsidR="00B30A04" w:rsidRDefault="00972BF3" w:rsidP="00972BF3">
      <w:pPr>
        <w:widowControl w:val="0"/>
        <w:tabs>
          <w:tab w:val="left" w:pos="10314"/>
        </w:tabs>
        <w:suppressAutoHyphens w:val="0"/>
        <w:autoSpaceDE w:val="0"/>
        <w:autoSpaceDN w:val="0"/>
        <w:spacing w:after="0"/>
        <w:jc w:val="left"/>
        <w:outlineLvl w:val="2"/>
        <w:rPr>
          <w:rFonts w:eastAsia="Arial"/>
          <w:b/>
          <w:bCs/>
          <w:color w:val="FFFFFF"/>
          <w:szCs w:val="22"/>
          <w:lang w:val="el-GR" w:eastAsia="en-US"/>
        </w:rPr>
      </w:pPr>
      <w:r w:rsidRPr="00972BF3">
        <w:rPr>
          <w:rFonts w:eastAsia="Arial"/>
          <w:b/>
          <w:bCs/>
          <w:color w:val="FFFFFF"/>
          <w:w w:val="115"/>
          <w:szCs w:val="22"/>
          <w:shd w:val="clear" w:color="auto" w:fill="0466A4"/>
          <w:lang w:val="el-GR" w:eastAsia="en-US"/>
        </w:rPr>
        <w:t>Α:</w:t>
      </w:r>
      <w:r w:rsidRPr="00972BF3">
        <w:rPr>
          <w:rFonts w:eastAsia="Arial"/>
          <w:b/>
          <w:bCs/>
          <w:color w:val="FFFFFF"/>
          <w:spacing w:val="28"/>
          <w:w w:val="115"/>
          <w:szCs w:val="22"/>
          <w:shd w:val="clear" w:color="auto" w:fill="0466A4"/>
          <w:lang w:val="el-GR" w:eastAsia="en-US"/>
        </w:rPr>
        <w:t xml:space="preserve"> </w:t>
      </w:r>
      <w:r w:rsidRPr="00972BF3">
        <w:rPr>
          <w:rFonts w:eastAsia="Arial"/>
          <w:b/>
          <w:bCs/>
          <w:color w:val="FFFFFF"/>
          <w:w w:val="115"/>
          <w:szCs w:val="22"/>
          <w:shd w:val="clear" w:color="auto" w:fill="0466A4"/>
          <w:lang w:val="el-GR" w:eastAsia="en-US"/>
        </w:rPr>
        <w:t>Πληροφορίες</w:t>
      </w:r>
      <w:r w:rsidRPr="00972BF3">
        <w:rPr>
          <w:rFonts w:eastAsia="Arial"/>
          <w:b/>
          <w:bCs/>
          <w:color w:val="FFFFFF"/>
          <w:spacing w:val="29"/>
          <w:w w:val="115"/>
          <w:szCs w:val="22"/>
          <w:shd w:val="clear" w:color="auto" w:fill="0466A4"/>
          <w:lang w:val="el-GR" w:eastAsia="en-US"/>
        </w:rPr>
        <w:t xml:space="preserve"> </w:t>
      </w:r>
      <w:r w:rsidRPr="00972BF3">
        <w:rPr>
          <w:rFonts w:eastAsia="Arial"/>
          <w:b/>
          <w:bCs/>
          <w:color w:val="FFFFFF"/>
          <w:w w:val="115"/>
          <w:szCs w:val="22"/>
          <w:shd w:val="clear" w:color="auto" w:fill="0466A4"/>
          <w:lang w:val="el-GR" w:eastAsia="en-US"/>
        </w:rPr>
        <w:t>σχετικά</w:t>
      </w:r>
      <w:r w:rsidRPr="00972BF3">
        <w:rPr>
          <w:rFonts w:eastAsia="Arial"/>
          <w:b/>
          <w:bCs/>
          <w:color w:val="FFFFFF"/>
          <w:spacing w:val="28"/>
          <w:w w:val="115"/>
          <w:szCs w:val="22"/>
          <w:shd w:val="clear" w:color="auto" w:fill="0466A4"/>
          <w:lang w:val="el-GR" w:eastAsia="en-US"/>
        </w:rPr>
        <w:t xml:space="preserve"> </w:t>
      </w:r>
      <w:r w:rsidRPr="00972BF3">
        <w:rPr>
          <w:rFonts w:eastAsia="Arial"/>
          <w:b/>
          <w:bCs/>
          <w:color w:val="FFFFFF"/>
          <w:w w:val="115"/>
          <w:szCs w:val="22"/>
          <w:shd w:val="clear" w:color="auto" w:fill="0466A4"/>
          <w:lang w:val="el-GR" w:eastAsia="en-US"/>
        </w:rPr>
        <w:t>με</w:t>
      </w:r>
      <w:r w:rsidRPr="00972BF3">
        <w:rPr>
          <w:rFonts w:eastAsia="Arial"/>
          <w:b/>
          <w:bCs/>
          <w:color w:val="FFFFFF"/>
          <w:spacing w:val="29"/>
          <w:w w:val="115"/>
          <w:szCs w:val="22"/>
          <w:shd w:val="clear" w:color="auto" w:fill="0466A4"/>
          <w:lang w:val="el-GR" w:eastAsia="en-US"/>
        </w:rPr>
        <w:t xml:space="preserve"> </w:t>
      </w:r>
      <w:r w:rsidRPr="00972BF3">
        <w:rPr>
          <w:rFonts w:eastAsia="Arial"/>
          <w:b/>
          <w:bCs/>
          <w:color w:val="FFFFFF"/>
          <w:w w:val="115"/>
          <w:szCs w:val="22"/>
          <w:shd w:val="clear" w:color="auto" w:fill="0466A4"/>
          <w:lang w:val="el-GR" w:eastAsia="en-US"/>
        </w:rPr>
        <w:t>τον</w:t>
      </w:r>
      <w:r w:rsidRPr="00972BF3">
        <w:rPr>
          <w:rFonts w:eastAsia="Arial"/>
          <w:b/>
          <w:bCs/>
          <w:color w:val="FFFFFF"/>
          <w:spacing w:val="28"/>
          <w:w w:val="115"/>
          <w:szCs w:val="22"/>
          <w:shd w:val="clear" w:color="auto" w:fill="0466A4"/>
          <w:lang w:val="el-GR" w:eastAsia="en-US"/>
        </w:rPr>
        <w:t xml:space="preserve"> </w:t>
      </w:r>
      <w:r w:rsidRPr="00972BF3">
        <w:rPr>
          <w:rFonts w:eastAsia="Arial"/>
          <w:b/>
          <w:bCs/>
          <w:color w:val="FFFFFF"/>
          <w:w w:val="115"/>
          <w:szCs w:val="22"/>
          <w:shd w:val="clear" w:color="auto" w:fill="0466A4"/>
          <w:lang w:val="el-GR" w:eastAsia="en-US"/>
        </w:rPr>
        <w:t>οικονομικό</w:t>
      </w:r>
      <w:r w:rsidRPr="00972BF3">
        <w:rPr>
          <w:rFonts w:eastAsia="Arial"/>
          <w:b/>
          <w:bCs/>
          <w:color w:val="FFFFFF"/>
          <w:spacing w:val="29"/>
          <w:w w:val="115"/>
          <w:szCs w:val="22"/>
          <w:shd w:val="clear" w:color="auto" w:fill="0466A4"/>
          <w:lang w:val="el-GR" w:eastAsia="en-US"/>
        </w:rPr>
        <w:t xml:space="preserve"> </w:t>
      </w:r>
      <w:r w:rsidRPr="00972BF3">
        <w:rPr>
          <w:rFonts w:eastAsia="Arial"/>
          <w:b/>
          <w:bCs/>
          <w:color w:val="FFFFFF"/>
          <w:w w:val="115"/>
          <w:szCs w:val="22"/>
          <w:shd w:val="clear" w:color="auto" w:fill="0466A4"/>
          <w:lang w:val="el-GR" w:eastAsia="en-US"/>
        </w:rPr>
        <w:t>φορέα</w:t>
      </w:r>
      <w:r w:rsidRPr="00972BF3">
        <w:rPr>
          <w:rFonts w:eastAsia="Arial"/>
          <w:b/>
          <w:bCs/>
          <w:color w:val="FFFFFF"/>
          <w:szCs w:val="22"/>
          <w:shd w:val="clear" w:color="auto" w:fill="0466A4"/>
          <w:lang w:val="el-GR" w:eastAsia="en-US"/>
        </w:rPr>
        <w:tab/>
      </w:r>
      <w:r w:rsidRPr="00972BF3">
        <w:rPr>
          <w:rFonts w:eastAsia="Arial"/>
          <w:b/>
          <w:bCs/>
          <w:color w:val="FFFFFF"/>
          <w:szCs w:val="22"/>
          <w:lang w:val="el-GR" w:eastAsia="en-US"/>
        </w:rPr>
        <w:t xml:space="preserve"> </w:t>
      </w:r>
    </w:p>
    <w:p w14:paraId="1BAB6BC3" w14:textId="77777777" w:rsidR="00972BF3" w:rsidRPr="00972BF3" w:rsidRDefault="00972BF3" w:rsidP="00972BF3">
      <w:pPr>
        <w:widowControl w:val="0"/>
        <w:tabs>
          <w:tab w:val="left" w:pos="10314"/>
        </w:tabs>
        <w:suppressAutoHyphens w:val="0"/>
        <w:autoSpaceDE w:val="0"/>
        <w:autoSpaceDN w:val="0"/>
        <w:spacing w:after="0"/>
        <w:jc w:val="left"/>
        <w:outlineLvl w:val="2"/>
        <w:rPr>
          <w:rFonts w:eastAsia="Arial"/>
          <w:b/>
          <w:bCs/>
          <w:szCs w:val="22"/>
          <w:lang w:val="el-GR" w:eastAsia="en-US"/>
        </w:rPr>
      </w:pPr>
      <w:r w:rsidRPr="00972BF3">
        <w:rPr>
          <w:rFonts w:eastAsia="Arial"/>
          <w:b/>
          <w:bCs/>
          <w:w w:val="115"/>
          <w:szCs w:val="22"/>
          <w:lang w:val="el-GR" w:eastAsia="en-US"/>
        </w:rPr>
        <w:t>Επωνυμία:</w:t>
      </w:r>
    </w:p>
    <w:p w14:paraId="1A51DE80"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51D192FD"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20"/>
          <w:szCs w:val="22"/>
          <w:lang w:val="el-GR" w:eastAsia="en-US"/>
        </w:rPr>
        <w:t>Οδός και αριθμός:</w:t>
      </w:r>
    </w:p>
    <w:p w14:paraId="7000E07B"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6CB0B017"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proofErr w:type="spellStart"/>
      <w:r w:rsidRPr="00972BF3">
        <w:rPr>
          <w:rFonts w:eastAsia="Arial"/>
          <w:b/>
          <w:bCs/>
          <w:w w:val="115"/>
          <w:szCs w:val="22"/>
          <w:lang w:val="el-GR" w:eastAsia="en-US"/>
        </w:rPr>
        <w:t>Ταχ</w:t>
      </w:r>
      <w:proofErr w:type="spellEnd"/>
      <w:r w:rsidRPr="00972BF3">
        <w:rPr>
          <w:rFonts w:eastAsia="Arial"/>
          <w:b/>
          <w:bCs/>
          <w:w w:val="115"/>
          <w:szCs w:val="22"/>
          <w:lang w:val="el-GR" w:eastAsia="en-US"/>
        </w:rPr>
        <w:t xml:space="preserve">. </w:t>
      </w:r>
      <w:proofErr w:type="spellStart"/>
      <w:r w:rsidRPr="00972BF3">
        <w:rPr>
          <w:rFonts w:eastAsia="Arial"/>
          <w:b/>
          <w:bCs/>
          <w:w w:val="115"/>
          <w:szCs w:val="22"/>
          <w:lang w:val="el-GR" w:eastAsia="en-US"/>
        </w:rPr>
        <w:t>κωδ</w:t>
      </w:r>
      <w:proofErr w:type="spellEnd"/>
      <w:r w:rsidRPr="00972BF3">
        <w:rPr>
          <w:rFonts w:eastAsia="Arial"/>
          <w:b/>
          <w:bCs/>
          <w:w w:val="115"/>
          <w:szCs w:val="22"/>
          <w:lang w:val="el-GR" w:eastAsia="en-US"/>
        </w:rPr>
        <w:t>.:</w:t>
      </w:r>
    </w:p>
    <w:p w14:paraId="5160414A"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74B5931D"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15"/>
          <w:szCs w:val="22"/>
          <w:lang w:val="el-GR" w:eastAsia="en-US"/>
        </w:rPr>
        <w:t>Πόλη:</w:t>
      </w:r>
    </w:p>
    <w:p w14:paraId="74D9BA91"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lastRenderedPageBreak/>
        <w:t>-</w:t>
      </w:r>
    </w:p>
    <w:p w14:paraId="5FD73067"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10"/>
          <w:szCs w:val="22"/>
          <w:lang w:val="el-GR" w:eastAsia="en-US"/>
        </w:rPr>
        <w:t>Χώρα:</w:t>
      </w:r>
    </w:p>
    <w:p w14:paraId="5D68D6A1"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szCs w:val="22"/>
          <w:lang w:val="el-GR" w:eastAsia="en-US"/>
        </w:rPr>
        <w:t>---</w:t>
      </w:r>
    </w:p>
    <w:p w14:paraId="19FEB7F5"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20"/>
          <w:szCs w:val="22"/>
          <w:lang w:val="el-GR" w:eastAsia="en-US"/>
        </w:rPr>
        <w:t>Διεύθυνση στο Διαδίκτυο (διεύθυνση δικτυακού τόπου) (εάν υπάρχει):</w:t>
      </w:r>
    </w:p>
    <w:p w14:paraId="5BE3E0D5"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5035395F"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proofErr w:type="spellStart"/>
      <w:r w:rsidRPr="00972BF3">
        <w:rPr>
          <w:rFonts w:eastAsia="Arial"/>
          <w:b/>
          <w:bCs/>
          <w:w w:val="120"/>
          <w:szCs w:val="22"/>
          <w:lang w:val="el-GR" w:eastAsia="en-US"/>
        </w:rPr>
        <w:t>Ηλ</w:t>
      </w:r>
      <w:proofErr w:type="spellEnd"/>
      <w:r w:rsidRPr="00972BF3">
        <w:rPr>
          <w:rFonts w:eastAsia="Arial"/>
          <w:b/>
          <w:bCs/>
          <w:w w:val="120"/>
          <w:szCs w:val="22"/>
          <w:lang w:val="el-GR" w:eastAsia="en-US"/>
        </w:rPr>
        <w:t xml:space="preserve">. </w:t>
      </w:r>
      <w:proofErr w:type="spellStart"/>
      <w:r w:rsidRPr="00972BF3">
        <w:rPr>
          <w:rFonts w:eastAsia="Arial"/>
          <w:b/>
          <w:bCs/>
          <w:w w:val="120"/>
          <w:szCs w:val="22"/>
          <w:lang w:val="el-GR" w:eastAsia="en-US"/>
        </w:rPr>
        <w:t>ταχ</w:t>
      </w:r>
      <w:proofErr w:type="spellEnd"/>
      <w:r w:rsidRPr="00972BF3">
        <w:rPr>
          <w:rFonts w:eastAsia="Arial"/>
          <w:b/>
          <w:bCs/>
          <w:w w:val="120"/>
          <w:szCs w:val="22"/>
          <w:lang w:val="el-GR" w:eastAsia="en-US"/>
        </w:rPr>
        <w:t>/</w:t>
      </w:r>
      <w:proofErr w:type="spellStart"/>
      <w:r w:rsidRPr="00972BF3">
        <w:rPr>
          <w:rFonts w:eastAsia="Arial"/>
          <w:b/>
          <w:bCs/>
          <w:w w:val="120"/>
          <w:szCs w:val="22"/>
          <w:lang w:val="el-GR" w:eastAsia="en-US"/>
        </w:rPr>
        <w:t>μείο</w:t>
      </w:r>
      <w:proofErr w:type="spellEnd"/>
      <w:r w:rsidRPr="00972BF3">
        <w:rPr>
          <w:rFonts w:eastAsia="Arial"/>
          <w:b/>
          <w:bCs/>
          <w:w w:val="120"/>
          <w:szCs w:val="22"/>
          <w:lang w:val="el-GR" w:eastAsia="en-US"/>
        </w:rPr>
        <w:t>:</w:t>
      </w:r>
    </w:p>
    <w:p w14:paraId="24E6E43B"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48CE626E"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15"/>
          <w:szCs w:val="22"/>
          <w:lang w:val="el-GR" w:eastAsia="en-US"/>
        </w:rPr>
        <w:t>Τηλέφωνο:</w:t>
      </w:r>
    </w:p>
    <w:p w14:paraId="30A2FC3D"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77B387AC"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15"/>
          <w:szCs w:val="22"/>
          <w:lang w:val="el-GR" w:eastAsia="en-US"/>
        </w:rPr>
        <w:t>Αρμόδιος ή αρμόδιοι επικοινωνίας:</w:t>
      </w:r>
    </w:p>
    <w:p w14:paraId="3D68D7AE"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7A271456"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15"/>
          <w:szCs w:val="22"/>
          <w:lang w:val="el-GR" w:eastAsia="en-US"/>
        </w:rPr>
        <w:t>Αριθ. ΦΠΑ, εφόσον υπάρχει:</w:t>
      </w:r>
    </w:p>
    <w:p w14:paraId="4844172F"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773A4E4C"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20"/>
          <w:szCs w:val="22"/>
          <w:lang w:val="el-GR" w:eastAsia="en-US"/>
        </w:rPr>
        <w:t>Εάν</w:t>
      </w:r>
      <w:r w:rsidRPr="00972BF3">
        <w:rPr>
          <w:rFonts w:eastAsia="Arial"/>
          <w:b/>
          <w:bCs/>
          <w:spacing w:val="-23"/>
          <w:w w:val="120"/>
          <w:szCs w:val="22"/>
          <w:lang w:val="el-GR" w:eastAsia="en-US"/>
        </w:rPr>
        <w:t xml:space="preserve"> </w:t>
      </w:r>
      <w:r w:rsidRPr="00972BF3">
        <w:rPr>
          <w:rFonts w:eastAsia="Arial"/>
          <w:b/>
          <w:bCs/>
          <w:w w:val="120"/>
          <w:szCs w:val="22"/>
          <w:lang w:val="el-GR" w:eastAsia="en-US"/>
        </w:rPr>
        <w:t>δεν</w:t>
      </w:r>
      <w:r w:rsidRPr="00972BF3">
        <w:rPr>
          <w:rFonts w:eastAsia="Arial"/>
          <w:b/>
          <w:bCs/>
          <w:spacing w:val="-23"/>
          <w:w w:val="120"/>
          <w:szCs w:val="22"/>
          <w:lang w:val="el-GR" w:eastAsia="en-US"/>
        </w:rPr>
        <w:t xml:space="preserve"> </w:t>
      </w:r>
      <w:r w:rsidRPr="00972BF3">
        <w:rPr>
          <w:rFonts w:eastAsia="Arial"/>
          <w:b/>
          <w:bCs/>
          <w:w w:val="120"/>
          <w:szCs w:val="22"/>
          <w:lang w:val="el-GR" w:eastAsia="en-US"/>
        </w:rPr>
        <w:t>υπάρχει</w:t>
      </w:r>
      <w:r w:rsidRPr="00972BF3">
        <w:rPr>
          <w:rFonts w:eastAsia="Arial"/>
          <w:b/>
          <w:bCs/>
          <w:spacing w:val="-23"/>
          <w:w w:val="120"/>
          <w:szCs w:val="22"/>
          <w:lang w:val="el-GR" w:eastAsia="en-US"/>
        </w:rPr>
        <w:t xml:space="preserve"> </w:t>
      </w:r>
      <w:r w:rsidRPr="00972BF3">
        <w:rPr>
          <w:rFonts w:eastAsia="Arial"/>
          <w:b/>
          <w:bCs/>
          <w:w w:val="120"/>
          <w:szCs w:val="22"/>
          <w:lang w:val="el-GR" w:eastAsia="en-US"/>
        </w:rPr>
        <w:t>αριθμός</w:t>
      </w:r>
      <w:r w:rsidRPr="00972BF3">
        <w:rPr>
          <w:rFonts w:eastAsia="Arial"/>
          <w:b/>
          <w:bCs/>
          <w:spacing w:val="-22"/>
          <w:w w:val="120"/>
          <w:szCs w:val="22"/>
          <w:lang w:val="el-GR" w:eastAsia="en-US"/>
        </w:rPr>
        <w:t xml:space="preserve"> </w:t>
      </w:r>
      <w:r w:rsidRPr="00972BF3">
        <w:rPr>
          <w:rFonts w:eastAsia="Arial"/>
          <w:b/>
          <w:bCs/>
          <w:w w:val="120"/>
          <w:szCs w:val="22"/>
          <w:lang w:val="el-GR" w:eastAsia="en-US"/>
        </w:rPr>
        <w:t>ΦΠΑ,</w:t>
      </w:r>
      <w:r w:rsidRPr="00972BF3">
        <w:rPr>
          <w:rFonts w:eastAsia="Arial"/>
          <w:b/>
          <w:bCs/>
          <w:spacing w:val="-23"/>
          <w:w w:val="120"/>
          <w:szCs w:val="22"/>
          <w:lang w:val="el-GR" w:eastAsia="en-US"/>
        </w:rPr>
        <w:t xml:space="preserve"> </w:t>
      </w:r>
      <w:r w:rsidRPr="00972BF3">
        <w:rPr>
          <w:rFonts w:eastAsia="Arial"/>
          <w:b/>
          <w:bCs/>
          <w:w w:val="120"/>
          <w:szCs w:val="22"/>
          <w:lang w:val="el-GR" w:eastAsia="en-US"/>
        </w:rPr>
        <w:t>να</w:t>
      </w:r>
      <w:r w:rsidRPr="00972BF3">
        <w:rPr>
          <w:rFonts w:eastAsia="Arial"/>
          <w:b/>
          <w:bCs/>
          <w:spacing w:val="-23"/>
          <w:w w:val="120"/>
          <w:szCs w:val="22"/>
          <w:lang w:val="el-GR" w:eastAsia="en-US"/>
        </w:rPr>
        <w:t xml:space="preserve"> </w:t>
      </w:r>
      <w:r w:rsidRPr="00972BF3">
        <w:rPr>
          <w:rFonts w:eastAsia="Arial"/>
          <w:b/>
          <w:bCs/>
          <w:w w:val="120"/>
          <w:szCs w:val="22"/>
          <w:lang w:val="el-GR" w:eastAsia="en-US"/>
        </w:rPr>
        <w:t>αναφέρετε</w:t>
      </w:r>
      <w:r w:rsidRPr="00972BF3">
        <w:rPr>
          <w:rFonts w:eastAsia="Arial"/>
          <w:b/>
          <w:bCs/>
          <w:spacing w:val="-22"/>
          <w:w w:val="120"/>
          <w:szCs w:val="22"/>
          <w:lang w:val="el-GR" w:eastAsia="en-US"/>
        </w:rPr>
        <w:t xml:space="preserve"> </w:t>
      </w:r>
      <w:r w:rsidRPr="00972BF3">
        <w:rPr>
          <w:rFonts w:eastAsia="Arial"/>
          <w:b/>
          <w:bCs/>
          <w:w w:val="120"/>
          <w:szCs w:val="22"/>
          <w:lang w:val="el-GR" w:eastAsia="en-US"/>
        </w:rPr>
        <w:t>άλλον</w:t>
      </w:r>
      <w:r w:rsidRPr="00972BF3">
        <w:rPr>
          <w:rFonts w:eastAsia="Arial"/>
          <w:b/>
          <w:bCs/>
          <w:spacing w:val="-23"/>
          <w:w w:val="120"/>
          <w:szCs w:val="22"/>
          <w:lang w:val="el-GR" w:eastAsia="en-US"/>
        </w:rPr>
        <w:t xml:space="preserve"> </w:t>
      </w:r>
      <w:r w:rsidRPr="00972BF3">
        <w:rPr>
          <w:rFonts w:eastAsia="Arial"/>
          <w:b/>
          <w:bCs/>
          <w:w w:val="120"/>
          <w:szCs w:val="22"/>
          <w:lang w:val="el-GR" w:eastAsia="en-US"/>
        </w:rPr>
        <w:t>εθνικό</w:t>
      </w:r>
      <w:r w:rsidRPr="00972BF3">
        <w:rPr>
          <w:rFonts w:eastAsia="Arial"/>
          <w:b/>
          <w:bCs/>
          <w:spacing w:val="-23"/>
          <w:w w:val="120"/>
          <w:szCs w:val="22"/>
          <w:lang w:val="el-GR" w:eastAsia="en-US"/>
        </w:rPr>
        <w:t xml:space="preserve"> </w:t>
      </w:r>
      <w:r w:rsidRPr="00972BF3">
        <w:rPr>
          <w:rFonts w:eastAsia="Arial"/>
          <w:b/>
          <w:bCs/>
          <w:w w:val="120"/>
          <w:szCs w:val="22"/>
          <w:lang w:val="el-GR" w:eastAsia="en-US"/>
        </w:rPr>
        <w:t>αριθμό ταυτοποίησης, εφόσον απαιτείται και</w:t>
      </w:r>
      <w:r w:rsidRPr="00972BF3">
        <w:rPr>
          <w:rFonts w:eastAsia="Arial"/>
          <w:b/>
          <w:bCs/>
          <w:spacing w:val="-4"/>
          <w:w w:val="120"/>
          <w:szCs w:val="22"/>
          <w:lang w:val="el-GR" w:eastAsia="en-US"/>
        </w:rPr>
        <w:t xml:space="preserve"> </w:t>
      </w:r>
      <w:r w:rsidRPr="00972BF3">
        <w:rPr>
          <w:rFonts w:eastAsia="Arial"/>
          <w:b/>
          <w:bCs/>
          <w:w w:val="120"/>
          <w:szCs w:val="22"/>
          <w:lang w:val="el-GR" w:eastAsia="en-US"/>
        </w:rPr>
        <w:t>υπάρχει</w:t>
      </w:r>
    </w:p>
    <w:p w14:paraId="12DAACDA"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6A25E8C1" w14:textId="77777777" w:rsidR="00972BF3" w:rsidRPr="00972BF3" w:rsidRDefault="00972BF3" w:rsidP="00972BF3">
      <w:pPr>
        <w:widowControl w:val="0"/>
        <w:suppressAutoHyphens w:val="0"/>
        <w:autoSpaceDE w:val="0"/>
        <w:autoSpaceDN w:val="0"/>
        <w:spacing w:after="0"/>
        <w:jc w:val="left"/>
        <w:outlineLvl w:val="2"/>
        <w:rPr>
          <w:rFonts w:eastAsia="Arial"/>
          <w:b/>
          <w:bCs/>
          <w:w w:val="115"/>
          <w:szCs w:val="22"/>
          <w:lang w:val="el-GR" w:eastAsia="en-US"/>
        </w:rPr>
      </w:pPr>
      <w:r w:rsidRPr="00972BF3">
        <w:rPr>
          <w:rFonts w:eastAsia="Arial"/>
          <w:b/>
          <w:bCs/>
          <w:w w:val="115"/>
          <w:szCs w:val="22"/>
          <w:lang w:val="el-GR" w:eastAsia="en-US"/>
        </w:rPr>
        <w:t>Ο οικονομικός φορέας είναι πολύ μικρή, μικρή ή μεσαία επιχείρηση;’</w:t>
      </w:r>
    </w:p>
    <w:p w14:paraId="4B5F31D8"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1E07FD5E"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20"/>
          <w:szCs w:val="22"/>
          <w:lang w:val="el-GR" w:eastAsia="en-US"/>
        </w:rPr>
        <w:t>Μόνο</w:t>
      </w:r>
      <w:r w:rsidRPr="00972BF3">
        <w:rPr>
          <w:rFonts w:eastAsia="Arial"/>
          <w:b/>
          <w:bCs/>
          <w:spacing w:val="-15"/>
          <w:w w:val="120"/>
          <w:szCs w:val="22"/>
          <w:lang w:val="el-GR" w:eastAsia="en-US"/>
        </w:rPr>
        <w:t xml:space="preserve"> </w:t>
      </w:r>
      <w:r w:rsidRPr="00972BF3">
        <w:rPr>
          <w:rFonts w:eastAsia="Arial"/>
          <w:b/>
          <w:bCs/>
          <w:w w:val="120"/>
          <w:szCs w:val="22"/>
          <w:lang w:val="el-GR" w:eastAsia="en-US"/>
        </w:rPr>
        <w:t>σε</w:t>
      </w:r>
      <w:r w:rsidRPr="00972BF3">
        <w:rPr>
          <w:rFonts w:eastAsia="Arial"/>
          <w:b/>
          <w:bCs/>
          <w:spacing w:val="-14"/>
          <w:w w:val="120"/>
          <w:szCs w:val="22"/>
          <w:lang w:val="el-GR" w:eastAsia="en-US"/>
        </w:rPr>
        <w:t xml:space="preserve"> </w:t>
      </w:r>
      <w:r w:rsidRPr="00972BF3">
        <w:rPr>
          <w:rFonts w:eastAsia="Arial"/>
          <w:b/>
          <w:bCs/>
          <w:w w:val="120"/>
          <w:szCs w:val="22"/>
          <w:lang w:val="el-GR" w:eastAsia="en-US"/>
        </w:rPr>
        <w:t>περίπτωση</w:t>
      </w:r>
      <w:r w:rsidRPr="00972BF3">
        <w:rPr>
          <w:rFonts w:eastAsia="Arial"/>
          <w:b/>
          <w:bCs/>
          <w:spacing w:val="-15"/>
          <w:w w:val="120"/>
          <w:szCs w:val="22"/>
          <w:lang w:val="el-GR" w:eastAsia="en-US"/>
        </w:rPr>
        <w:t xml:space="preserve"> </w:t>
      </w:r>
      <w:r w:rsidRPr="00972BF3">
        <w:rPr>
          <w:rFonts w:eastAsia="Arial"/>
          <w:b/>
          <w:bCs/>
          <w:w w:val="120"/>
          <w:szCs w:val="22"/>
          <w:lang w:val="el-GR" w:eastAsia="en-US"/>
        </w:rPr>
        <w:t>προμήθειας</w:t>
      </w:r>
      <w:r w:rsidRPr="00972BF3">
        <w:rPr>
          <w:rFonts w:eastAsia="Arial"/>
          <w:b/>
          <w:bCs/>
          <w:spacing w:val="-14"/>
          <w:w w:val="120"/>
          <w:szCs w:val="22"/>
          <w:lang w:val="el-GR" w:eastAsia="en-US"/>
        </w:rPr>
        <w:t xml:space="preserve"> </w:t>
      </w:r>
      <w:proofErr w:type="spellStart"/>
      <w:r w:rsidRPr="00972BF3">
        <w:rPr>
          <w:rFonts w:eastAsia="Arial"/>
          <w:b/>
          <w:bCs/>
          <w:w w:val="120"/>
          <w:szCs w:val="22"/>
          <w:lang w:val="el-GR" w:eastAsia="en-US"/>
        </w:rPr>
        <w:t>κατ</w:t>
      </w:r>
      <w:proofErr w:type="spellEnd"/>
      <w:r w:rsidRPr="00972BF3">
        <w:rPr>
          <w:rFonts w:eastAsia="Arial"/>
          <w:b/>
          <w:bCs/>
          <w:w w:val="120"/>
          <w:szCs w:val="22"/>
          <w:lang w:val="el-GR" w:eastAsia="en-US"/>
        </w:rPr>
        <w:t>᾽</w:t>
      </w:r>
      <w:r w:rsidRPr="00972BF3">
        <w:rPr>
          <w:rFonts w:eastAsia="Arial"/>
          <w:b/>
          <w:bCs/>
          <w:spacing w:val="-15"/>
          <w:w w:val="120"/>
          <w:szCs w:val="22"/>
          <w:lang w:val="el-GR" w:eastAsia="en-US"/>
        </w:rPr>
        <w:t xml:space="preserve"> </w:t>
      </w:r>
      <w:r w:rsidRPr="00972BF3">
        <w:rPr>
          <w:rFonts w:eastAsia="Arial"/>
          <w:b/>
          <w:bCs/>
          <w:w w:val="120"/>
          <w:szCs w:val="22"/>
          <w:lang w:val="el-GR" w:eastAsia="en-US"/>
        </w:rPr>
        <w:t>αποκλειστικότητα:</w:t>
      </w:r>
      <w:r w:rsidRPr="00972BF3">
        <w:rPr>
          <w:rFonts w:eastAsia="Arial"/>
          <w:b/>
          <w:bCs/>
          <w:spacing w:val="-14"/>
          <w:w w:val="120"/>
          <w:szCs w:val="22"/>
          <w:lang w:val="el-GR" w:eastAsia="en-US"/>
        </w:rPr>
        <w:t xml:space="preserve"> </w:t>
      </w:r>
      <w:r w:rsidRPr="00972BF3">
        <w:rPr>
          <w:rFonts w:eastAsia="Arial"/>
          <w:b/>
          <w:bCs/>
          <w:w w:val="120"/>
          <w:szCs w:val="22"/>
          <w:lang w:val="el-GR" w:eastAsia="en-US"/>
        </w:rPr>
        <w:t>ο</w:t>
      </w:r>
      <w:r w:rsidRPr="00972BF3">
        <w:rPr>
          <w:rFonts w:eastAsia="Arial"/>
          <w:b/>
          <w:bCs/>
          <w:spacing w:val="-15"/>
          <w:w w:val="120"/>
          <w:szCs w:val="22"/>
          <w:lang w:val="el-GR" w:eastAsia="en-US"/>
        </w:rPr>
        <w:t xml:space="preserve"> </w:t>
      </w:r>
      <w:r w:rsidRPr="00972BF3">
        <w:rPr>
          <w:rFonts w:eastAsia="Arial"/>
          <w:b/>
          <w:bCs/>
          <w:w w:val="120"/>
          <w:szCs w:val="22"/>
          <w:lang w:val="el-GR" w:eastAsia="en-US"/>
        </w:rPr>
        <w:t>οικονομικός φορέας</w:t>
      </w:r>
      <w:r w:rsidRPr="00972BF3">
        <w:rPr>
          <w:rFonts w:eastAsia="Arial"/>
          <w:b/>
          <w:bCs/>
          <w:spacing w:val="-13"/>
          <w:w w:val="120"/>
          <w:szCs w:val="22"/>
          <w:lang w:val="el-GR" w:eastAsia="en-US"/>
        </w:rPr>
        <w:t xml:space="preserve"> </w:t>
      </w:r>
      <w:r w:rsidRPr="00972BF3">
        <w:rPr>
          <w:rFonts w:eastAsia="Arial"/>
          <w:b/>
          <w:bCs/>
          <w:w w:val="120"/>
          <w:szCs w:val="22"/>
          <w:lang w:val="el-GR" w:eastAsia="en-US"/>
        </w:rPr>
        <w:t>είναι</w:t>
      </w:r>
      <w:r w:rsidRPr="00972BF3">
        <w:rPr>
          <w:rFonts w:eastAsia="Arial"/>
          <w:b/>
          <w:bCs/>
          <w:spacing w:val="-12"/>
          <w:w w:val="120"/>
          <w:szCs w:val="22"/>
          <w:lang w:val="el-GR" w:eastAsia="en-US"/>
        </w:rPr>
        <w:t xml:space="preserve"> </w:t>
      </w:r>
      <w:r w:rsidRPr="00972BF3">
        <w:rPr>
          <w:rFonts w:eastAsia="Arial"/>
          <w:b/>
          <w:bCs/>
          <w:w w:val="120"/>
          <w:szCs w:val="22"/>
          <w:lang w:val="el-GR" w:eastAsia="en-US"/>
        </w:rPr>
        <w:t>προστατευόμενο</w:t>
      </w:r>
      <w:r w:rsidRPr="00972BF3">
        <w:rPr>
          <w:rFonts w:eastAsia="Arial"/>
          <w:b/>
          <w:bCs/>
          <w:spacing w:val="-13"/>
          <w:w w:val="120"/>
          <w:szCs w:val="22"/>
          <w:lang w:val="el-GR" w:eastAsia="en-US"/>
        </w:rPr>
        <w:t xml:space="preserve"> </w:t>
      </w:r>
      <w:r w:rsidRPr="00972BF3">
        <w:rPr>
          <w:rFonts w:eastAsia="Arial"/>
          <w:b/>
          <w:bCs/>
          <w:w w:val="120"/>
          <w:szCs w:val="22"/>
          <w:lang w:val="el-GR" w:eastAsia="en-US"/>
        </w:rPr>
        <w:t>εργαστήριο,</w:t>
      </w:r>
      <w:r w:rsidRPr="00972BF3">
        <w:rPr>
          <w:rFonts w:eastAsia="Arial"/>
          <w:b/>
          <w:bCs/>
          <w:spacing w:val="-13"/>
          <w:w w:val="120"/>
          <w:szCs w:val="22"/>
          <w:lang w:val="el-GR" w:eastAsia="en-US"/>
        </w:rPr>
        <w:t xml:space="preserve"> </w:t>
      </w:r>
      <w:r w:rsidRPr="00972BF3">
        <w:rPr>
          <w:rFonts w:eastAsia="Arial"/>
          <w:b/>
          <w:bCs/>
          <w:w w:val="120"/>
          <w:szCs w:val="22"/>
          <w:lang w:val="el-GR" w:eastAsia="en-US"/>
        </w:rPr>
        <w:t>«κοινωνική</w:t>
      </w:r>
      <w:r w:rsidRPr="00972BF3">
        <w:rPr>
          <w:rFonts w:eastAsia="Arial"/>
          <w:b/>
          <w:bCs/>
          <w:spacing w:val="-12"/>
          <w:w w:val="120"/>
          <w:szCs w:val="22"/>
          <w:lang w:val="el-GR" w:eastAsia="en-US"/>
        </w:rPr>
        <w:t xml:space="preserve"> </w:t>
      </w:r>
      <w:r w:rsidRPr="00972BF3">
        <w:rPr>
          <w:rFonts w:eastAsia="Arial"/>
          <w:b/>
          <w:bCs/>
          <w:w w:val="120"/>
          <w:szCs w:val="22"/>
          <w:lang w:val="el-GR" w:eastAsia="en-US"/>
        </w:rPr>
        <w:t>επιχείρηση»</w:t>
      </w:r>
    </w:p>
    <w:p w14:paraId="338FC715" w14:textId="77777777" w:rsidR="00972BF3" w:rsidRPr="00972BF3" w:rsidRDefault="00972BF3" w:rsidP="00972BF3">
      <w:pPr>
        <w:widowControl w:val="0"/>
        <w:suppressAutoHyphens w:val="0"/>
        <w:autoSpaceDE w:val="0"/>
        <w:autoSpaceDN w:val="0"/>
        <w:spacing w:after="0"/>
        <w:jc w:val="left"/>
        <w:rPr>
          <w:rFonts w:eastAsia="Segoe UI Symbol"/>
          <w:b/>
          <w:szCs w:val="22"/>
          <w:lang w:val="el-GR" w:eastAsia="en-US"/>
        </w:rPr>
      </w:pPr>
      <w:r w:rsidRPr="00972BF3">
        <w:rPr>
          <w:rFonts w:eastAsia="Segoe UI Symbol"/>
          <w:b/>
          <w:w w:val="115"/>
          <w:szCs w:val="22"/>
          <w:lang w:val="el-GR" w:eastAsia="en-US"/>
        </w:rPr>
        <w:t>ή προβλέπει την εκτέλεση συμβάσεων στο πλαίσιο προγραμμάτων προστατευόμενης απασχόλησης;</w:t>
      </w:r>
    </w:p>
    <w:p w14:paraId="2DD5327E"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66FED8A6"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59CA4014"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20"/>
          <w:szCs w:val="22"/>
          <w:lang w:val="el-GR" w:eastAsia="en-US"/>
        </w:rPr>
        <w:t>Ποιο</w:t>
      </w:r>
      <w:r w:rsidRPr="00972BF3">
        <w:rPr>
          <w:rFonts w:eastAsia="Arial"/>
          <w:b/>
          <w:bCs/>
          <w:spacing w:val="-15"/>
          <w:w w:val="120"/>
          <w:szCs w:val="22"/>
          <w:lang w:val="el-GR" w:eastAsia="en-US"/>
        </w:rPr>
        <w:t xml:space="preserve"> </w:t>
      </w:r>
      <w:r w:rsidRPr="00972BF3">
        <w:rPr>
          <w:rFonts w:eastAsia="Arial"/>
          <w:b/>
          <w:bCs/>
          <w:w w:val="120"/>
          <w:szCs w:val="22"/>
          <w:lang w:val="el-GR" w:eastAsia="en-US"/>
        </w:rPr>
        <w:t>είναι</w:t>
      </w:r>
      <w:r w:rsidRPr="00972BF3">
        <w:rPr>
          <w:rFonts w:eastAsia="Arial"/>
          <w:b/>
          <w:bCs/>
          <w:spacing w:val="-15"/>
          <w:w w:val="120"/>
          <w:szCs w:val="22"/>
          <w:lang w:val="el-GR" w:eastAsia="en-US"/>
        </w:rPr>
        <w:t xml:space="preserve"> </w:t>
      </w:r>
      <w:r w:rsidRPr="00972BF3">
        <w:rPr>
          <w:rFonts w:eastAsia="Arial"/>
          <w:b/>
          <w:bCs/>
          <w:w w:val="120"/>
          <w:szCs w:val="22"/>
          <w:lang w:val="el-GR" w:eastAsia="en-US"/>
        </w:rPr>
        <w:t>το</w:t>
      </w:r>
      <w:r w:rsidRPr="00972BF3">
        <w:rPr>
          <w:rFonts w:eastAsia="Arial"/>
          <w:b/>
          <w:bCs/>
          <w:spacing w:val="-15"/>
          <w:w w:val="120"/>
          <w:szCs w:val="22"/>
          <w:lang w:val="el-GR" w:eastAsia="en-US"/>
        </w:rPr>
        <w:t xml:space="preserve"> </w:t>
      </w:r>
      <w:r w:rsidRPr="00972BF3">
        <w:rPr>
          <w:rFonts w:eastAsia="Arial"/>
          <w:b/>
          <w:bCs/>
          <w:w w:val="120"/>
          <w:szCs w:val="22"/>
          <w:lang w:val="el-GR" w:eastAsia="en-US"/>
        </w:rPr>
        <w:t>αντίστοιχο</w:t>
      </w:r>
      <w:r w:rsidRPr="00972BF3">
        <w:rPr>
          <w:rFonts w:eastAsia="Arial"/>
          <w:b/>
          <w:bCs/>
          <w:spacing w:val="-15"/>
          <w:w w:val="120"/>
          <w:szCs w:val="22"/>
          <w:lang w:val="el-GR" w:eastAsia="en-US"/>
        </w:rPr>
        <w:t xml:space="preserve"> </w:t>
      </w:r>
      <w:r w:rsidRPr="00972BF3">
        <w:rPr>
          <w:rFonts w:eastAsia="Arial"/>
          <w:b/>
          <w:bCs/>
          <w:w w:val="120"/>
          <w:szCs w:val="22"/>
          <w:lang w:val="el-GR" w:eastAsia="en-US"/>
        </w:rPr>
        <w:t>ποσοστό</w:t>
      </w:r>
      <w:r w:rsidRPr="00972BF3">
        <w:rPr>
          <w:rFonts w:eastAsia="Arial"/>
          <w:b/>
          <w:bCs/>
          <w:spacing w:val="-15"/>
          <w:w w:val="120"/>
          <w:szCs w:val="22"/>
          <w:lang w:val="el-GR" w:eastAsia="en-US"/>
        </w:rPr>
        <w:t xml:space="preserve"> </w:t>
      </w:r>
      <w:r w:rsidRPr="00972BF3">
        <w:rPr>
          <w:rFonts w:eastAsia="Arial"/>
          <w:b/>
          <w:bCs/>
          <w:w w:val="120"/>
          <w:szCs w:val="22"/>
          <w:lang w:val="el-GR" w:eastAsia="en-US"/>
        </w:rPr>
        <w:t>των</w:t>
      </w:r>
      <w:r w:rsidRPr="00972BF3">
        <w:rPr>
          <w:rFonts w:eastAsia="Arial"/>
          <w:b/>
          <w:bCs/>
          <w:spacing w:val="-15"/>
          <w:w w:val="120"/>
          <w:szCs w:val="22"/>
          <w:lang w:val="el-GR" w:eastAsia="en-US"/>
        </w:rPr>
        <w:t xml:space="preserve"> </w:t>
      </w:r>
      <w:r w:rsidRPr="00972BF3">
        <w:rPr>
          <w:rFonts w:eastAsia="Arial"/>
          <w:b/>
          <w:bCs/>
          <w:w w:val="120"/>
          <w:szCs w:val="22"/>
          <w:lang w:val="el-GR" w:eastAsia="en-US"/>
        </w:rPr>
        <w:t>εργαζομένων</w:t>
      </w:r>
      <w:r w:rsidRPr="00972BF3">
        <w:rPr>
          <w:rFonts w:eastAsia="Arial"/>
          <w:b/>
          <w:bCs/>
          <w:spacing w:val="-14"/>
          <w:w w:val="120"/>
          <w:szCs w:val="22"/>
          <w:lang w:val="el-GR" w:eastAsia="en-US"/>
        </w:rPr>
        <w:t xml:space="preserve"> </w:t>
      </w:r>
      <w:r w:rsidRPr="00972BF3">
        <w:rPr>
          <w:rFonts w:eastAsia="Arial"/>
          <w:b/>
          <w:bCs/>
          <w:w w:val="120"/>
          <w:szCs w:val="22"/>
          <w:lang w:val="el-GR" w:eastAsia="en-US"/>
        </w:rPr>
        <w:t>με</w:t>
      </w:r>
      <w:r w:rsidRPr="00972BF3">
        <w:rPr>
          <w:rFonts w:eastAsia="Arial"/>
          <w:b/>
          <w:bCs/>
          <w:spacing w:val="-15"/>
          <w:w w:val="120"/>
          <w:szCs w:val="22"/>
          <w:lang w:val="el-GR" w:eastAsia="en-US"/>
        </w:rPr>
        <w:t xml:space="preserve"> </w:t>
      </w:r>
      <w:r w:rsidRPr="00972BF3">
        <w:rPr>
          <w:rFonts w:eastAsia="Arial"/>
          <w:b/>
          <w:bCs/>
          <w:w w:val="120"/>
          <w:szCs w:val="22"/>
          <w:lang w:val="el-GR" w:eastAsia="en-US"/>
        </w:rPr>
        <w:t>αναπηρία</w:t>
      </w:r>
      <w:r w:rsidRPr="00972BF3">
        <w:rPr>
          <w:rFonts w:eastAsia="Arial"/>
          <w:b/>
          <w:bCs/>
          <w:spacing w:val="-15"/>
          <w:w w:val="120"/>
          <w:szCs w:val="22"/>
          <w:lang w:val="el-GR" w:eastAsia="en-US"/>
        </w:rPr>
        <w:t xml:space="preserve"> </w:t>
      </w:r>
      <w:r w:rsidRPr="00972BF3">
        <w:rPr>
          <w:rFonts w:eastAsia="Arial"/>
          <w:b/>
          <w:bCs/>
          <w:w w:val="120"/>
          <w:szCs w:val="22"/>
          <w:lang w:val="el-GR" w:eastAsia="en-US"/>
        </w:rPr>
        <w:t xml:space="preserve">ή </w:t>
      </w:r>
      <w:proofErr w:type="spellStart"/>
      <w:r w:rsidRPr="00972BF3">
        <w:rPr>
          <w:rFonts w:eastAsia="Arial"/>
          <w:b/>
          <w:bCs/>
          <w:w w:val="120"/>
          <w:szCs w:val="22"/>
          <w:lang w:val="el-GR" w:eastAsia="en-US"/>
        </w:rPr>
        <w:t>μειονεκτούντων</w:t>
      </w:r>
      <w:proofErr w:type="spellEnd"/>
      <w:r w:rsidRPr="00972BF3">
        <w:rPr>
          <w:rFonts w:eastAsia="Arial"/>
          <w:b/>
          <w:bCs/>
          <w:spacing w:val="1"/>
          <w:w w:val="120"/>
          <w:szCs w:val="22"/>
          <w:lang w:val="el-GR" w:eastAsia="en-US"/>
        </w:rPr>
        <w:t xml:space="preserve"> </w:t>
      </w:r>
      <w:r w:rsidRPr="00972BF3">
        <w:rPr>
          <w:rFonts w:eastAsia="Arial"/>
          <w:b/>
          <w:bCs/>
          <w:w w:val="120"/>
          <w:szCs w:val="22"/>
          <w:lang w:val="el-GR" w:eastAsia="en-US"/>
        </w:rPr>
        <w:t>εργαζομένων;</w:t>
      </w:r>
    </w:p>
    <w:p w14:paraId="3F092F0F"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5E5F2C96"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20"/>
          <w:szCs w:val="22"/>
          <w:lang w:val="el-GR" w:eastAsia="en-US"/>
        </w:rPr>
        <w:t>Εφόσον απαιτείται, ορίστε την κατηγορία ή τις κατηγορίες στις οποίες ανήκουν οι ενδιαφερόμενοι εργαζόμενοι με αναπηρία ή μειονεξία</w:t>
      </w:r>
    </w:p>
    <w:p w14:paraId="043E640B"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68909C89" w14:textId="77777777" w:rsidR="00972BF3" w:rsidRPr="00972BF3" w:rsidRDefault="00867A0B" w:rsidP="00972BF3">
      <w:pPr>
        <w:widowControl w:val="0"/>
        <w:suppressAutoHyphens w:val="0"/>
        <w:autoSpaceDE w:val="0"/>
        <w:autoSpaceDN w:val="0"/>
        <w:spacing w:after="0"/>
        <w:jc w:val="left"/>
        <w:rPr>
          <w:rFonts w:eastAsia="Segoe UI Symbol"/>
          <w:szCs w:val="22"/>
          <w:lang w:val="el-GR" w:eastAsia="en-US"/>
        </w:rPr>
      </w:pPr>
      <w:r>
        <w:rPr>
          <w:rFonts w:eastAsia="Segoe UI Symbol"/>
          <w:szCs w:val="22"/>
          <w:lang w:val="en-US" w:eastAsia="en-US"/>
        </w:rPr>
        <w:pict w14:anchorId="3FA11F20">
          <v:group id="_x0000_s1146" style="position:absolute;margin-left:47pt;margin-top:11.45pt;width:500.75pt;height:2pt;z-index:-251671552;mso-wrap-distance-left:0;mso-wrap-distance-right:0;mso-position-horizontal-relative:page" coordorigin="940,229" coordsize="10015,40">
            <v:rect id="_x0000_s1147" style="position:absolute;left:940;top:228;width:10015;height:20" fillcolor="black" stroked="f"/>
            <v:shape id="_x0000_s1148" style="position:absolute;left:10934;top:228;width:20;height:40" coordorigin="10934,229" coordsize="20,40" path="m10934,249r20,-20l10954,269r-20,-20xe" fillcolor="black" stroked="f">
              <v:path arrowok="t"/>
            </v:shape>
            <v:rect id="_x0000_s1149" style="position:absolute;left:940;top:248;width:10015;height:20" fillcolor="black" stroked="f"/>
            <v:shape id="_x0000_s1150" style="position:absolute;left:940;top:228;width:20;height:40" coordorigin="940,229" coordsize="20,40" path="m960,249r-20,20l940,229r20,20xe" fillcolor="black" stroked="f">
              <v:path arrowok="t"/>
            </v:shape>
            <w10:wrap type="topAndBottom" anchorx="page"/>
          </v:group>
        </w:pict>
      </w:r>
    </w:p>
    <w:p w14:paraId="0ED229DC"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15"/>
          <w:szCs w:val="22"/>
          <w:lang w:val="el-GR" w:eastAsia="en-US"/>
        </w:rPr>
        <w:t>Κατά περίπτωση, ο οικονομικός φορέας είναι εγγεγραμμένος σε επίσημο κατάλογο εγκεκριμένων οικονομικών φορέων ή διαθέτει ισοδύναμο πιστοποιητικό [π.χ. βάσει εθνικού συστήματος (προ)επιλογής];</w:t>
      </w:r>
    </w:p>
    <w:p w14:paraId="2F9C9A97"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25E35924"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1DDF7C18"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p>
    <w:p w14:paraId="21A8592C" w14:textId="77777777" w:rsidR="00972BF3" w:rsidRPr="00972BF3" w:rsidRDefault="00972BF3" w:rsidP="00972BF3">
      <w:pPr>
        <w:widowControl w:val="0"/>
        <w:numPr>
          <w:ilvl w:val="1"/>
          <w:numId w:val="37"/>
        </w:numPr>
        <w:tabs>
          <w:tab w:val="left" w:pos="820"/>
        </w:tabs>
        <w:suppressAutoHyphens w:val="0"/>
        <w:autoSpaceDE w:val="0"/>
        <w:autoSpaceDN w:val="0"/>
        <w:spacing w:after="0"/>
        <w:ind w:left="0"/>
        <w:jc w:val="left"/>
        <w:rPr>
          <w:rFonts w:eastAsia="Segoe UI Symbol"/>
          <w:szCs w:val="22"/>
          <w:lang w:val="el-GR" w:eastAsia="en-US"/>
        </w:rPr>
      </w:pPr>
      <w:r w:rsidRPr="00972BF3">
        <w:rPr>
          <w:rFonts w:eastAsia="Segoe UI Symbol"/>
          <w:w w:val="110"/>
          <w:szCs w:val="22"/>
          <w:lang w:val="el-GR" w:eastAsia="en-US"/>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972BF3">
        <w:rPr>
          <w:rFonts w:eastAsia="Segoe UI Symbol"/>
          <w:w w:val="110"/>
          <w:szCs w:val="22"/>
          <w:lang w:val="en-US" w:eastAsia="en-US"/>
        </w:rPr>
        <w:t>V</w:t>
      </w:r>
      <w:r w:rsidRPr="00972BF3">
        <w:rPr>
          <w:rFonts w:eastAsia="Segoe UI Symbol"/>
          <w:w w:val="110"/>
          <w:szCs w:val="22"/>
          <w:lang w:val="el-GR" w:eastAsia="en-US"/>
        </w:rPr>
        <w:t>, κατά περίπτωση, και σε κάθε περίπτωση συμπληρώστε και υπογράψτε το μέρος</w:t>
      </w:r>
      <w:r w:rsidRPr="00972BF3">
        <w:rPr>
          <w:rFonts w:eastAsia="Segoe UI Symbol"/>
          <w:spacing w:val="9"/>
          <w:w w:val="110"/>
          <w:szCs w:val="22"/>
          <w:lang w:val="el-GR" w:eastAsia="en-US"/>
        </w:rPr>
        <w:t xml:space="preserve"> </w:t>
      </w:r>
      <w:r w:rsidRPr="00972BF3">
        <w:rPr>
          <w:rFonts w:eastAsia="Segoe UI Symbol"/>
          <w:w w:val="110"/>
          <w:szCs w:val="22"/>
          <w:lang w:val="en-US" w:eastAsia="en-US"/>
        </w:rPr>
        <w:t>VI</w:t>
      </w:r>
      <w:r w:rsidRPr="00972BF3">
        <w:rPr>
          <w:rFonts w:eastAsia="Segoe UI Symbol"/>
          <w:w w:val="110"/>
          <w:szCs w:val="22"/>
          <w:lang w:val="el-GR" w:eastAsia="en-US"/>
        </w:rPr>
        <w:t>.</w:t>
      </w:r>
    </w:p>
    <w:p w14:paraId="5271A627"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p>
    <w:p w14:paraId="6D0016B5"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20"/>
          <w:szCs w:val="22"/>
          <w:lang w:val="el-GR" w:eastAsia="en-US"/>
        </w:rPr>
        <w:t>α) να αναφέρετε τον σχετικό αριθμό εγγραφής ή πιστοποίησης, κατά περίπτωση:</w:t>
      </w:r>
    </w:p>
    <w:p w14:paraId="37741737"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7BAB5D63"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20"/>
          <w:szCs w:val="22"/>
          <w:lang w:val="el-GR" w:eastAsia="en-US"/>
        </w:rPr>
        <w:t>β) Εάν το πιστοποιητικό εγγραφής ή η πιστοποίηση διατίθεται ηλεκτρονικά, να αναφέρετε:</w:t>
      </w:r>
    </w:p>
    <w:p w14:paraId="782A98F2"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153A7108" w14:textId="77777777" w:rsidR="00972BF3" w:rsidRPr="00972BF3" w:rsidRDefault="00972BF3" w:rsidP="00972BF3">
      <w:pPr>
        <w:widowControl w:val="0"/>
        <w:suppressAutoHyphens w:val="0"/>
        <w:autoSpaceDE w:val="0"/>
        <w:autoSpaceDN w:val="0"/>
        <w:spacing w:after="0"/>
        <w:outlineLvl w:val="2"/>
        <w:rPr>
          <w:rFonts w:eastAsia="Arial"/>
          <w:b/>
          <w:bCs/>
          <w:szCs w:val="22"/>
          <w:lang w:val="el-GR" w:eastAsia="en-US"/>
        </w:rPr>
      </w:pPr>
      <w:r w:rsidRPr="00972BF3">
        <w:rPr>
          <w:rFonts w:eastAsia="Arial"/>
          <w:b/>
          <w:bCs/>
          <w:w w:val="120"/>
          <w:szCs w:val="22"/>
          <w:lang w:val="el-GR" w:eastAsia="en-US"/>
        </w:rPr>
        <w:t>γ) Να αναφέρετε τα δικαιολογητικά στα οποία βασίζεται η εγγραφή ή</w:t>
      </w:r>
      <w:r w:rsidRPr="00972BF3">
        <w:rPr>
          <w:rFonts w:eastAsia="Arial"/>
          <w:b/>
          <w:bCs/>
          <w:spacing w:val="-11"/>
          <w:w w:val="120"/>
          <w:szCs w:val="22"/>
          <w:lang w:val="el-GR" w:eastAsia="en-US"/>
        </w:rPr>
        <w:t xml:space="preserve"> </w:t>
      </w:r>
      <w:r w:rsidRPr="00972BF3">
        <w:rPr>
          <w:rFonts w:eastAsia="Arial"/>
          <w:b/>
          <w:bCs/>
          <w:w w:val="120"/>
          <w:szCs w:val="22"/>
          <w:lang w:val="el-GR" w:eastAsia="en-US"/>
        </w:rPr>
        <w:t>η</w:t>
      </w:r>
      <w:r w:rsidRPr="00972BF3">
        <w:rPr>
          <w:rFonts w:eastAsia="Arial"/>
          <w:b/>
          <w:bCs/>
          <w:spacing w:val="-10"/>
          <w:w w:val="120"/>
          <w:szCs w:val="22"/>
          <w:lang w:val="el-GR" w:eastAsia="en-US"/>
        </w:rPr>
        <w:t xml:space="preserve"> </w:t>
      </w:r>
      <w:r w:rsidRPr="00972BF3">
        <w:rPr>
          <w:rFonts w:eastAsia="Arial"/>
          <w:b/>
          <w:bCs/>
          <w:w w:val="120"/>
          <w:szCs w:val="22"/>
          <w:lang w:val="el-GR" w:eastAsia="en-US"/>
        </w:rPr>
        <w:t>πιστοποίηση</w:t>
      </w:r>
      <w:r w:rsidRPr="00972BF3">
        <w:rPr>
          <w:rFonts w:eastAsia="Arial"/>
          <w:b/>
          <w:bCs/>
          <w:spacing w:val="-10"/>
          <w:w w:val="120"/>
          <w:szCs w:val="22"/>
          <w:lang w:val="el-GR" w:eastAsia="en-US"/>
        </w:rPr>
        <w:t xml:space="preserve"> </w:t>
      </w:r>
      <w:r w:rsidRPr="00972BF3">
        <w:rPr>
          <w:rFonts w:eastAsia="Arial"/>
          <w:b/>
          <w:bCs/>
          <w:w w:val="120"/>
          <w:szCs w:val="22"/>
          <w:lang w:val="el-GR" w:eastAsia="en-US"/>
        </w:rPr>
        <w:t>και,</w:t>
      </w:r>
      <w:r w:rsidRPr="00972BF3">
        <w:rPr>
          <w:rFonts w:eastAsia="Arial"/>
          <w:b/>
          <w:bCs/>
          <w:spacing w:val="-10"/>
          <w:w w:val="120"/>
          <w:szCs w:val="22"/>
          <w:lang w:val="el-GR" w:eastAsia="en-US"/>
        </w:rPr>
        <w:t xml:space="preserve"> </w:t>
      </w:r>
      <w:r w:rsidRPr="00972BF3">
        <w:rPr>
          <w:rFonts w:eastAsia="Arial"/>
          <w:b/>
          <w:bCs/>
          <w:w w:val="120"/>
          <w:szCs w:val="22"/>
          <w:lang w:val="el-GR" w:eastAsia="en-US"/>
        </w:rPr>
        <w:t>κατά</w:t>
      </w:r>
      <w:r w:rsidRPr="00972BF3">
        <w:rPr>
          <w:rFonts w:eastAsia="Arial"/>
          <w:b/>
          <w:bCs/>
          <w:spacing w:val="-11"/>
          <w:w w:val="120"/>
          <w:szCs w:val="22"/>
          <w:lang w:val="el-GR" w:eastAsia="en-US"/>
        </w:rPr>
        <w:t xml:space="preserve"> </w:t>
      </w:r>
      <w:r w:rsidRPr="00972BF3">
        <w:rPr>
          <w:rFonts w:eastAsia="Arial"/>
          <w:b/>
          <w:bCs/>
          <w:w w:val="120"/>
          <w:szCs w:val="22"/>
          <w:lang w:val="el-GR" w:eastAsia="en-US"/>
        </w:rPr>
        <w:t>περίπτωση,</w:t>
      </w:r>
      <w:r w:rsidRPr="00972BF3">
        <w:rPr>
          <w:rFonts w:eastAsia="Arial"/>
          <w:b/>
          <w:bCs/>
          <w:spacing w:val="-10"/>
          <w:w w:val="120"/>
          <w:szCs w:val="22"/>
          <w:lang w:val="el-GR" w:eastAsia="en-US"/>
        </w:rPr>
        <w:t xml:space="preserve"> </w:t>
      </w:r>
      <w:r w:rsidRPr="00972BF3">
        <w:rPr>
          <w:rFonts w:eastAsia="Arial"/>
          <w:b/>
          <w:bCs/>
          <w:w w:val="120"/>
          <w:szCs w:val="22"/>
          <w:lang w:val="el-GR" w:eastAsia="en-US"/>
        </w:rPr>
        <w:t>την</w:t>
      </w:r>
      <w:r w:rsidRPr="00972BF3">
        <w:rPr>
          <w:rFonts w:eastAsia="Arial"/>
          <w:b/>
          <w:bCs/>
          <w:spacing w:val="-10"/>
          <w:w w:val="120"/>
          <w:szCs w:val="22"/>
          <w:lang w:val="el-GR" w:eastAsia="en-US"/>
        </w:rPr>
        <w:t xml:space="preserve"> </w:t>
      </w:r>
      <w:r w:rsidRPr="00972BF3">
        <w:rPr>
          <w:rFonts w:eastAsia="Arial"/>
          <w:b/>
          <w:bCs/>
          <w:w w:val="120"/>
          <w:szCs w:val="22"/>
          <w:lang w:val="el-GR" w:eastAsia="en-US"/>
        </w:rPr>
        <w:t>κατάταξη</w:t>
      </w:r>
      <w:r w:rsidRPr="00972BF3">
        <w:rPr>
          <w:rFonts w:eastAsia="Arial"/>
          <w:b/>
          <w:bCs/>
          <w:spacing w:val="-10"/>
          <w:w w:val="120"/>
          <w:szCs w:val="22"/>
          <w:lang w:val="el-GR" w:eastAsia="en-US"/>
        </w:rPr>
        <w:t xml:space="preserve"> </w:t>
      </w:r>
      <w:r w:rsidRPr="00972BF3">
        <w:rPr>
          <w:rFonts w:eastAsia="Arial"/>
          <w:b/>
          <w:bCs/>
          <w:w w:val="120"/>
          <w:szCs w:val="22"/>
          <w:lang w:val="el-GR" w:eastAsia="en-US"/>
        </w:rPr>
        <w:t>στον</w:t>
      </w:r>
      <w:r w:rsidRPr="00972BF3">
        <w:rPr>
          <w:rFonts w:eastAsia="Arial"/>
          <w:b/>
          <w:bCs/>
          <w:spacing w:val="-11"/>
          <w:w w:val="120"/>
          <w:szCs w:val="22"/>
          <w:lang w:val="el-GR" w:eastAsia="en-US"/>
        </w:rPr>
        <w:t xml:space="preserve"> </w:t>
      </w:r>
      <w:r w:rsidRPr="00972BF3">
        <w:rPr>
          <w:rFonts w:eastAsia="Arial"/>
          <w:b/>
          <w:bCs/>
          <w:w w:val="120"/>
          <w:szCs w:val="22"/>
          <w:lang w:val="el-GR" w:eastAsia="en-US"/>
        </w:rPr>
        <w:t>επίσημο κατάλογο:</w:t>
      </w:r>
    </w:p>
    <w:p w14:paraId="7E0EEFC8"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1E11CE7C"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15"/>
          <w:szCs w:val="22"/>
          <w:lang w:val="el-GR" w:eastAsia="en-US"/>
        </w:rPr>
        <w:t>δ) Η εγγραφή ή η πιστοποίηση καλύπτει όλα τα απαιτούμενα κριτήρια επιλογής;</w:t>
      </w:r>
    </w:p>
    <w:p w14:paraId="2C2B2438"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0E194287"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p>
    <w:p w14:paraId="7A19E1C6" w14:textId="77777777" w:rsidR="00972BF3" w:rsidRPr="00972BF3" w:rsidRDefault="00972BF3" w:rsidP="00972BF3">
      <w:pPr>
        <w:widowControl w:val="0"/>
        <w:numPr>
          <w:ilvl w:val="1"/>
          <w:numId w:val="37"/>
        </w:numPr>
        <w:tabs>
          <w:tab w:val="left" w:pos="820"/>
        </w:tabs>
        <w:suppressAutoHyphens w:val="0"/>
        <w:autoSpaceDE w:val="0"/>
        <w:autoSpaceDN w:val="0"/>
        <w:spacing w:after="0"/>
        <w:ind w:left="0"/>
        <w:jc w:val="left"/>
        <w:rPr>
          <w:rFonts w:eastAsia="Segoe UI Symbol"/>
          <w:szCs w:val="22"/>
          <w:lang w:val="el-GR" w:eastAsia="en-US"/>
        </w:rPr>
      </w:pPr>
      <w:r w:rsidRPr="00972BF3">
        <w:rPr>
          <w:rFonts w:eastAsia="Segoe UI Symbol"/>
          <w:w w:val="110"/>
          <w:szCs w:val="22"/>
          <w:lang w:val="el-GR" w:eastAsia="en-US"/>
        </w:rPr>
        <w:lastRenderedPageBreak/>
        <w:t xml:space="preserve">Επιπροσθέτως, συμπληρώστε τις πληροφορίες που λείπουν στο μέρος </w:t>
      </w:r>
      <w:r w:rsidRPr="00972BF3">
        <w:rPr>
          <w:rFonts w:eastAsia="Segoe UI Symbol"/>
          <w:w w:val="110"/>
          <w:szCs w:val="22"/>
          <w:lang w:val="en-US" w:eastAsia="en-US"/>
        </w:rPr>
        <w:t>IV</w:t>
      </w:r>
      <w:r w:rsidRPr="00972BF3">
        <w:rPr>
          <w:rFonts w:eastAsia="Segoe UI Symbol"/>
          <w:w w:val="110"/>
          <w:szCs w:val="22"/>
          <w:lang w:val="el-GR" w:eastAsia="en-US"/>
        </w:rPr>
        <w:t>, ενότητες Α, Β, Γ, ή Δ κατά περίπτωση ΜΟΝΟ εφόσον αυτό απαιτείται στη σχετική προκήρυξη ή στα έγγραφα της</w:t>
      </w:r>
      <w:r w:rsidRPr="00972BF3">
        <w:rPr>
          <w:rFonts w:eastAsia="Segoe UI Symbol"/>
          <w:spacing w:val="20"/>
          <w:w w:val="110"/>
          <w:szCs w:val="22"/>
          <w:lang w:val="el-GR" w:eastAsia="en-US"/>
        </w:rPr>
        <w:t xml:space="preserve"> </w:t>
      </w:r>
      <w:r w:rsidRPr="00972BF3">
        <w:rPr>
          <w:rFonts w:eastAsia="Segoe UI Symbol"/>
          <w:w w:val="110"/>
          <w:szCs w:val="22"/>
          <w:lang w:val="el-GR" w:eastAsia="en-US"/>
        </w:rPr>
        <w:t>προμήθειας</w:t>
      </w:r>
    </w:p>
    <w:p w14:paraId="4DF753A1"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p>
    <w:p w14:paraId="24501424"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15"/>
          <w:szCs w:val="22"/>
          <w:lang w:val="el-GR" w:eastAsia="en-US"/>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διατίθεται αυτή δωρεάν;</w:t>
      </w:r>
    </w:p>
    <w:p w14:paraId="2F217BF3"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329CEF12"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498C5E8E"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20"/>
          <w:szCs w:val="22"/>
          <w:lang w:val="el-GR" w:eastAsia="en-US"/>
        </w:rPr>
        <w:t>Εάν η σχετική τεκμηρίωση διατίθεται ηλεκτρονικά, να αναφέρετε:</w:t>
      </w:r>
    </w:p>
    <w:p w14:paraId="29143F56"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08CE803E" w14:textId="77777777" w:rsidR="00972BF3" w:rsidRPr="00972BF3" w:rsidRDefault="00867A0B" w:rsidP="00972BF3">
      <w:pPr>
        <w:widowControl w:val="0"/>
        <w:suppressAutoHyphens w:val="0"/>
        <w:autoSpaceDE w:val="0"/>
        <w:autoSpaceDN w:val="0"/>
        <w:spacing w:after="0"/>
        <w:jc w:val="left"/>
        <w:rPr>
          <w:rFonts w:eastAsia="Segoe UI Symbol"/>
          <w:szCs w:val="22"/>
          <w:lang w:val="el-GR" w:eastAsia="en-US"/>
        </w:rPr>
      </w:pPr>
      <w:r>
        <w:rPr>
          <w:rFonts w:eastAsia="Segoe UI Symbol"/>
          <w:szCs w:val="22"/>
          <w:lang w:val="en-US" w:eastAsia="en-US"/>
        </w:rPr>
        <w:pict w14:anchorId="2333DC2E">
          <v:group id="_x0000_s1151" style="position:absolute;margin-left:47pt;margin-top:11.4pt;width:500.75pt;height:2pt;z-index:-251670528;mso-wrap-distance-left:0;mso-wrap-distance-right:0;mso-position-horizontal-relative:page" coordorigin="940,228" coordsize="10015,40">
            <v:rect id="_x0000_s1152" style="position:absolute;left:940;top:228;width:10015;height:20" fillcolor="black" stroked="f"/>
            <v:shape id="_x0000_s1153" style="position:absolute;left:10934;top:228;width:20;height:40" coordorigin="10934,228" coordsize="20,40" path="m10934,248r20,-20l10954,268r-20,-20xe" fillcolor="black" stroked="f">
              <v:path arrowok="t"/>
            </v:shape>
            <v:rect id="_x0000_s1154" style="position:absolute;left:940;top:248;width:10015;height:20" fillcolor="black" stroked="f"/>
            <v:shape id="_x0000_s1155" style="position:absolute;left:940;top:228;width:20;height:40" coordorigin="940,228" coordsize="20,40" path="m960,248r-20,20l940,228r20,20xe" fillcolor="black" stroked="f">
              <v:path arrowok="t"/>
            </v:shape>
            <w10:wrap type="topAndBottom" anchorx="page"/>
          </v:group>
        </w:pict>
      </w:r>
    </w:p>
    <w:p w14:paraId="751A6E43"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20"/>
          <w:szCs w:val="22"/>
          <w:lang w:val="el-GR" w:eastAsia="en-US"/>
        </w:rPr>
        <w:t>Ο</w:t>
      </w:r>
      <w:r w:rsidRPr="00972BF3">
        <w:rPr>
          <w:rFonts w:eastAsia="Arial"/>
          <w:b/>
          <w:bCs/>
          <w:spacing w:val="-27"/>
          <w:w w:val="120"/>
          <w:szCs w:val="22"/>
          <w:lang w:val="el-GR" w:eastAsia="en-US"/>
        </w:rPr>
        <w:t xml:space="preserve"> </w:t>
      </w:r>
      <w:r w:rsidRPr="00972BF3">
        <w:rPr>
          <w:rFonts w:eastAsia="Arial"/>
          <w:b/>
          <w:bCs/>
          <w:w w:val="120"/>
          <w:szCs w:val="22"/>
          <w:lang w:val="el-GR" w:eastAsia="en-US"/>
        </w:rPr>
        <w:t>οικονομικός</w:t>
      </w:r>
      <w:r w:rsidRPr="00972BF3">
        <w:rPr>
          <w:rFonts w:eastAsia="Arial"/>
          <w:b/>
          <w:bCs/>
          <w:spacing w:val="-27"/>
          <w:w w:val="120"/>
          <w:szCs w:val="22"/>
          <w:lang w:val="el-GR" w:eastAsia="en-US"/>
        </w:rPr>
        <w:t xml:space="preserve"> </w:t>
      </w:r>
      <w:r w:rsidRPr="00972BF3">
        <w:rPr>
          <w:rFonts w:eastAsia="Arial"/>
          <w:b/>
          <w:bCs/>
          <w:w w:val="120"/>
          <w:szCs w:val="22"/>
          <w:lang w:val="el-GR" w:eastAsia="en-US"/>
        </w:rPr>
        <w:t>φορέας</w:t>
      </w:r>
      <w:r w:rsidRPr="00972BF3">
        <w:rPr>
          <w:rFonts w:eastAsia="Arial"/>
          <w:b/>
          <w:bCs/>
          <w:spacing w:val="-26"/>
          <w:w w:val="120"/>
          <w:szCs w:val="22"/>
          <w:lang w:val="el-GR" w:eastAsia="en-US"/>
        </w:rPr>
        <w:t xml:space="preserve"> </w:t>
      </w:r>
      <w:r w:rsidRPr="00972BF3">
        <w:rPr>
          <w:rFonts w:eastAsia="Arial"/>
          <w:b/>
          <w:bCs/>
          <w:w w:val="120"/>
          <w:szCs w:val="22"/>
          <w:lang w:val="el-GR" w:eastAsia="en-US"/>
        </w:rPr>
        <w:t>συμμετέχει</w:t>
      </w:r>
      <w:r w:rsidRPr="00972BF3">
        <w:rPr>
          <w:rFonts w:eastAsia="Arial"/>
          <w:b/>
          <w:bCs/>
          <w:spacing w:val="-27"/>
          <w:w w:val="120"/>
          <w:szCs w:val="22"/>
          <w:lang w:val="el-GR" w:eastAsia="en-US"/>
        </w:rPr>
        <w:t xml:space="preserve"> </w:t>
      </w:r>
      <w:r w:rsidRPr="00972BF3">
        <w:rPr>
          <w:rFonts w:eastAsia="Arial"/>
          <w:b/>
          <w:bCs/>
          <w:w w:val="120"/>
          <w:szCs w:val="22"/>
          <w:lang w:val="el-GR" w:eastAsia="en-US"/>
        </w:rPr>
        <w:t>στη</w:t>
      </w:r>
      <w:r w:rsidRPr="00972BF3">
        <w:rPr>
          <w:rFonts w:eastAsia="Arial"/>
          <w:b/>
          <w:bCs/>
          <w:spacing w:val="-27"/>
          <w:w w:val="120"/>
          <w:szCs w:val="22"/>
          <w:lang w:val="el-GR" w:eastAsia="en-US"/>
        </w:rPr>
        <w:t xml:space="preserve"> </w:t>
      </w:r>
      <w:r w:rsidRPr="00972BF3">
        <w:rPr>
          <w:rFonts w:eastAsia="Arial"/>
          <w:b/>
          <w:bCs/>
          <w:w w:val="120"/>
          <w:szCs w:val="22"/>
          <w:lang w:val="el-GR" w:eastAsia="en-US"/>
        </w:rPr>
        <w:t>διαδικασία</w:t>
      </w:r>
      <w:r w:rsidRPr="00972BF3">
        <w:rPr>
          <w:rFonts w:eastAsia="Arial"/>
          <w:b/>
          <w:bCs/>
          <w:spacing w:val="-26"/>
          <w:w w:val="120"/>
          <w:szCs w:val="22"/>
          <w:lang w:val="el-GR" w:eastAsia="en-US"/>
        </w:rPr>
        <w:t xml:space="preserve"> </w:t>
      </w:r>
      <w:r w:rsidRPr="00972BF3">
        <w:rPr>
          <w:rFonts w:eastAsia="Arial"/>
          <w:b/>
          <w:bCs/>
          <w:w w:val="120"/>
          <w:szCs w:val="22"/>
          <w:lang w:val="el-GR" w:eastAsia="en-US"/>
        </w:rPr>
        <w:t>σύναψης</w:t>
      </w:r>
      <w:r w:rsidRPr="00972BF3">
        <w:rPr>
          <w:rFonts w:eastAsia="Arial"/>
          <w:b/>
          <w:bCs/>
          <w:spacing w:val="-27"/>
          <w:w w:val="120"/>
          <w:szCs w:val="22"/>
          <w:lang w:val="el-GR" w:eastAsia="en-US"/>
        </w:rPr>
        <w:t xml:space="preserve"> </w:t>
      </w:r>
      <w:r w:rsidRPr="00972BF3">
        <w:rPr>
          <w:rFonts w:eastAsia="Arial"/>
          <w:b/>
          <w:bCs/>
          <w:w w:val="120"/>
          <w:szCs w:val="22"/>
          <w:lang w:val="el-GR" w:eastAsia="en-US"/>
        </w:rPr>
        <w:t>σύμβασης από κοινού με</w:t>
      </w:r>
      <w:r w:rsidRPr="00972BF3">
        <w:rPr>
          <w:rFonts w:eastAsia="Arial"/>
          <w:b/>
          <w:bCs/>
          <w:spacing w:val="3"/>
          <w:w w:val="120"/>
          <w:szCs w:val="22"/>
          <w:lang w:val="el-GR" w:eastAsia="en-US"/>
        </w:rPr>
        <w:t xml:space="preserve"> </w:t>
      </w:r>
      <w:r w:rsidRPr="00972BF3">
        <w:rPr>
          <w:rFonts w:eastAsia="Arial"/>
          <w:b/>
          <w:bCs/>
          <w:w w:val="120"/>
          <w:szCs w:val="22"/>
          <w:lang w:val="el-GR" w:eastAsia="en-US"/>
        </w:rPr>
        <w:t>άλλους;</w:t>
      </w:r>
    </w:p>
    <w:p w14:paraId="1204F2D5"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62E49DD5"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7787E704"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p>
    <w:p w14:paraId="33B68136" w14:textId="77777777" w:rsidR="00972BF3" w:rsidRPr="00972BF3" w:rsidRDefault="00972BF3" w:rsidP="00972BF3">
      <w:pPr>
        <w:widowControl w:val="0"/>
        <w:numPr>
          <w:ilvl w:val="1"/>
          <w:numId w:val="37"/>
        </w:numPr>
        <w:tabs>
          <w:tab w:val="left" w:pos="820"/>
        </w:tabs>
        <w:suppressAutoHyphens w:val="0"/>
        <w:autoSpaceDE w:val="0"/>
        <w:autoSpaceDN w:val="0"/>
        <w:spacing w:after="0"/>
        <w:ind w:left="0"/>
        <w:jc w:val="left"/>
        <w:rPr>
          <w:rFonts w:eastAsia="Segoe UI Symbol"/>
          <w:szCs w:val="22"/>
          <w:lang w:val="el-GR" w:eastAsia="en-US"/>
        </w:rPr>
      </w:pPr>
      <w:r w:rsidRPr="00972BF3">
        <w:rPr>
          <w:rFonts w:eastAsia="Segoe UI Symbol"/>
          <w:w w:val="110"/>
          <w:szCs w:val="22"/>
          <w:lang w:val="el-GR" w:eastAsia="en-US"/>
        </w:rPr>
        <w:t>Μεριμνήστε για την υποβολή χωριστού εντύπου ΕΕΕΠ από τους άλλους εμπλεκόμενους οικονομικούς</w:t>
      </w:r>
      <w:r w:rsidRPr="00972BF3">
        <w:rPr>
          <w:rFonts w:eastAsia="Segoe UI Symbol"/>
          <w:spacing w:val="6"/>
          <w:w w:val="110"/>
          <w:szCs w:val="22"/>
          <w:lang w:val="el-GR" w:eastAsia="en-US"/>
        </w:rPr>
        <w:t xml:space="preserve"> </w:t>
      </w:r>
      <w:r w:rsidRPr="00972BF3">
        <w:rPr>
          <w:rFonts w:eastAsia="Segoe UI Symbol"/>
          <w:w w:val="110"/>
          <w:szCs w:val="22"/>
          <w:lang w:val="el-GR" w:eastAsia="en-US"/>
        </w:rPr>
        <w:t>φορείς.</w:t>
      </w:r>
    </w:p>
    <w:p w14:paraId="7B87B8B9"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p>
    <w:p w14:paraId="20C695AF"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20"/>
          <w:szCs w:val="22"/>
          <w:lang w:val="el-GR" w:eastAsia="en-US"/>
        </w:rPr>
        <w:t>α) Να αναφέρετε τον ρόλο του οικονομικού φορέα στον όμιλο (επικεφαλής, υπεύθυνος για συγκεκριμένα καθήκοντα …):</w:t>
      </w:r>
    </w:p>
    <w:p w14:paraId="7D691371"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431BD115"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20"/>
          <w:szCs w:val="22"/>
          <w:lang w:val="el-GR" w:eastAsia="en-US"/>
        </w:rPr>
        <w:t>β)</w:t>
      </w:r>
      <w:r w:rsidRPr="00972BF3">
        <w:rPr>
          <w:rFonts w:eastAsia="Arial"/>
          <w:b/>
          <w:bCs/>
          <w:spacing w:val="-28"/>
          <w:w w:val="120"/>
          <w:szCs w:val="22"/>
          <w:lang w:val="el-GR" w:eastAsia="en-US"/>
        </w:rPr>
        <w:t xml:space="preserve"> </w:t>
      </w:r>
      <w:r w:rsidRPr="00972BF3">
        <w:rPr>
          <w:rFonts w:eastAsia="Arial"/>
          <w:b/>
          <w:bCs/>
          <w:w w:val="120"/>
          <w:szCs w:val="22"/>
          <w:lang w:val="el-GR" w:eastAsia="en-US"/>
        </w:rPr>
        <w:t>Προσδιορίστε</w:t>
      </w:r>
      <w:r w:rsidRPr="00972BF3">
        <w:rPr>
          <w:rFonts w:eastAsia="Arial"/>
          <w:b/>
          <w:bCs/>
          <w:spacing w:val="-27"/>
          <w:w w:val="120"/>
          <w:szCs w:val="22"/>
          <w:lang w:val="el-GR" w:eastAsia="en-US"/>
        </w:rPr>
        <w:t xml:space="preserve"> </w:t>
      </w:r>
      <w:r w:rsidRPr="00972BF3">
        <w:rPr>
          <w:rFonts w:eastAsia="Arial"/>
          <w:b/>
          <w:bCs/>
          <w:w w:val="120"/>
          <w:szCs w:val="22"/>
          <w:lang w:val="el-GR" w:eastAsia="en-US"/>
        </w:rPr>
        <w:t>τους</w:t>
      </w:r>
      <w:r w:rsidRPr="00972BF3">
        <w:rPr>
          <w:rFonts w:eastAsia="Arial"/>
          <w:b/>
          <w:bCs/>
          <w:spacing w:val="-27"/>
          <w:w w:val="120"/>
          <w:szCs w:val="22"/>
          <w:lang w:val="el-GR" w:eastAsia="en-US"/>
        </w:rPr>
        <w:t xml:space="preserve"> </w:t>
      </w:r>
      <w:r w:rsidRPr="00972BF3">
        <w:rPr>
          <w:rFonts w:eastAsia="Arial"/>
          <w:b/>
          <w:bCs/>
          <w:w w:val="120"/>
          <w:szCs w:val="22"/>
          <w:lang w:val="el-GR" w:eastAsia="en-US"/>
        </w:rPr>
        <w:t>άλλους</w:t>
      </w:r>
      <w:r w:rsidRPr="00972BF3">
        <w:rPr>
          <w:rFonts w:eastAsia="Arial"/>
          <w:b/>
          <w:bCs/>
          <w:spacing w:val="-27"/>
          <w:w w:val="120"/>
          <w:szCs w:val="22"/>
          <w:lang w:val="el-GR" w:eastAsia="en-US"/>
        </w:rPr>
        <w:t xml:space="preserve"> </w:t>
      </w:r>
      <w:r w:rsidRPr="00972BF3">
        <w:rPr>
          <w:rFonts w:eastAsia="Arial"/>
          <w:b/>
          <w:bCs/>
          <w:w w:val="120"/>
          <w:szCs w:val="22"/>
          <w:lang w:val="el-GR" w:eastAsia="en-US"/>
        </w:rPr>
        <w:t>οικονομικούς</w:t>
      </w:r>
      <w:r w:rsidRPr="00972BF3">
        <w:rPr>
          <w:rFonts w:eastAsia="Arial"/>
          <w:b/>
          <w:bCs/>
          <w:spacing w:val="-27"/>
          <w:w w:val="120"/>
          <w:szCs w:val="22"/>
          <w:lang w:val="el-GR" w:eastAsia="en-US"/>
        </w:rPr>
        <w:t xml:space="preserve"> </w:t>
      </w:r>
      <w:r w:rsidRPr="00972BF3">
        <w:rPr>
          <w:rFonts w:eastAsia="Arial"/>
          <w:b/>
          <w:bCs/>
          <w:w w:val="120"/>
          <w:szCs w:val="22"/>
          <w:lang w:val="el-GR" w:eastAsia="en-US"/>
        </w:rPr>
        <w:t>φορείς</w:t>
      </w:r>
      <w:r w:rsidRPr="00972BF3">
        <w:rPr>
          <w:rFonts w:eastAsia="Arial"/>
          <w:b/>
          <w:bCs/>
          <w:spacing w:val="-27"/>
          <w:w w:val="120"/>
          <w:szCs w:val="22"/>
          <w:lang w:val="el-GR" w:eastAsia="en-US"/>
        </w:rPr>
        <w:t xml:space="preserve"> </w:t>
      </w:r>
      <w:r w:rsidRPr="00972BF3">
        <w:rPr>
          <w:rFonts w:eastAsia="Arial"/>
          <w:b/>
          <w:bCs/>
          <w:w w:val="120"/>
          <w:szCs w:val="22"/>
          <w:lang w:val="el-GR" w:eastAsia="en-US"/>
        </w:rPr>
        <w:t>που</w:t>
      </w:r>
      <w:r w:rsidRPr="00972BF3">
        <w:rPr>
          <w:rFonts w:eastAsia="Arial"/>
          <w:b/>
          <w:bCs/>
          <w:spacing w:val="-27"/>
          <w:w w:val="120"/>
          <w:szCs w:val="22"/>
          <w:lang w:val="el-GR" w:eastAsia="en-US"/>
        </w:rPr>
        <w:t xml:space="preserve"> </w:t>
      </w:r>
      <w:r w:rsidRPr="00972BF3">
        <w:rPr>
          <w:rFonts w:eastAsia="Arial"/>
          <w:b/>
          <w:bCs/>
          <w:w w:val="120"/>
          <w:szCs w:val="22"/>
          <w:lang w:val="el-GR" w:eastAsia="en-US"/>
        </w:rPr>
        <w:t>συμμετέχουν</w:t>
      </w:r>
      <w:r w:rsidRPr="00972BF3">
        <w:rPr>
          <w:rFonts w:eastAsia="Arial"/>
          <w:b/>
          <w:bCs/>
          <w:spacing w:val="-28"/>
          <w:w w:val="120"/>
          <w:szCs w:val="22"/>
          <w:lang w:val="el-GR" w:eastAsia="en-US"/>
        </w:rPr>
        <w:t xml:space="preserve"> </w:t>
      </w:r>
      <w:r w:rsidRPr="00972BF3">
        <w:rPr>
          <w:rFonts w:eastAsia="Arial"/>
          <w:b/>
          <w:bCs/>
          <w:w w:val="120"/>
          <w:szCs w:val="22"/>
          <w:lang w:val="el-GR" w:eastAsia="en-US"/>
        </w:rPr>
        <w:t>από κοινού στη διαδικασία</w:t>
      </w:r>
      <w:r w:rsidRPr="00972BF3">
        <w:rPr>
          <w:rFonts w:eastAsia="Arial"/>
          <w:b/>
          <w:bCs/>
          <w:spacing w:val="4"/>
          <w:w w:val="120"/>
          <w:szCs w:val="22"/>
          <w:lang w:val="el-GR" w:eastAsia="en-US"/>
        </w:rPr>
        <w:t xml:space="preserve"> </w:t>
      </w:r>
      <w:r w:rsidRPr="00972BF3">
        <w:rPr>
          <w:rFonts w:eastAsia="Arial"/>
          <w:b/>
          <w:bCs/>
          <w:w w:val="120"/>
          <w:szCs w:val="22"/>
          <w:lang w:val="el-GR" w:eastAsia="en-US"/>
        </w:rPr>
        <w:t>προμήθειας:</w:t>
      </w:r>
    </w:p>
    <w:p w14:paraId="1D30F65C"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7A67F831"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20"/>
          <w:szCs w:val="22"/>
          <w:lang w:val="el-GR" w:eastAsia="en-US"/>
        </w:rPr>
        <w:t>γ) Κατά περίπτωση, επωνυμία του συμμετέχοντος ομίλου:</w:t>
      </w:r>
    </w:p>
    <w:p w14:paraId="01A968AA"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5B20F4C8" w14:textId="77777777" w:rsidR="00972BF3" w:rsidRPr="00972BF3" w:rsidRDefault="00867A0B" w:rsidP="00972BF3">
      <w:pPr>
        <w:widowControl w:val="0"/>
        <w:suppressAutoHyphens w:val="0"/>
        <w:autoSpaceDE w:val="0"/>
        <w:autoSpaceDN w:val="0"/>
        <w:spacing w:after="0"/>
        <w:jc w:val="left"/>
        <w:rPr>
          <w:rFonts w:eastAsia="Segoe UI Symbol"/>
          <w:szCs w:val="22"/>
          <w:lang w:val="el-GR" w:eastAsia="en-US"/>
        </w:rPr>
      </w:pPr>
      <w:r>
        <w:rPr>
          <w:rFonts w:eastAsia="Segoe UI Symbol"/>
          <w:szCs w:val="22"/>
          <w:lang w:val="en-US" w:eastAsia="en-US"/>
        </w:rPr>
        <w:pict w14:anchorId="1792841D">
          <v:group id="_x0000_s1156" style="position:absolute;margin-left:47pt;margin-top:11.4pt;width:500.75pt;height:2pt;z-index:-251669504;mso-wrap-distance-left:0;mso-wrap-distance-right:0;mso-position-horizontal-relative:page" coordorigin="940,228" coordsize="10015,40">
            <v:rect id="_x0000_s1157" style="position:absolute;left:940;top:228;width:10015;height:20" fillcolor="black" stroked="f"/>
            <v:shape id="_x0000_s1158" style="position:absolute;left:10934;top:228;width:20;height:40" coordorigin="10934,228" coordsize="20,40" path="m10934,248r20,-20l10954,268r-20,-20xe" fillcolor="black" stroked="f">
              <v:path arrowok="t"/>
            </v:shape>
            <v:rect id="_x0000_s1159" style="position:absolute;left:940;top:248;width:10015;height:20" fillcolor="black" stroked="f"/>
            <v:shape id="_x0000_s1160" style="position:absolute;left:940;top:228;width:20;height:40" coordorigin="940,228" coordsize="20,40" path="m960,248r-20,20l940,228r20,20xe" fillcolor="black" stroked="f">
              <v:path arrowok="t"/>
            </v:shape>
            <w10:wrap type="topAndBottom" anchorx="page"/>
          </v:group>
        </w:pict>
      </w:r>
    </w:p>
    <w:p w14:paraId="1A5B9140"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20"/>
          <w:szCs w:val="22"/>
          <w:lang w:val="el-GR" w:eastAsia="en-US"/>
        </w:rPr>
        <w:t>Ανάλογα με την περίπτωση, ένδειξη για την/τις παρτίδα/</w:t>
      </w:r>
      <w:proofErr w:type="spellStart"/>
      <w:r w:rsidRPr="00972BF3">
        <w:rPr>
          <w:rFonts w:eastAsia="Arial"/>
          <w:b/>
          <w:bCs/>
          <w:w w:val="120"/>
          <w:szCs w:val="22"/>
          <w:lang w:val="el-GR" w:eastAsia="en-US"/>
        </w:rPr>
        <w:t>ες</w:t>
      </w:r>
      <w:proofErr w:type="spellEnd"/>
      <w:r w:rsidRPr="00972BF3">
        <w:rPr>
          <w:rFonts w:eastAsia="Arial"/>
          <w:b/>
          <w:bCs/>
          <w:w w:val="120"/>
          <w:szCs w:val="22"/>
          <w:lang w:val="el-GR" w:eastAsia="en-US"/>
        </w:rPr>
        <w:t xml:space="preserve"> για τις οποίες ο οικονομικός φορέας επιθυμεί να υποβάλει προσφορά:</w:t>
      </w:r>
    </w:p>
    <w:p w14:paraId="45DFF51A"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3BCAD0C5"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p>
    <w:p w14:paraId="6EB7E5BD"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p>
    <w:p w14:paraId="1FF56B23"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20"/>
          <w:szCs w:val="22"/>
          <w:lang w:val="el-GR" w:eastAsia="en-US"/>
        </w:rPr>
        <w:t>Β:</w:t>
      </w:r>
      <w:r w:rsidRPr="00972BF3">
        <w:rPr>
          <w:rFonts w:eastAsia="Arial"/>
          <w:b/>
          <w:bCs/>
          <w:spacing w:val="-33"/>
          <w:w w:val="120"/>
          <w:szCs w:val="22"/>
          <w:lang w:val="el-GR" w:eastAsia="en-US"/>
        </w:rPr>
        <w:t xml:space="preserve"> </w:t>
      </w:r>
      <w:r w:rsidRPr="00972BF3">
        <w:rPr>
          <w:rFonts w:eastAsia="Arial"/>
          <w:b/>
          <w:bCs/>
          <w:w w:val="120"/>
          <w:szCs w:val="22"/>
          <w:lang w:val="el-GR" w:eastAsia="en-US"/>
        </w:rPr>
        <w:t>Πληροφορίες</w:t>
      </w:r>
      <w:r w:rsidRPr="00972BF3">
        <w:rPr>
          <w:rFonts w:eastAsia="Arial"/>
          <w:b/>
          <w:bCs/>
          <w:spacing w:val="-33"/>
          <w:w w:val="120"/>
          <w:szCs w:val="22"/>
          <w:lang w:val="el-GR" w:eastAsia="en-US"/>
        </w:rPr>
        <w:t xml:space="preserve"> </w:t>
      </w:r>
      <w:r w:rsidRPr="00972BF3">
        <w:rPr>
          <w:rFonts w:eastAsia="Arial"/>
          <w:b/>
          <w:bCs/>
          <w:w w:val="120"/>
          <w:szCs w:val="22"/>
          <w:lang w:val="el-GR" w:eastAsia="en-US"/>
        </w:rPr>
        <w:t>σχετικά</w:t>
      </w:r>
      <w:r w:rsidRPr="00972BF3">
        <w:rPr>
          <w:rFonts w:eastAsia="Arial"/>
          <w:b/>
          <w:bCs/>
          <w:spacing w:val="-33"/>
          <w:w w:val="120"/>
          <w:szCs w:val="22"/>
          <w:lang w:val="el-GR" w:eastAsia="en-US"/>
        </w:rPr>
        <w:t xml:space="preserve"> </w:t>
      </w:r>
      <w:r w:rsidRPr="00972BF3">
        <w:rPr>
          <w:rFonts w:eastAsia="Arial"/>
          <w:b/>
          <w:bCs/>
          <w:w w:val="120"/>
          <w:szCs w:val="22"/>
          <w:lang w:val="el-GR" w:eastAsia="en-US"/>
        </w:rPr>
        <w:t>με</w:t>
      </w:r>
      <w:r w:rsidRPr="00972BF3">
        <w:rPr>
          <w:rFonts w:eastAsia="Arial"/>
          <w:b/>
          <w:bCs/>
          <w:spacing w:val="-32"/>
          <w:w w:val="120"/>
          <w:szCs w:val="22"/>
          <w:lang w:val="el-GR" w:eastAsia="en-US"/>
        </w:rPr>
        <w:t xml:space="preserve"> </w:t>
      </w:r>
      <w:r w:rsidRPr="00972BF3">
        <w:rPr>
          <w:rFonts w:eastAsia="Arial"/>
          <w:b/>
          <w:bCs/>
          <w:w w:val="120"/>
          <w:szCs w:val="22"/>
          <w:lang w:val="el-GR" w:eastAsia="en-US"/>
        </w:rPr>
        <w:t>τους</w:t>
      </w:r>
      <w:r w:rsidRPr="00972BF3">
        <w:rPr>
          <w:rFonts w:eastAsia="Arial"/>
          <w:b/>
          <w:bCs/>
          <w:spacing w:val="-33"/>
          <w:w w:val="120"/>
          <w:szCs w:val="22"/>
          <w:lang w:val="el-GR" w:eastAsia="en-US"/>
        </w:rPr>
        <w:t xml:space="preserve"> </w:t>
      </w:r>
      <w:r w:rsidRPr="00972BF3">
        <w:rPr>
          <w:rFonts w:eastAsia="Arial"/>
          <w:b/>
          <w:bCs/>
          <w:w w:val="120"/>
          <w:szCs w:val="22"/>
          <w:lang w:val="el-GR" w:eastAsia="en-US"/>
        </w:rPr>
        <w:t>εκπροσώπους</w:t>
      </w:r>
      <w:r w:rsidRPr="00972BF3">
        <w:rPr>
          <w:rFonts w:eastAsia="Arial"/>
          <w:b/>
          <w:bCs/>
          <w:spacing w:val="-33"/>
          <w:w w:val="120"/>
          <w:szCs w:val="22"/>
          <w:lang w:val="el-GR" w:eastAsia="en-US"/>
        </w:rPr>
        <w:t xml:space="preserve"> </w:t>
      </w:r>
      <w:r w:rsidRPr="00972BF3">
        <w:rPr>
          <w:rFonts w:eastAsia="Arial"/>
          <w:b/>
          <w:bCs/>
          <w:w w:val="120"/>
          <w:szCs w:val="22"/>
          <w:lang w:val="el-GR" w:eastAsia="en-US"/>
        </w:rPr>
        <w:t>του</w:t>
      </w:r>
      <w:r w:rsidRPr="00972BF3">
        <w:rPr>
          <w:rFonts w:eastAsia="Arial"/>
          <w:b/>
          <w:bCs/>
          <w:spacing w:val="-33"/>
          <w:w w:val="120"/>
          <w:szCs w:val="22"/>
          <w:lang w:val="el-GR" w:eastAsia="en-US"/>
        </w:rPr>
        <w:t xml:space="preserve"> </w:t>
      </w:r>
      <w:r w:rsidRPr="00972BF3">
        <w:rPr>
          <w:rFonts w:eastAsia="Arial"/>
          <w:b/>
          <w:bCs/>
          <w:w w:val="120"/>
          <w:szCs w:val="22"/>
          <w:lang w:val="el-GR" w:eastAsia="en-US"/>
        </w:rPr>
        <w:t>οικονομικού</w:t>
      </w:r>
      <w:r w:rsidRPr="00972BF3">
        <w:rPr>
          <w:rFonts w:eastAsia="Arial"/>
          <w:b/>
          <w:bCs/>
          <w:spacing w:val="-32"/>
          <w:w w:val="120"/>
          <w:szCs w:val="22"/>
          <w:lang w:val="el-GR" w:eastAsia="en-US"/>
        </w:rPr>
        <w:t xml:space="preserve"> </w:t>
      </w:r>
      <w:r w:rsidRPr="00972BF3">
        <w:rPr>
          <w:rFonts w:eastAsia="Arial"/>
          <w:b/>
          <w:bCs/>
          <w:w w:val="120"/>
          <w:szCs w:val="22"/>
          <w:lang w:val="el-GR" w:eastAsia="en-US"/>
        </w:rPr>
        <w:t>φορέα #1</w:t>
      </w:r>
    </w:p>
    <w:p w14:paraId="251BF1B6" w14:textId="77777777" w:rsidR="00972BF3" w:rsidRPr="00972BF3" w:rsidRDefault="00972BF3" w:rsidP="00972BF3">
      <w:pPr>
        <w:widowControl w:val="0"/>
        <w:suppressAutoHyphens w:val="0"/>
        <w:autoSpaceDE w:val="0"/>
        <w:autoSpaceDN w:val="0"/>
        <w:spacing w:after="0"/>
        <w:jc w:val="left"/>
        <w:rPr>
          <w:rFonts w:eastAsia="Segoe UI Symbol"/>
          <w:b/>
          <w:szCs w:val="22"/>
          <w:lang w:val="el-GR" w:eastAsia="en-US"/>
        </w:rPr>
      </w:pPr>
    </w:p>
    <w:p w14:paraId="3C149E59" w14:textId="77777777" w:rsidR="00972BF3" w:rsidRPr="00972BF3" w:rsidRDefault="00972BF3" w:rsidP="00972BF3">
      <w:pPr>
        <w:widowControl w:val="0"/>
        <w:numPr>
          <w:ilvl w:val="1"/>
          <w:numId w:val="37"/>
        </w:numPr>
        <w:tabs>
          <w:tab w:val="left" w:pos="820"/>
        </w:tabs>
        <w:suppressAutoHyphens w:val="0"/>
        <w:autoSpaceDE w:val="0"/>
        <w:autoSpaceDN w:val="0"/>
        <w:spacing w:after="0"/>
        <w:ind w:left="0"/>
        <w:jc w:val="left"/>
        <w:rPr>
          <w:rFonts w:eastAsia="Segoe UI Symbol"/>
          <w:szCs w:val="22"/>
          <w:lang w:val="el-GR" w:eastAsia="en-US"/>
        </w:rPr>
      </w:pPr>
      <w:r w:rsidRPr="00972BF3">
        <w:rPr>
          <w:rFonts w:eastAsia="Segoe UI Symbol"/>
          <w:w w:val="110"/>
          <w:szCs w:val="22"/>
          <w:lang w:val="el-GR" w:eastAsia="en-US"/>
        </w:rPr>
        <w:t>Κατά</w:t>
      </w:r>
      <w:r w:rsidRPr="00972BF3">
        <w:rPr>
          <w:rFonts w:eastAsia="Segoe UI Symbol"/>
          <w:spacing w:val="-6"/>
          <w:w w:val="110"/>
          <w:szCs w:val="22"/>
          <w:lang w:val="el-GR" w:eastAsia="en-US"/>
        </w:rPr>
        <w:t xml:space="preserve"> </w:t>
      </w:r>
      <w:r w:rsidRPr="00972BF3">
        <w:rPr>
          <w:rFonts w:eastAsia="Segoe UI Symbol"/>
          <w:w w:val="110"/>
          <w:szCs w:val="22"/>
          <w:lang w:val="el-GR" w:eastAsia="en-US"/>
        </w:rPr>
        <w:t>περίπτωση,</w:t>
      </w:r>
      <w:r w:rsidRPr="00972BF3">
        <w:rPr>
          <w:rFonts w:eastAsia="Segoe UI Symbol"/>
          <w:spacing w:val="-5"/>
          <w:w w:val="110"/>
          <w:szCs w:val="22"/>
          <w:lang w:val="el-GR" w:eastAsia="en-US"/>
        </w:rPr>
        <w:t xml:space="preserve"> </w:t>
      </w:r>
      <w:r w:rsidRPr="00972BF3">
        <w:rPr>
          <w:rFonts w:eastAsia="Segoe UI Symbol"/>
          <w:w w:val="110"/>
          <w:szCs w:val="22"/>
          <w:lang w:val="el-GR" w:eastAsia="en-US"/>
        </w:rPr>
        <w:t>να</w:t>
      </w:r>
      <w:r w:rsidRPr="00972BF3">
        <w:rPr>
          <w:rFonts w:eastAsia="Segoe UI Symbol"/>
          <w:spacing w:val="-6"/>
          <w:w w:val="110"/>
          <w:szCs w:val="22"/>
          <w:lang w:val="el-GR" w:eastAsia="en-US"/>
        </w:rPr>
        <w:t xml:space="preserve"> </w:t>
      </w:r>
      <w:r w:rsidRPr="00972BF3">
        <w:rPr>
          <w:rFonts w:eastAsia="Segoe UI Symbol"/>
          <w:w w:val="110"/>
          <w:szCs w:val="22"/>
          <w:lang w:val="el-GR" w:eastAsia="en-US"/>
        </w:rPr>
        <w:t>αναφέρετε</w:t>
      </w:r>
      <w:r w:rsidRPr="00972BF3">
        <w:rPr>
          <w:rFonts w:eastAsia="Segoe UI Symbol"/>
          <w:spacing w:val="-5"/>
          <w:w w:val="110"/>
          <w:szCs w:val="22"/>
          <w:lang w:val="el-GR" w:eastAsia="en-US"/>
        </w:rPr>
        <w:t xml:space="preserve"> </w:t>
      </w:r>
      <w:r w:rsidRPr="00972BF3">
        <w:rPr>
          <w:rFonts w:eastAsia="Segoe UI Symbol"/>
          <w:w w:val="110"/>
          <w:szCs w:val="22"/>
          <w:lang w:val="el-GR" w:eastAsia="en-US"/>
        </w:rPr>
        <w:t>το</w:t>
      </w:r>
      <w:r w:rsidRPr="00972BF3">
        <w:rPr>
          <w:rFonts w:eastAsia="Segoe UI Symbol"/>
          <w:spacing w:val="-5"/>
          <w:w w:val="110"/>
          <w:szCs w:val="22"/>
          <w:lang w:val="el-GR" w:eastAsia="en-US"/>
        </w:rPr>
        <w:t xml:space="preserve"> </w:t>
      </w:r>
      <w:r w:rsidRPr="00972BF3">
        <w:rPr>
          <w:rFonts w:eastAsia="Segoe UI Symbol"/>
          <w:w w:val="110"/>
          <w:szCs w:val="22"/>
          <w:lang w:val="el-GR" w:eastAsia="en-US"/>
        </w:rPr>
        <w:t>όνομα</w:t>
      </w:r>
      <w:r w:rsidRPr="00972BF3">
        <w:rPr>
          <w:rFonts w:eastAsia="Segoe UI Symbol"/>
          <w:spacing w:val="-6"/>
          <w:w w:val="110"/>
          <w:szCs w:val="22"/>
          <w:lang w:val="el-GR" w:eastAsia="en-US"/>
        </w:rPr>
        <w:t xml:space="preserve"> </w:t>
      </w:r>
      <w:r w:rsidRPr="00972BF3">
        <w:rPr>
          <w:rFonts w:eastAsia="Segoe UI Symbol"/>
          <w:w w:val="110"/>
          <w:szCs w:val="22"/>
          <w:lang w:val="el-GR" w:eastAsia="en-US"/>
        </w:rPr>
        <w:t>και</w:t>
      </w:r>
      <w:r w:rsidRPr="00972BF3">
        <w:rPr>
          <w:rFonts w:eastAsia="Segoe UI Symbol"/>
          <w:spacing w:val="-5"/>
          <w:w w:val="110"/>
          <w:szCs w:val="22"/>
          <w:lang w:val="el-GR" w:eastAsia="en-US"/>
        </w:rPr>
        <w:t xml:space="preserve"> </w:t>
      </w:r>
      <w:r w:rsidRPr="00972BF3">
        <w:rPr>
          <w:rFonts w:eastAsia="Segoe UI Symbol"/>
          <w:w w:val="110"/>
          <w:szCs w:val="22"/>
          <w:lang w:val="el-GR" w:eastAsia="en-US"/>
        </w:rPr>
        <w:t>τη</w:t>
      </w:r>
      <w:r w:rsidRPr="00972BF3">
        <w:rPr>
          <w:rFonts w:eastAsia="Segoe UI Symbol"/>
          <w:spacing w:val="-5"/>
          <w:w w:val="110"/>
          <w:szCs w:val="22"/>
          <w:lang w:val="el-GR" w:eastAsia="en-US"/>
        </w:rPr>
        <w:t xml:space="preserve"> </w:t>
      </w:r>
      <w:r w:rsidRPr="00972BF3">
        <w:rPr>
          <w:rFonts w:eastAsia="Segoe UI Symbol"/>
          <w:w w:val="110"/>
          <w:szCs w:val="22"/>
          <w:lang w:val="el-GR" w:eastAsia="en-US"/>
        </w:rPr>
        <w:t>διεύθυνση</w:t>
      </w:r>
      <w:r w:rsidRPr="00972BF3">
        <w:rPr>
          <w:rFonts w:eastAsia="Segoe UI Symbol"/>
          <w:spacing w:val="-6"/>
          <w:w w:val="110"/>
          <w:szCs w:val="22"/>
          <w:lang w:val="el-GR" w:eastAsia="en-US"/>
        </w:rPr>
        <w:t xml:space="preserve"> </w:t>
      </w:r>
      <w:r w:rsidRPr="00972BF3">
        <w:rPr>
          <w:rFonts w:eastAsia="Segoe UI Symbol"/>
          <w:w w:val="110"/>
          <w:szCs w:val="22"/>
          <w:lang w:val="el-GR" w:eastAsia="en-US"/>
        </w:rPr>
        <w:t>του</w:t>
      </w:r>
      <w:r w:rsidRPr="00972BF3">
        <w:rPr>
          <w:rFonts w:eastAsia="Segoe UI Symbol"/>
          <w:spacing w:val="-5"/>
          <w:w w:val="110"/>
          <w:szCs w:val="22"/>
          <w:lang w:val="el-GR" w:eastAsia="en-US"/>
        </w:rPr>
        <w:t xml:space="preserve"> </w:t>
      </w:r>
      <w:r w:rsidRPr="00972BF3">
        <w:rPr>
          <w:rFonts w:eastAsia="Segoe UI Symbol"/>
          <w:w w:val="110"/>
          <w:szCs w:val="22"/>
          <w:lang w:val="el-GR" w:eastAsia="en-US"/>
        </w:rPr>
        <w:t>προσώπου</w:t>
      </w:r>
      <w:r w:rsidRPr="00972BF3">
        <w:rPr>
          <w:rFonts w:eastAsia="Segoe UI Symbol"/>
          <w:spacing w:val="-5"/>
          <w:w w:val="110"/>
          <w:szCs w:val="22"/>
          <w:lang w:val="el-GR" w:eastAsia="en-US"/>
        </w:rPr>
        <w:t xml:space="preserve"> </w:t>
      </w:r>
      <w:r w:rsidRPr="00972BF3">
        <w:rPr>
          <w:rFonts w:eastAsia="Segoe UI Symbol"/>
          <w:w w:val="110"/>
          <w:szCs w:val="22"/>
          <w:lang w:val="el-GR" w:eastAsia="en-US"/>
        </w:rPr>
        <w:t>ή των</w:t>
      </w:r>
      <w:r w:rsidRPr="00972BF3">
        <w:rPr>
          <w:rFonts w:eastAsia="Segoe UI Symbol"/>
          <w:spacing w:val="-19"/>
          <w:w w:val="110"/>
          <w:szCs w:val="22"/>
          <w:lang w:val="el-GR" w:eastAsia="en-US"/>
        </w:rPr>
        <w:t xml:space="preserve"> </w:t>
      </w:r>
      <w:r w:rsidRPr="00972BF3">
        <w:rPr>
          <w:rFonts w:eastAsia="Segoe UI Symbol"/>
          <w:w w:val="110"/>
          <w:szCs w:val="22"/>
          <w:lang w:val="el-GR" w:eastAsia="en-US"/>
        </w:rPr>
        <w:t>προσώπων</w:t>
      </w:r>
      <w:r w:rsidRPr="00972BF3">
        <w:rPr>
          <w:rFonts w:eastAsia="Segoe UI Symbol"/>
          <w:spacing w:val="-19"/>
          <w:w w:val="110"/>
          <w:szCs w:val="22"/>
          <w:lang w:val="el-GR" w:eastAsia="en-US"/>
        </w:rPr>
        <w:t xml:space="preserve"> </w:t>
      </w:r>
      <w:r w:rsidRPr="00972BF3">
        <w:rPr>
          <w:rFonts w:eastAsia="Segoe UI Symbol"/>
          <w:w w:val="110"/>
          <w:szCs w:val="22"/>
          <w:lang w:val="el-GR" w:eastAsia="en-US"/>
        </w:rPr>
        <w:t>που</w:t>
      </w:r>
      <w:r w:rsidRPr="00972BF3">
        <w:rPr>
          <w:rFonts w:eastAsia="Segoe UI Symbol"/>
          <w:spacing w:val="-19"/>
          <w:w w:val="110"/>
          <w:szCs w:val="22"/>
          <w:lang w:val="el-GR" w:eastAsia="en-US"/>
        </w:rPr>
        <w:t xml:space="preserve"> </w:t>
      </w:r>
      <w:r w:rsidRPr="00972BF3">
        <w:rPr>
          <w:rFonts w:eastAsia="Segoe UI Symbol"/>
          <w:w w:val="110"/>
          <w:szCs w:val="22"/>
          <w:lang w:val="el-GR" w:eastAsia="en-US"/>
        </w:rPr>
        <w:t>είναι</w:t>
      </w:r>
      <w:r w:rsidRPr="00972BF3">
        <w:rPr>
          <w:rFonts w:eastAsia="Segoe UI Symbol"/>
          <w:spacing w:val="-19"/>
          <w:w w:val="110"/>
          <w:szCs w:val="22"/>
          <w:lang w:val="el-GR" w:eastAsia="en-US"/>
        </w:rPr>
        <w:t xml:space="preserve"> </w:t>
      </w:r>
      <w:r w:rsidRPr="00972BF3">
        <w:rPr>
          <w:rFonts w:eastAsia="Segoe UI Symbol"/>
          <w:w w:val="110"/>
          <w:szCs w:val="22"/>
          <w:lang w:val="el-GR" w:eastAsia="en-US"/>
        </w:rPr>
        <w:t>εξουσιοδοτημένα</w:t>
      </w:r>
      <w:r w:rsidRPr="00972BF3">
        <w:rPr>
          <w:rFonts w:eastAsia="Segoe UI Symbol"/>
          <w:spacing w:val="-19"/>
          <w:w w:val="110"/>
          <w:szCs w:val="22"/>
          <w:lang w:val="el-GR" w:eastAsia="en-US"/>
        </w:rPr>
        <w:t xml:space="preserve"> </w:t>
      </w:r>
      <w:r w:rsidRPr="00972BF3">
        <w:rPr>
          <w:rFonts w:eastAsia="Segoe UI Symbol"/>
          <w:w w:val="110"/>
          <w:szCs w:val="22"/>
          <w:lang w:val="el-GR" w:eastAsia="en-US"/>
        </w:rPr>
        <w:t>να</w:t>
      </w:r>
      <w:r w:rsidRPr="00972BF3">
        <w:rPr>
          <w:rFonts w:eastAsia="Segoe UI Symbol"/>
          <w:spacing w:val="-19"/>
          <w:w w:val="110"/>
          <w:szCs w:val="22"/>
          <w:lang w:val="el-GR" w:eastAsia="en-US"/>
        </w:rPr>
        <w:t xml:space="preserve"> </w:t>
      </w:r>
      <w:r w:rsidRPr="00972BF3">
        <w:rPr>
          <w:rFonts w:eastAsia="Segoe UI Symbol"/>
          <w:w w:val="110"/>
          <w:szCs w:val="22"/>
          <w:lang w:val="el-GR" w:eastAsia="en-US"/>
        </w:rPr>
        <w:t>εκπροσωπούν</w:t>
      </w:r>
      <w:r w:rsidRPr="00972BF3">
        <w:rPr>
          <w:rFonts w:eastAsia="Segoe UI Symbol"/>
          <w:spacing w:val="-18"/>
          <w:w w:val="110"/>
          <w:szCs w:val="22"/>
          <w:lang w:val="el-GR" w:eastAsia="en-US"/>
        </w:rPr>
        <w:t xml:space="preserve"> </w:t>
      </w:r>
      <w:r w:rsidRPr="00972BF3">
        <w:rPr>
          <w:rFonts w:eastAsia="Segoe UI Symbol"/>
          <w:w w:val="110"/>
          <w:szCs w:val="22"/>
          <w:lang w:val="el-GR" w:eastAsia="en-US"/>
        </w:rPr>
        <w:t>τον</w:t>
      </w:r>
      <w:r w:rsidRPr="00972BF3">
        <w:rPr>
          <w:rFonts w:eastAsia="Segoe UI Symbol"/>
          <w:spacing w:val="-19"/>
          <w:w w:val="110"/>
          <w:szCs w:val="22"/>
          <w:lang w:val="el-GR" w:eastAsia="en-US"/>
        </w:rPr>
        <w:t xml:space="preserve"> </w:t>
      </w:r>
      <w:r w:rsidRPr="00972BF3">
        <w:rPr>
          <w:rFonts w:eastAsia="Segoe UI Symbol"/>
          <w:w w:val="110"/>
          <w:szCs w:val="22"/>
          <w:lang w:val="el-GR" w:eastAsia="en-US"/>
        </w:rPr>
        <w:t>οικονομικό φορέα για τους σκοπούς της παρούσας διαδικασίας σύναψης</w:t>
      </w:r>
      <w:r w:rsidRPr="00972BF3">
        <w:rPr>
          <w:rFonts w:eastAsia="Segoe UI Symbol"/>
          <w:spacing w:val="12"/>
          <w:w w:val="110"/>
          <w:szCs w:val="22"/>
          <w:lang w:val="el-GR" w:eastAsia="en-US"/>
        </w:rPr>
        <w:t xml:space="preserve"> </w:t>
      </w:r>
      <w:r w:rsidRPr="00972BF3">
        <w:rPr>
          <w:rFonts w:eastAsia="Segoe UI Symbol"/>
          <w:w w:val="110"/>
          <w:szCs w:val="22"/>
          <w:lang w:val="el-GR" w:eastAsia="en-US"/>
        </w:rPr>
        <w:t>σύμβασης:</w:t>
      </w:r>
    </w:p>
    <w:p w14:paraId="7E0B7DE4"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p>
    <w:p w14:paraId="19E9918F"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15"/>
          <w:szCs w:val="22"/>
          <w:lang w:val="el-GR" w:eastAsia="en-US"/>
        </w:rPr>
        <w:t>Όνομα</w:t>
      </w:r>
    </w:p>
    <w:p w14:paraId="3081ECFF"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036DC882"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10"/>
          <w:szCs w:val="22"/>
          <w:lang w:val="el-GR" w:eastAsia="en-US"/>
        </w:rPr>
        <w:t>Επώνυμο</w:t>
      </w:r>
    </w:p>
    <w:p w14:paraId="25B1DCD9"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33723E75"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20"/>
          <w:szCs w:val="22"/>
          <w:lang w:val="el-GR" w:eastAsia="en-US"/>
        </w:rPr>
        <w:t>Ημερομηνία γέννησης</w:t>
      </w:r>
    </w:p>
    <w:p w14:paraId="40D2EF3D"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7730BDBD"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15"/>
          <w:szCs w:val="22"/>
          <w:lang w:val="el-GR" w:eastAsia="en-US"/>
        </w:rPr>
        <w:t>Τόπος γέννησης</w:t>
      </w:r>
    </w:p>
    <w:p w14:paraId="23EBFFE9"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2FC5580D"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20"/>
          <w:szCs w:val="22"/>
          <w:lang w:val="el-GR" w:eastAsia="en-US"/>
        </w:rPr>
        <w:t>Οδός και αριθμός:</w:t>
      </w:r>
    </w:p>
    <w:p w14:paraId="40CFAC5C"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lastRenderedPageBreak/>
        <w:t>-</w:t>
      </w:r>
    </w:p>
    <w:p w14:paraId="7A1423C1"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proofErr w:type="spellStart"/>
      <w:r w:rsidRPr="00972BF3">
        <w:rPr>
          <w:rFonts w:eastAsia="Arial"/>
          <w:b/>
          <w:bCs/>
          <w:w w:val="115"/>
          <w:szCs w:val="22"/>
          <w:lang w:val="el-GR" w:eastAsia="en-US"/>
        </w:rPr>
        <w:t>Ταχ</w:t>
      </w:r>
      <w:proofErr w:type="spellEnd"/>
      <w:r w:rsidRPr="00972BF3">
        <w:rPr>
          <w:rFonts w:eastAsia="Arial"/>
          <w:b/>
          <w:bCs/>
          <w:w w:val="115"/>
          <w:szCs w:val="22"/>
          <w:lang w:val="el-GR" w:eastAsia="en-US"/>
        </w:rPr>
        <w:t xml:space="preserve">. </w:t>
      </w:r>
      <w:proofErr w:type="spellStart"/>
      <w:r w:rsidRPr="00972BF3">
        <w:rPr>
          <w:rFonts w:eastAsia="Arial"/>
          <w:b/>
          <w:bCs/>
          <w:w w:val="115"/>
          <w:szCs w:val="22"/>
          <w:lang w:val="el-GR" w:eastAsia="en-US"/>
        </w:rPr>
        <w:t>κωδ</w:t>
      </w:r>
      <w:proofErr w:type="spellEnd"/>
      <w:r w:rsidRPr="00972BF3">
        <w:rPr>
          <w:rFonts w:eastAsia="Arial"/>
          <w:b/>
          <w:bCs/>
          <w:w w:val="115"/>
          <w:szCs w:val="22"/>
          <w:lang w:val="el-GR" w:eastAsia="en-US"/>
        </w:rPr>
        <w:t>.:</w:t>
      </w:r>
    </w:p>
    <w:p w14:paraId="71AC9740"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05336113"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15"/>
          <w:szCs w:val="22"/>
          <w:lang w:val="el-GR" w:eastAsia="en-US"/>
        </w:rPr>
        <w:t>Πόλη:</w:t>
      </w:r>
    </w:p>
    <w:p w14:paraId="1F1FBBE5"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1F77F731"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10"/>
          <w:szCs w:val="22"/>
          <w:lang w:val="el-GR" w:eastAsia="en-US"/>
        </w:rPr>
        <w:t>Χώρα:</w:t>
      </w:r>
    </w:p>
    <w:p w14:paraId="5852D2B7"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szCs w:val="22"/>
          <w:lang w:val="el-GR" w:eastAsia="en-US"/>
        </w:rPr>
        <w:t>---</w:t>
      </w:r>
    </w:p>
    <w:p w14:paraId="7C6A8DFE"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proofErr w:type="spellStart"/>
      <w:r w:rsidRPr="00972BF3">
        <w:rPr>
          <w:rFonts w:eastAsia="Arial"/>
          <w:b/>
          <w:bCs/>
          <w:w w:val="120"/>
          <w:szCs w:val="22"/>
          <w:lang w:val="el-GR" w:eastAsia="en-US"/>
        </w:rPr>
        <w:t>Ηλ</w:t>
      </w:r>
      <w:proofErr w:type="spellEnd"/>
      <w:r w:rsidRPr="00972BF3">
        <w:rPr>
          <w:rFonts w:eastAsia="Arial"/>
          <w:b/>
          <w:bCs/>
          <w:w w:val="120"/>
          <w:szCs w:val="22"/>
          <w:lang w:val="el-GR" w:eastAsia="en-US"/>
        </w:rPr>
        <w:t xml:space="preserve">. </w:t>
      </w:r>
      <w:proofErr w:type="spellStart"/>
      <w:r w:rsidRPr="00972BF3">
        <w:rPr>
          <w:rFonts w:eastAsia="Arial"/>
          <w:b/>
          <w:bCs/>
          <w:w w:val="120"/>
          <w:szCs w:val="22"/>
          <w:lang w:val="el-GR" w:eastAsia="en-US"/>
        </w:rPr>
        <w:t>ταχ</w:t>
      </w:r>
      <w:proofErr w:type="spellEnd"/>
      <w:r w:rsidRPr="00972BF3">
        <w:rPr>
          <w:rFonts w:eastAsia="Arial"/>
          <w:b/>
          <w:bCs/>
          <w:w w:val="120"/>
          <w:szCs w:val="22"/>
          <w:lang w:val="el-GR" w:eastAsia="en-US"/>
        </w:rPr>
        <w:t>/</w:t>
      </w:r>
      <w:proofErr w:type="spellStart"/>
      <w:r w:rsidRPr="00972BF3">
        <w:rPr>
          <w:rFonts w:eastAsia="Arial"/>
          <w:b/>
          <w:bCs/>
          <w:w w:val="120"/>
          <w:szCs w:val="22"/>
          <w:lang w:val="el-GR" w:eastAsia="en-US"/>
        </w:rPr>
        <w:t>μείο</w:t>
      </w:r>
      <w:proofErr w:type="spellEnd"/>
      <w:r w:rsidRPr="00972BF3">
        <w:rPr>
          <w:rFonts w:eastAsia="Arial"/>
          <w:b/>
          <w:bCs/>
          <w:w w:val="120"/>
          <w:szCs w:val="22"/>
          <w:lang w:val="el-GR" w:eastAsia="en-US"/>
        </w:rPr>
        <w:t>:</w:t>
      </w:r>
    </w:p>
    <w:p w14:paraId="1ED64F79"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1EB394B9"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15"/>
          <w:szCs w:val="22"/>
          <w:lang w:val="el-GR" w:eastAsia="en-US"/>
        </w:rPr>
        <w:t>Τηλέφωνο:</w:t>
      </w:r>
    </w:p>
    <w:p w14:paraId="6A5D46C9"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17717519"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20"/>
          <w:szCs w:val="22"/>
          <w:lang w:val="el-GR" w:eastAsia="en-US"/>
        </w:rPr>
        <w:t>Θέση/Ενεργών υπό την ιδιότητα:</w:t>
      </w:r>
    </w:p>
    <w:p w14:paraId="76A5FF05"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593552D5"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20"/>
          <w:szCs w:val="22"/>
          <w:lang w:val="el-GR" w:eastAsia="en-US"/>
        </w:rPr>
        <w:t>Εάν</w:t>
      </w:r>
      <w:r w:rsidRPr="00972BF3">
        <w:rPr>
          <w:rFonts w:eastAsia="Arial"/>
          <w:b/>
          <w:bCs/>
          <w:spacing w:val="-25"/>
          <w:w w:val="120"/>
          <w:szCs w:val="22"/>
          <w:lang w:val="el-GR" w:eastAsia="en-US"/>
        </w:rPr>
        <w:t xml:space="preserve"> </w:t>
      </w:r>
      <w:r w:rsidRPr="00972BF3">
        <w:rPr>
          <w:rFonts w:eastAsia="Arial"/>
          <w:b/>
          <w:bCs/>
          <w:w w:val="120"/>
          <w:szCs w:val="22"/>
          <w:lang w:val="el-GR" w:eastAsia="en-US"/>
        </w:rPr>
        <w:t>χρειάζεται,</w:t>
      </w:r>
      <w:r w:rsidRPr="00972BF3">
        <w:rPr>
          <w:rFonts w:eastAsia="Arial"/>
          <w:b/>
          <w:bCs/>
          <w:spacing w:val="-24"/>
          <w:w w:val="120"/>
          <w:szCs w:val="22"/>
          <w:lang w:val="el-GR" w:eastAsia="en-US"/>
        </w:rPr>
        <w:t xml:space="preserve"> </w:t>
      </w:r>
      <w:r w:rsidRPr="00972BF3">
        <w:rPr>
          <w:rFonts w:eastAsia="Arial"/>
          <w:b/>
          <w:bCs/>
          <w:w w:val="120"/>
          <w:szCs w:val="22"/>
          <w:lang w:val="el-GR" w:eastAsia="en-US"/>
        </w:rPr>
        <w:t>δώστε</w:t>
      </w:r>
      <w:r w:rsidRPr="00972BF3">
        <w:rPr>
          <w:rFonts w:eastAsia="Arial"/>
          <w:b/>
          <w:bCs/>
          <w:spacing w:val="-24"/>
          <w:w w:val="120"/>
          <w:szCs w:val="22"/>
          <w:lang w:val="el-GR" w:eastAsia="en-US"/>
        </w:rPr>
        <w:t xml:space="preserve"> </w:t>
      </w:r>
      <w:r w:rsidRPr="00972BF3">
        <w:rPr>
          <w:rFonts w:eastAsia="Arial"/>
          <w:b/>
          <w:bCs/>
          <w:w w:val="120"/>
          <w:szCs w:val="22"/>
          <w:lang w:val="el-GR" w:eastAsia="en-US"/>
        </w:rPr>
        <w:t>λεπτομερή</w:t>
      </w:r>
      <w:r w:rsidRPr="00972BF3">
        <w:rPr>
          <w:rFonts w:eastAsia="Arial"/>
          <w:b/>
          <w:bCs/>
          <w:spacing w:val="-24"/>
          <w:w w:val="120"/>
          <w:szCs w:val="22"/>
          <w:lang w:val="el-GR" w:eastAsia="en-US"/>
        </w:rPr>
        <w:t xml:space="preserve"> </w:t>
      </w:r>
      <w:r w:rsidRPr="00972BF3">
        <w:rPr>
          <w:rFonts w:eastAsia="Arial"/>
          <w:b/>
          <w:bCs/>
          <w:w w:val="120"/>
          <w:szCs w:val="22"/>
          <w:lang w:val="el-GR" w:eastAsia="en-US"/>
        </w:rPr>
        <w:t>στοιχεία</w:t>
      </w:r>
      <w:r w:rsidRPr="00972BF3">
        <w:rPr>
          <w:rFonts w:eastAsia="Arial"/>
          <w:b/>
          <w:bCs/>
          <w:spacing w:val="-24"/>
          <w:w w:val="120"/>
          <w:szCs w:val="22"/>
          <w:lang w:val="el-GR" w:eastAsia="en-US"/>
        </w:rPr>
        <w:t xml:space="preserve"> </w:t>
      </w:r>
      <w:r w:rsidRPr="00972BF3">
        <w:rPr>
          <w:rFonts w:eastAsia="Arial"/>
          <w:b/>
          <w:bCs/>
          <w:w w:val="120"/>
          <w:szCs w:val="22"/>
          <w:lang w:val="el-GR" w:eastAsia="en-US"/>
        </w:rPr>
        <w:t>σχετικά</w:t>
      </w:r>
      <w:r w:rsidRPr="00972BF3">
        <w:rPr>
          <w:rFonts w:eastAsia="Arial"/>
          <w:b/>
          <w:bCs/>
          <w:spacing w:val="-24"/>
          <w:w w:val="120"/>
          <w:szCs w:val="22"/>
          <w:lang w:val="el-GR" w:eastAsia="en-US"/>
        </w:rPr>
        <w:t xml:space="preserve"> </w:t>
      </w:r>
      <w:r w:rsidRPr="00972BF3">
        <w:rPr>
          <w:rFonts w:eastAsia="Arial"/>
          <w:b/>
          <w:bCs/>
          <w:w w:val="120"/>
          <w:szCs w:val="22"/>
          <w:lang w:val="el-GR" w:eastAsia="en-US"/>
        </w:rPr>
        <w:t>με</w:t>
      </w:r>
      <w:r w:rsidRPr="00972BF3">
        <w:rPr>
          <w:rFonts w:eastAsia="Arial"/>
          <w:b/>
          <w:bCs/>
          <w:spacing w:val="-24"/>
          <w:w w:val="120"/>
          <w:szCs w:val="22"/>
          <w:lang w:val="el-GR" w:eastAsia="en-US"/>
        </w:rPr>
        <w:t xml:space="preserve"> </w:t>
      </w:r>
      <w:r w:rsidRPr="00972BF3">
        <w:rPr>
          <w:rFonts w:eastAsia="Arial"/>
          <w:b/>
          <w:bCs/>
          <w:w w:val="120"/>
          <w:szCs w:val="22"/>
          <w:lang w:val="el-GR" w:eastAsia="en-US"/>
        </w:rPr>
        <w:t>την</w:t>
      </w:r>
      <w:r w:rsidRPr="00972BF3">
        <w:rPr>
          <w:rFonts w:eastAsia="Arial"/>
          <w:b/>
          <w:bCs/>
          <w:spacing w:val="-24"/>
          <w:w w:val="120"/>
          <w:szCs w:val="22"/>
          <w:lang w:val="el-GR" w:eastAsia="en-US"/>
        </w:rPr>
        <w:t xml:space="preserve"> </w:t>
      </w:r>
      <w:r w:rsidRPr="00972BF3">
        <w:rPr>
          <w:rFonts w:eastAsia="Arial"/>
          <w:b/>
          <w:bCs/>
          <w:w w:val="120"/>
          <w:szCs w:val="22"/>
          <w:lang w:val="el-GR" w:eastAsia="en-US"/>
        </w:rPr>
        <w:t>εκπροσώπηση (τις μορφές της, την έκταση, τον σκοπό</w:t>
      </w:r>
      <w:r w:rsidRPr="00972BF3">
        <w:rPr>
          <w:rFonts w:eastAsia="Arial"/>
          <w:b/>
          <w:bCs/>
          <w:spacing w:val="15"/>
          <w:w w:val="120"/>
          <w:szCs w:val="22"/>
          <w:lang w:val="el-GR" w:eastAsia="en-US"/>
        </w:rPr>
        <w:t xml:space="preserve"> </w:t>
      </w:r>
      <w:r w:rsidRPr="00972BF3">
        <w:rPr>
          <w:rFonts w:eastAsia="Arial"/>
          <w:b/>
          <w:bCs/>
          <w:w w:val="120"/>
          <w:szCs w:val="22"/>
          <w:lang w:val="el-GR" w:eastAsia="en-US"/>
        </w:rPr>
        <w:t>…):</w:t>
      </w:r>
    </w:p>
    <w:p w14:paraId="6DB7A47F"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392E844A"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p>
    <w:p w14:paraId="4895D0F1" w14:textId="77777777" w:rsidR="00B30A04" w:rsidRDefault="00972BF3" w:rsidP="00972BF3">
      <w:pPr>
        <w:widowControl w:val="0"/>
        <w:suppressAutoHyphens w:val="0"/>
        <w:autoSpaceDE w:val="0"/>
        <w:autoSpaceDN w:val="0"/>
        <w:spacing w:after="0"/>
        <w:jc w:val="left"/>
        <w:outlineLvl w:val="2"/>
        <w:rPr>
          <w:rFonts w:eastAsia="Arial"/>
          <w:b/>
          <w:bCs/>
          <w:color w:val="FFFFFF"/>
          <w:w w:val="120"/>
          <w:szCs w:val="22"/>
          <w:lang w:val="el-GR" w:eastAsia="en-US"/>
        </w:rPr>
      </w:pPr>
      <w:r w:rsidRPr="00972BF3">
        <w:rPr>
          <w:rFonts w:eastAsia="Arial"/>
          <w:b/>
          <w:bCs/>
          <w:color w:val="FFFFFF"/>
          <w:w w:val="120"/>
          <w:szCs w:val="22"/>
          <w:shd w:val="clear" w:color="auto" w:fill="0466A4"/>
          <w:lang w:val="el-GR" w:eastAsia="en-US"/>
        </w:rPr>
        <w:t xml:space="preserve">Γ: </w:t>
      </w:r>
      <w:proofErr w:type="spellStart"/>
      <w:r w:rsidRPr="00972BF3">
        <w:rPr>
          <w:rFonts w:eastAsia="Arial"/>
          <w:b/>
          <w:bCs/>
          <w:color w:val="FFFFFF"/>
          <w:w w:val="120"/>
          <w:szCs w:val="22"/>
          <w:shd w:val="clear" w:color="auto" w:fill="0466A4"/>
          <w:lang w:val="el-GR" w:eastAsia="en-US"/>
        </w:rPr>
        <w:t>Πληροροφίες</w:t>
      </w:r>
      <w:proofErr w:type="spellEnd"/>
      <w:r w:rsidRPr="00972BF3">
        <w:rPr>
          <w:rFonts w:eastAsia="Arial"/>
          <w:b/>
          <w:bCs/>
          <w:color w:val="FFFFFF"/>
          <w:w w:val="120"/>
          <w:szCs w:val="22"/>
          <w:shd w:val="clear" w:color="auto" w:fill="0466A4"/>
          <w:lang w:val="el-GR" w:eastAsia="en-US"/>
        </w:rPr>
        <w:t xml:space="preserve"> σχετικά με τη στήριξη στις ικανότητες άλλων οντοτήτων</w:t>
      </w:r>
      <w:r w:rsidRPr="00972BF3">
        <w:rPr>
          <w:rFonts w:eastAsia="Arial"/>
          <w:b/>
          <w:bCs/>
          <w:color w:val="FFFFFF"/>
          <w:w w:val="120"/>
          <w:szCs w:val="22"/>
          <w:lang w:val="el-GR" w:eastAsia="en-US"/>
        </w:rPr>
        <w:t xml:space="preserve"> </w:t>
      </w:r>
    </w:p>
    <w:p w14:paraId="367D8106" w14:textId="77777777" w:rsidR="00972BF3" w:rsidRPr="00972BF3" w:rsidRDefault="00972BF3" w:rsidP="00972BF3">
      <w:pPr>
        <w:widowControl w:val="0"/>
        <w:suppressAutoHyphens w:val="0"/>
        <w:autoSpaceDE w:val="0"/>
        <w:autoSpaceDN w:val="0"/>
        <w:spacing w:after="0"/>
        <w:jc w:val="left"/>
        <w:outlineLvl w:val="2"/>
        <w:rPr>
          <w:rFonts w:eastAsia="Arial"/>
          <w:b/>
          <w:bCs/>
          <w:w w:val="120"/>
          <w:szCs w:val="22"/>
          <w:lang w:val="el-GR" w:eastAsia="en-US"/>
        </w:rPr>
      </w:pPr>
      <w:r w:rsidRPr="00972BF3">
        <w:rPr>
          <w:rFonts w:eastAsia="Arial"/>
          <w:b/>
          <w:bCs/>
          <w:w w:val="120"/>
          <w:szCs w:val="22"/>
          <w:lang w:val="el-GR" w:eastAsia="en-US"/>
        </w:rPr>
        <w:t>Ο οικονομικός φορέας στηρίζεται στις ικανότητες άλλων οντοτήτων προκειμένου να ανταποκριθεί στα κριτήρια επιλογής που</w:t>
      </w:r>
      <w:r w:rsidRPr="00972BF3">
        <w:rPr>
          <w:rFonts w:eastAsia="Arial"/>
          <w:b/>
          <w:bCs/>
          <w:spacing w:val="-54"/>
          <w:w w:val="120"/>
          <w:szCs w:val="22"/>
          <w:lang w:val="el-GR" w:eastAsia="en-US"/>
        </w:rPr>
        <w:t xml:space="preserve"> </w:t>
      </w:r>
      <w:r w:rsidRPr="00972BF3">
        <w:rPr>
          <w:rFonts w:eastAsia="Arial"/>
          <w:b/>
          <w:bCs/>
          <w:w w:val="120"/>
          <w:szCs w:val="22"/>
          <w:lang w:val="el-GR" w:eastAsia="en-US"/>
        </w:rPr>
        <w:t>καθορίζονται</w:t>
      </w:r>
    </w:p>
    <w:p w14:paraId="07CB83FF" w14:textId="77777777" w:rsidR="00972BF3" w:rsidRPr="00972BF3" w:rsidRDefault="00972BF3" w:rsidP="00972BF3">
      <w:pPr>
        <w:widowControl w:val="0"/>
        <w:suppressAutoHyphens w:val="0"/>
        <w:autoSpaceDE w:val="0"/>
        <w:autoSpaceDN w:val="0"/>
        <w:spacing w:after="0"/>
        <w:jc w:val="left"/>
        <w:rPr>
          <w:rFonts w:eastAsia="Segoe UI Symbol"/>
          <w:b/>
          <w:szCs w:val="22"/>
          <w:lang w:val="el-GR" w:eastAsia="en-US"/>
        </w:rPr>
      </w:pPr>
      <w:r w:rsidRPr="00972BF3">
        <w:rPr>
          <w:rFonts w:eastAsia="Segoe UI Symbol"/>
          <w:b/>
          <w:w w:val="120"/>
          <w:szCs w:val="22"/>
          <w:lang w:val="el-GR" w:eastAsia="en-US"/>
        </w:rPr>
        <w:t xml:space="preserve">στο μέρος </w:t>
      </w:r>
      <w:r w:rsidRPr="00972BF3">
        <w:rPr>
          <w:rFonts w:eastAsia="Segoe UI Symbol"/>
          <w:b/>
          <w:w w:val="120"/>
          <w:szCs w:val="22"/>
          <w:lang w:val="en-US" w:eastAsia="en-US"/>
        </w:rPr>
        <w:t>IV</w:t>
      </w:r>
      <w:r w:rsidRPr="00972BF3">
        <w:rPr>
          <w:rFonts w:eastAsia="Segoe UI Symbol"/>
          <w:b/>
          <w:w w:val="120"/>
          <w:szCs w:val="22"/>
          <w:lang w:val="el-GR" w:eastAsia="en-US"/>
        </w:rPr>
        <w:t xml:space="preserve"> και στα (τυχόν) κριτήρια και κανόνες που καθορίζονται στο μέρος </w:t>
      </w:r>
      <w:r w:rsidRPr="00972BF3">
        <w:rPr>
          <w:rFonts w:eastAsia="Segoe UI Symbol"/>
          <w:b/>
          <w:w w:val="120"/>
          <w:szCs w:val="22"/>
          <w:lang w:val="en-US" w:eastAsia="en-US"/>
        </w:rPr>
        <w:t>V</w:t>
      </w:r>
      <w:r w:rsidRPr="00972BF3">
        <w:rPr>
          <w:rFonts w:eastAsia="Segoe UI Symbol"/>
          <w:b/>
          <w:w w:val="120"/>
          <w:szCs w:val="22"/>
          <w:lang w:val="el-GR" w:eastAsia="en-US"/>
        </w:rPr>
        <w:t xml:space="preserve"> κατωτέρω;</w:t>
      </w:r>
    </w:p>
    <w:p w14:paraId="259385AF"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277C5F52"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696190F9"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p>
    <w:p w14:paraId="5F038589" w14:textId="77777777" w:rsidR="00972BF3" w:rsidRPr="00972BF3" w:rsidRDefault="00972BF3" w:rsidP="00972BF3">
      <w:pPr>
        <w:widowControl w:val="0"/>
        <w:numPr>
          <w:ilvl w:val="1"/>
          <w:numId w:val="37"/>
        </w:numPr>
        <w:tabs>
          <w:tab w:val="left" w:pos="820"/>
        </w:tabs>
        <w:suppressAutoHyphens w:val="0"/>
        <w:autoSpaceDE w:val="0"/>
        <w:autoSpaceDN w:val="0"/>
        <w:spacing w:after="0"/>
        <w:ind w:left="0"/>
        <w:jc w:val="left"/>
        <w:rPr>
          <w:rFonts w:eastAsia="Segoe UI Symbol"/>
          <w:szCs w:val="22"/>
          <w:lang w:val="el-GR" w:eastAsia="en-US"/>
        </w:rPr>
      </w:pPr>
      <w:r w:rsidRPr="00972BF3">
        <w:rPr>
          <w:rFonts w:eastAsia="Segoe UI Symbol"/>
          <w:w w:val="110"/>
          <w:szCs w:val="22"/>
          <w:lang w:val="el-GR" w:eastAsia="en-US"/>
        </w:rPr>
        <w:t xml:space="preserve">Παρακαλείστε να υποβάλετε χωριστό έντυπο ΕΕΕΠ, με τις πληροφορίες  που απαιτούνται σύμφωνα με τα τμήματα Α και Β του παρόντος μέρους, καθώς και το μέρος </w:t>
      </w:r>
      <w:proofErr w:type="spellStart"/>
      <w:r w:rsidRPr="00972BF3">
        <w:rPr>
          <w:rFonts w:eastAsia="Segoe UI Symbol"/>
          <w:w w:val="110"/>
          <w:szCs w:val="22"/>
          <w:lang w:val="el-GR" w:eastAsia="en-US"/>
        </w:rPr>
        <w:t>ΙΙΙ</w:t>
      </w:r>
      <w:proofErr w:type="spellEnd"/>
      <w:r w:rsidRPr="00972BF3">
        <w:rPr>
          <w:rFonts w:eastAsia="Segoe UI Symbol"/>
          <w:w w:val="110"/>
          <w:szCs w:val="22"/>
          <w:lang w:val="el-GR" w:eastAsia="en-US"/>
        </w:rPr>
        <w:t>, για κάθε μία από τις σχετικές οντότητες, δεόντως συμπληρωμένα και υπογεγραμμένα από τους ενδιαφερόμενους φορείς. Σημειώσετε ότι αυτό θα πρέπει επίσης να περιλαμβάνει κάθε τεχνικό προσωπικό ή τεχνικό φορέα, είτε ανήκουν άμεσα στην επιχείρηση του οικονομικού φορέα, ιδίως τους υπεύθυνους για τον έλεγχο της</w:t>
      </w:r>
      <w:r w:rsidRPr="00972BF3">
        <w:rPr>
          <w:rFonts w:eastAsia="Segoe UI Symbol"/>
          <w:spacing w:val="58"/>
          <w:w w:val="110"/>
          <w:szCs w:val="22"/>
          <w:lang w:val="el-GR" w:eastAsia="en-US"/>
        </w:rPr>
        <w:t xml:space="preserve"> </w:t>
      </w:r>
      <w:r w:rsidRPr="00972BF3">
        <w:rPr>
          <w:rFonts w:eastAsia="Segoe UI Symbol"/>
          <w:w w:val="110"/>
          <w:szCs w:val="22"/>
          <w:lang w:val="el-GR" w:eastAsia="en-US"/>
        </w:rPr>
        <w:t>ποιότητας</w:t>
      </w:r>
    </w:p>
    <w:p w14:paraId="2526B3E2" w14:textId="77777777" w:rsidR="00972BF3" w:rsidRPr="00972BF3" w:rsidRDefault="00972BF3" w:rsidP="00972BF3">
      <w:pPr>
        <w:widowControl w:val="0"/>
        <w:suppressAutoHyphens w:val="0"/>
        <w:autoSpaceDE w:val="0"/>
        <w:autoSpaceDN w:val="0"/>
        <w:spacing w:after="0"/>
        <w:rPr>
          <w:rFonts w:eastAsia="Segoe UI Symbol"/>
          <w:szCs w:val="22"/>
          <w:lang w:val="el-GR" w:eastAsia="en-US"/>
        </w:rPr>
      </w:pPr>
      <w:r w:rsidRPr="00972BF3">
        <w:rPr>
          <w:rFonts w:eastAsia="Segoe UI Symbol"/>
          <w:w w:val="110"/>
          <w:szCs w:val="22"/>
          <w:lang w:val="el-GR" w:eastAsia="en-US"/>
        </w:rPr>
        <w:t>και, όταν πρόκειται για δημόσιες συμβάσεις έργων, το τεχνικό προσωπικό ή τις τεχνικές υπηρεσίες που ο οικονομικός φορέας μπορεί να καλέσει για την εκτέλεση των εργασιών.</w:t>
      </w:r>
    </w:p>
    <w:p w14:paraId="58CFBA25"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5"/>
          <w:szCs w:val="22"/>
          <w:lang w:val="el-GR" w:eastAsia="en-US"/>
        </w:rPr>
        <w:t>Εφόσον</w:t>
      </w:r>
      <w:r w:rsidRPr="00972BF3">
        <w:rPr>
          <w:rFonts w:eastAsia="Segoe UI Symbol"/>
          <w:spacing w:val="-11"/>
          <w:w w:val="115"/>
          <w:szCs w:val="22"/>
          <w:lang w:val="el-GR" w:eastAsia="en-US"/>
        </w:rPr>
        <w:t xml:space="preserve"> </w:t>
      </w:r>
      <w:r w:rsidRPr="00972BF3">
        <w:rPr>
          <w:rFonts w:eastAsia="Segoe UI Symbol"/>
          <w:w w:val="115"/>
          <w:szCs w:val="22"/>
          <w:lang w:val="el-GR" w:eastAsia="en-US"/>
        </w:rPr>
        <w:t>είναι</w:t>
      </w:r>
      <w:r w:rsidRPr="00972BF3">
        <w:rPr>
          <w:rFonts w:eastAsia="Segoe UI Symbol"/>
          <w:spacing w:val="-10"/>
          <w:w w:val="115"/>
          <w:szCs w:val="22"/>
          <w:lang w:val="el-GR" w:eastAsia="en-US"/>
        </w:rPr>
        <w:t xml:space="preserve"> </w:t>
      </w:r>
      <w:r w:rsidRPr="00972BF3">
        <w:rPr>
          <w:rFonts w:eastAsia="Segoe UI Symbol"/>
          <w:w w:val="115"/>
          <w:szCs w:val="22"/>
          <w:lang w:val="el-GR" w:eastAsia="en-US"/>
        </w:rPr>
        <w:t>σχετικές</w:t>
      </w:r>
      <w:r w:rsidRPr="00972BF3">
        <w:rPr>
          <w:rFonts w:eastAsia="Segoe UI Symbol"/>
          <w:spacing w:val="-11"/>
          <w:w w:val="115"/>
          <w:szCs w:val="22"/>
          <w:lang w:val="el-GR" w:eastAsia="en-US"/>
        </w:rPr>
        <w:t xml:space="preserve"> </w:t>
      </w:r>
      <w:r w:rsidRPr="00972BF3">
        <w:rPr>
          <w:rFonts w:eastAsia="Segoe UI Symbol"/>
          <w:w w:val="115"/>
          <w:szCs w:val="22"/>
          <w:lang w:val="el-GR" w:eastAsia="en-US"/>
        </w:rPr>
        <w:t>για</w:t>
      </w:r>
      <w:r w:rsidRPr="00972BF3">
        <w:rPr>
          <w:rFonts w:eastAsia="Segoe UI Symbol"/>
          <w:spacing w:val="-11"/>
          <w:w w:val="115"/>
          <w:szCs w:val="22"/>
          <w:lang w:val="el-GR" w:eastAsia="en-US"/>
        </w:rPr>
        <w:t xml:space="preserve"> </w:t>
      </w:r>
      <w:r w:rsidRPr="00972BF3">
        <w:rPr>
          <w:rFonts w:eastAsia="Segoe UI Symbol"/>
          <w:w w:val="115"/>
          <w:szCs w:val="22"/>
          <w:lang w:val="el-GR" w:eastAsia="en-US"/>
        </w:rPr>
        <w:t>τη</w:t>
      </w:r>
      <w:r w:rsidRPr="00972BF3">
        <w:rPr>
          <w:rFonts w:eastAsia="Segoe UI Symbol"/>
          <w:spacing w:val="-10"/>
          <w:w w:val="115"/>
          <w:szCs w:val="22"/>
          <w:lang w:val="el-GR" w:eastAsia="en-US"/>
        </w:rPr>
        <w:t xml:space="preserve"> </w:t>
      </w:r>
      <w:r w:rsidRPr="00972BF3">
        <w:rPr>
          <w:rFonts w:eastAsia="Segoe UI Symbol"/>
          <w:w w:val="115"/>
          <w:szCs w:val="22"/>
          <w:lang w:val="el-GR" w:eastAsia="en-US"/>
        </w:rPr>
        <w:t>συγκεκριμένη</w:t>
      </w:r>
      <w:r w:rsidRPr="00972BF3">
        <w:rPr>
          <w:rFonts w:eastAsia="Segoe UI Symbol"/>
          <w:spacing w:val="-11"/>
          <w:w w:val="115"/>
          <w:szCs w:val="22"/>
          <w:lang w:val="el-GR" w:eastAsia="en-US"/>
        </w:rPr>
        <w:t xml:space="preserve"> </w:t>
      </w:r>
      <w:r w:rsidRPr="00972BF3">
        <w:rPr>
          <w:rFonts w:eastAsia="Segoe UI Symbol"/>
          <w:w w:val="115"/>
          <w:szCs w:val="22"/>
          <w:lang w:val="el-GR" w:eastAsia="en-US"/>
        </w:rPr>
        <w:t>ικανότητα</w:t>
      </w:r>
      <w:r w:rsidRPr="00972BF3">
        <w:rPr>
          <w:rFonts w:eastAsia="Segoe UI Symbol"/>
          <w:spacing w:val="-10"/>
          <w:w w:val="115"/>
          <w:szCs w:val="22"/>
          <w:lang w:val="el-GR" w:eastAsia="en-US"/>
        </w:rPr>
        <w:t xml:space="preserve"> </w:t>
      </w:r>
      <w:r w:rsidRPr="00972BF3">
        <w:rPr>
          <w:rFonts w:eastAsia="Segoe UI Symbol"/>
          <w:w w:val="115"/>
          <w:szCs w:val="22"/>
          <w:lang w:val="el-GR" w:eastAsia="en-US"/>
        </w:rPr>
        <w:t>ή</w:t>
      </w:r>
      <w:r w:rsidRPr="00972BF3">
        <w:rPr>
          <w:rFonts w:eastAsia="Segoe UI Symbol"/>
          <w:spacing w:val="-11"/>
          <w:w w:val="115"/>
          <w:szCs w:val="22"/>
          <w:lang w:val="el-GR" w:eastAsia="en-US"/>
        </w:rPr>
        <w:t xml:space="preserve"> </w:t>
      </w:r>
      <w:r w:rsidRPr="00972BF3">
        <w:rPr>
          <w:rFonts w:eastAsia="Segoe UI Symbol"/>
          <w:w w:val="115"/>
          <w:szCs w:val="22"/>
          <w:lang w:val="el-GR" w:eastAsia="en-US"/>
        </w:rPr>
        <w:t>τις</w:t>
      </w:r>
      <w:r w:rsidRPr="00972BF3">
        <w:rPr>
          <w:rFonts w:eastAsia="Segoe UI Symbol"/>
          <w:spacing w:val="-10"/>
          <w:w w:val="115"/>
          <w:szCs w:val="22"/>
          <w:lang w:val="el-GR" w:eastAsia="en-US"/>
        </w:rPr>
        <w:t xml:space="preserve"> </w:t>
      </w:r>
      <w:r w:rsidRPr="00972BF3">
        <w:rPr>
          <w:rFonts w:eastAsia="Segoe UI Symbol"/>
          <w:w w:val="115"/>
          <w:szCs w:val="22"/>
          <w:lang w:val="el-GR" w:eastAsia="en-US"/>
        </w:rPr>
        <w:t>ικανότητες</w:t>
      </w:r>
      <w:r w:rsidRPr="00972BF3">
        <w:rPr>
          <w:rFonts w:eastAsia="Segoe UI Symbol"/>
          <w:spacing w:val="-10"/>
          <w:w w:val="115"/>
          <w:szCs w:val="22"/>
          <w:lang w:val="el-GR" w:eastAsia="en-US"/>
        </w:rPr>
        <w:t xml:space="preserve"> </w:t>
      </w:r>
      <w:r w:rsidRPr="00972BF3">
        <w:rPr>
          <w:rFonts w:eastAsia="Segoe UI Symbol"/>
          <w:w w:val="115"/>
          <w:szCs w:val="22"/>
          <w:lang w:val="el-GR" w:eastAsia="en-US"/>
        </w:rPr>
        <w:t>στις οποίες στηρίζεται ο οικονομικός φορέας, παρακαλείστε να συμπεριλάβετε τις</w:t>
      </w:r>
      <w:r w:rsidRPr="00972BF3">
        <w:rPr>
          <w:rFonts w:eastAsia="Segoe UI Symbol"/>
          <w:spacing w:val="-18"/>
          <w:w w:val="115"/>
          <w:szCs w:val="22"/>
          <w:lang w:val="el-GR" w:eastAsia="en-US"/>
        </w:rPr>
        <w:t xml:space="preserve"> </w:t>
      </w:r>
      <w:r w:rsidRPr="00972BF3">
        <w:rPr>
          <w:rFonts w:eastAsia="Segoe UI Symbol"/>
          <w:w w:val="115"/>
          <w:szCs w:val="22"/>
          <w:lang w:val="el-GR" w:eastAsia="en-US"/>
        </w:rPr>
        <w:t>πληροφορίες</w:t>
      </w:r>
      <w:r w:rsidRPr="00972BF3">
        <w:rPr>
          <w:rFonts w:eastAsia="Segoe UI Symbol"/>
          <w:spacing w:val="-18"/>
          <w:w w:val="115"/>
          <w:szCs w:val="22"/>
          <w:lang w:val="el-GR" w:eastAsia="en-US"/>
        </w:rPr>
        <w:t xml:space="preserve"> </w:t>
      </w:r>
      <w:r w:rsidRPr="00972BF3">
        <w:rPr>
          <w:rFonts w:eastAsia="Segoe UI Symbol"/>
          <w:w w:val="115"/>
          <w:szCs w:val="22"/>
          <w:lang w:val="el-GR" w:eastAsia="en-US"/>
        </w:rPr>
        <w:t>σύμφωνα</w:t>
      </w:r>
      <w:r w:rsidRPr="00972BF3">
        <w:rPr>
          <w:rFonts w:eastAsia="Segoe UI Symbol"/>
          <w:spacing w:val="-18"/>
          <w:w w:val="115"/>
          <w:szCs w:val="22"/>
          <w:lang w:val="el-GR" w:eastAsia="en-US"/>
        </w:rPr>
        <w:t xml:space="preserve"> </w:t>
      </w:r>
      <w:r w:rsidRPr="00972BF3">
        <w:rPr>
          <w:rFonts w:eastAsia="Segoe UI Symbol"/>
          <w:w w:val="115"/>
          <w:szCs w:val="22"/>
          <w:lang w:val="el-GR" w:eastAsia="en-US"/>
        </w:rPr>
        <w:t>με</w:t>
      </w:r>
      <w:r w:rsidRPr="00972BF3">
        <w:rPr>
          <w:rFonts w:eastAsia="Segoe UI Symbol"/>
          <w:spacing w:val="-18"/>
          <w:w w:val="115"/>
          <w:szCs w:val="22"/>
          <w:lang w:val="el-GR" w:eastAsia="en-US"/>
        </w:rPr>
        <w:t xml:space="preserve"> </w:t>
      </w:r>
      <w:r w:rsidRPr="00972BF3">
        <w:rPr>
          <w:rFonts w:eastAsia="Segoe UI Symbol"/>
          <w:w w:val="115"/>
          <w:szCs w:val="22"/>
          <w:lang w:val="el-GR" w:eastAsia="en-US"/>
        </w:rPr>
        <w:t>τα</w:t>
      </w:r>
      <w:r w:rsidRPr="00972BF3">
        <w:rPr>
          <w:rFonts w:eastAsia="Segoe UI Symbol"/>
          <w:spacing w:val="-18"/>
          <w:w w:val="115"/>
          <w:szCs w:val="22"/>
          <w:lang w:val="el-GR" w:eastAsia="en-US"/>
        </w:rPr>
        <w:t xml:space="preserve"> </w:t>
      </w:r>
      <w:r w:rsidRPr="00972BF3">
        <w:rPr>
          <w:rFonts w:eastAsia="Segoe UI Symbol"/>
          <w:w w:val="115"/>
          <w:szCs w:val="22"/>
          <w:lang w:val="el-GR" w:eastAsia="en-US"/>
        </w:rPr>
        <w:t>μέρη</w:t>
      </w:r>
      <w:r w:rsidRPr="00972BF3">
        <w:rPr>
          <w:rFonts w:eastAsia="Segoe UI Symbol"/>
          <w:spacing w:val="-18"/>
          <w:w w:val="115"/>
          <w:szCs w:val="22"/>
          <w:lang w:val="el-GR" w:eastAsia="en-US"/>
        </w:rPr>
        <w:t xml:space="preserve"> </w:t>
      </w:r>
      <w:r w:rsidRPr="00972BF3">
        <w:rPr>
          <w:rFonts w:eastAsia="Segoe UI Symbol"/>
          <w:w w:val="115"/>
          <w:szCs w:val="22"/>
          <w:lang w:val="en-US" w:eastAsia="en-US"/>
        </w:rPr>
        <w:t>IV</w:t>
      </w:r>
      <w:r w:rsidRPr="00972BF3">
        <w:rPr>
          <w:rFonts w:eastAsia="Segoe UI Symbol"/>
          <w:spacing w:val="-18"/>
          <w:w w:val="115"/>
          <w:szCs w:val="22"/>
          <w:lang w:val="el-GR" w:eastAsia="en-US"/>
        </w:rPr>
        <w:t xml:space="preserve"> </w:t>
      </w:r>
      <w:r w:rsidRPr="00972BF3">
        <w:rPr>
          <w:rFonts w:eastAsia="Segoe UI Symbol"/>
          <w:w w:val="115"/>
          <w:szCs w:val="22"/>
          <w:lang w:val="el-GR" w:eastAsia="en-US"/>
        </w:rPr>
        <w:t>και</w:t>
      </w:r>
      <w:r w:rsidRPr="00972BF3">
        <w:rPr>
          <w:rFonts w:eastAsia="Segoe UI Symbol"/>
          <w:spacing w:val="-18"/>
          <w:w w:val="115"/>
          <w:szCs w:val="22"/>
          <w:lang w:val="el-GR" w:eastAsia="en-US"/>
        </w:rPr>
        <w:t xml:space="preserve"> </w:t>
      </w:r>
      <w:r w:rsidRPr="00972BF3">
        <w:rPr>
          <w:rFonts w:eastAsia="Segoe UI Symbol"/>
          <w:w w:val="115"/>
          <w:szCs w:val="22"/>
          <w:lang w:val="en-US" w:eastAsia="en-US"/>
        </w:rPr>
        <w:t>V</w:t>
      </w:r>
      <w:r w:rsidRPr="00972BF3">
        <w:rPr>
          <w:rFonts w:eastAsia="Segoe UI Symbol"/>
          <w:spacing w:val="-18"/>
          <w:w w:val="115"/>
          <w:szCs w:val="22"/>
          <w:lang w:val="el-GR" w:eastAsia="en-US"/>
        </w:rPr>
        <w:t xml:space="preserve"> </w:t>
      </w:r>
      <w:r w:rsidRPr="00972BF3">
        <w:rPr>
          <w:rFonts w:eastAsia="Segoe UI Symbol"/>
          <w:w w:val="115"/>
          <w:szCs w:val="22"/>
          <w:lang w:val="el-GR" w:eastAsia="en-US"/>
        </w:rPr>
        <w:t>για</w:t>
      </w:r>
      <w:r w:rsidRPr="00972BF3">
        <w:rPr>
          <w:rFonts w:eastAsia="Segoe UI Symbol"/>
          <w:spacing w:val="-18"/>
          <w:w w:val="115"/>
          <w:szCs w:val="22"/>
          <w:lang w:val="el-GR" w:eastAsia="en-US"/>
        </w:rPr>
        <w:t xml:space="preserve"> </w:t>
      </w:r>
      <w:r w:rsidRPr="00972BF3">
        <w:rPr>
          <w:rFonts w:eastAsia="Segoe UI Symbol"/>
          <w:w w:val="115"/>
          <w:szCs w:val="22"/>
          <w:lang w:val="el-GR" w:eastAsia="en-US"/>
        </w:rPr>
        <w:t>κάθε</w:t>
      </w:r>
      <w:r w:rsidRPr="00972BF3">
        <w:rPr>
          <w:rFonts w:eastAsia="Segoe UI Symbol"/>
          <w:spacing w:val="-18"/>
          <w:w w:val="115"/>
          <w:szCs w:val="22"/>
          <w:lang w:val="el-GR" w:eastAsia="en-US"/>
        </w:rPr>
        <w:t xml:space="preserve"> </w:t>
      </w:r>
      <w:r w:rsidRPr="00972BF3">
        <w:rPr>
          <w:rFonts w:eastAsia="Segoe UI Symbol"/>
          <w:w w:val="115"/>
          <w:szCs w:val="22"/>
          <w:lang w:val="el-GR" w:eastAsia="en-US"/>
        </w:rPr>
        <w:t>μία</w:t>
      </w:r>
      <w:r w:rsidRPr="00972BF3">
        <w:rPr>
          <w:rFonts w:eastAsia="Segoe UI Symbol"/>
          <w:spacing w:val="-18"/>
          <w:w w:val="115"/>
          <w:szCs w:val="22"/>
          <w:lang w:val="el-GR" w:eastAsia="en-US"/>
        </w:rPr>
        <w:t xml:space="preserve"> </w:t>
      </w:r>
      <w:r w:rsidRPr="00972BF3">
        <w:rPr>
          <w:rFonts w:eastAsia="Segoe UI Symbol"/>
          <w:w w:val="115"/>
          <w:szCs w:val="22"/>
          <w:lang w:val="el-GR" w:eastAsia="en-US"/>
        </w:rPr>
        <w:t>από</w:t>
      </w:r>
      <w:r w:rsidRPr="00972BF3">
        <w:rPr>
          <w:rFonts w:eastAsia="Segoe UI Symbol"/>
          <w:spacing w:val="-18"/>
          <w:w w:val="115"/>
          <w:szCs w:val="22"/>
          <w:lang w:val="el-GR" w:eastAsia="en-US"/>
        </w:rPr>
        <w:t xml:space="preserve"> </w:t>
      </w:r>
      <w:r w:rsidRPr="00972BF3">
        <w:rPr>
          <w:rFonts w:eastAsia="Segoe UI Symbol"/>
          <w:w w:val="115"/>
          <w:szCs w:val="22"/>
          <w:lang w:val="el-GR" w:eastAsia="en-US"/>
        </w:rPr>
        <w:t>τις</w:t>
      </w:r>
      <w:r w:rsidRPr="00972BF3">
        <w:rPr>
          <w:rFonts w:eastAsia="Segoe UI Symbol"/>
          <w:spacing w:val="-17"/>
          <w:w w:val="115"/>
          <w:szCs w:val="22"/>
          <w:lang w:val="el-GR" w:eastAsia="en-US"/>
        </w:rPr>
        <w:t xml:space="preserve"> </w:t>
      </w:r>
      <w:r w:rsidRPr="00972BF3">
        <w:rPr>
          <w:rFonts w:eastAsia="Segoe UI Symbol"/>
          <w:w w:val="115"/>
          <w:szCs w:val="22"/>
          <w:lang w:val="el-GR" w:eastAsia="en-US"/>
        </w:rPr>
        <w:t>σχετικές οντότητες.</w:t>
      </w:r>
    </w:p>
    <w:p w14:paraId="3424FD80"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p>
    <w:p w14:paraId="0A1DEC19" w14:textId="77777777" w:rsidR="00972BF3" w:rsidRPr="00972BF3" w:rsidRDefault="00867A0B" w:rsidP="00972BF3">
      <w:pPr>
        <w:widowControl w:val="0"/>
        <w:suppressAutoHyphens w:val="0"/>
        <w:autoSpaceDE w:val="0"/>
        <w:autoSpaceDN w:val="0"/>
        <w:spacing w:after="0"/>
        <w:jc w:val="left"/>
        <w:rPr>
          <w:rFonts w:eastAsia="Segoe UI Symbol"/>
          <w:szCs w:val="22"/>
          <w:lang w:val="el-GR" w:eastAsia="en-US"/>
        </w:rPr>
      </w:pPr>
      <w:r>
        <w:rPr>
          <w:rFonts w:eastAsia="Segoe UI Symbol"/>
          <w:szCs w:val="22"/>
          <w:lang w:val="en-US" w:eastAsia="en-US"/>
        </w:rPr>
        <w:pict w14:anchorId="6AE3173D">
          <v:shapetype id="_x0000_t202" coordsize="21600,21600" o:spt="202" path="m,l,21600r21600,l21600,xe">
            <v:stroke joinstyle="miter"/>
            <v:path gradientshapeok="t" o:connecttype="rect"/>
          </v:shapetype>
          <v:shape id="_x0000_s1161" type="#_x0000_t202" style="position:absolute;margin-left:48pt;margin-top:17.55pt;width:498.75pt;height:37.95pt;z-index:-251668480;mso-wrap-distance-left:0;mso-wrap-distance-right:0;mso-position-horizontal-relative:page" fillcolor="#0466a4" stroked="f">
            <v:textbox style="mso-next-textbox:#_x0000_s1161" inset="0,0,0,0">
              <w:txbxContent>
                <w:p w14:paraId="6ABB303A" w14:textId="77777777" w:rsidR="00972BF3" w:rsidRPr="00450845" w:rsidRDefault="00972BF3" w:rsidP="00972BF3">
                  <w:pPr>
                    <w:spacing w:before="26" w:line="328" w:lineRule="auto"/>
                    <w:ind w:right="165"/>
                    <w:rPr>
                      <w:rFonts w:ascii="Arial" w:hAnsi="Arial"/>
                      <w:b/>
                      <w:sz w:val="24"/>
                      <w:lang w:val="el-GR"/>
                    </w:rPr>
                  </w:pPr>
                  <w:r w:rsidRPr="00450845">
                    <w:rPr>
                      <w:rFonts w:ascii="Arial" w:hAnsi="Arial"/>
                      <w:b/>
                      <w:color w:val="FFFFFF"/>
                      <w:w w:val="115"/>
                      <w:sz w:val="24"/>
                      <w:lang w:val="el-GR"/>
                    </w:rPr>
                    <w:t>Δ: Πληροφορίες σχετικά με υπεργολάβους στην ικανότητα των οποίων δεν στηρίζεται ο οικονομικός φορέας</w:t>
                  </w:r>
                </w:p>
              </w:txbxContent>
            </v:textbox>
            <w10:wrap type="topAndBottom" anchorx="page"/>
          </v:shape>
        </w:pict>
      </w:r>
    </w:p>
    <w:p w14:paraId="38F73155"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p>
    <w:p w14:paraId="7E2C50D5" w14:textId="77777777" w:rsidR="00972BF3" w:rsidRPr="00972BF3" w:rsidRDefault="00972BF3" w:rsidP="00972BF3">
      <w:pPr>
        <w:widowControl w:val="0"/>
        <w:numPr>
          <w:ilvl w:val="1"/>
          <w:numId w:val="37"/>
        </w:numPr>
        <w:tabs>
          <w:tab w:val="left" w:pos="820"/>
        </w:tabs>
        <w:suppressAutoHyphens w:val="0"/>
        <w:autoSpaceDE w:val="0"/>
        <w:autoSpaceDN w:val="0"/>
        <w:spacing w:after="0"/>
        <w:ind w:left="0"/>
        <w:jc w:val="left"/>
        <w:rPr>
          <w:rFonts w:eastAsia="Segoe UI Symbol"/>
          <w:szCs w:val="22"/>
          <w:lang w:val="el-GR" w:eastAsia="en-US"/>
        </w:rPr>
      </w:pPr>
      <w:r w:rsidRPr="00972BF3">
        <w:rPr>
          <w:rFonts w:eastAsia="Segoe UI Symbol"/>
          <w:w w:val="110"/>
          <w:szCs w:val="22"/>
          <w:lang w:val="el-GR" w:eastAsia="en-US"/>
        </w:rPr>
        <w:t xml:space="preserve">(Το τμήμα συμπληρώνεται μόνο αν οι </w:t>
      </w:r>
      <w:proofErr w:type="spellStart"/>
      <w:r w:rsidRPr="00972BF3">
        <w:rPr>
          <w:rFonts w:eastAsia="Segoe UI Symbol"/>
          <w:w w:val="110"/>
          <w:szCs w:val="22"/>
          <w:lang w:val="el-GR" w:eastAsia="en-US"/>
        </w:rPr>
        <w:t>πληροροφίες</w:t>
      </w:r>
      <w:proofErr w:type="spellEnd"/>
      <w:r w:rsidRPr="00972BF3">
        <w:rPr>
          <w:rFonts w:eastAsia="Segoe UI Symbol"/>
          <w:w w:val="110"/>
          <w:szCs w:val="22"/>
          <w:lang w:val="el-GR" w:eastAsia="en-US"/>
        </w:rPr>
        <w:t xml:space="preserve"> αυτές ζητούνται ρητώς από την αναθέτουσα αρχή ή τον αναθέτοντα</w:t>
      </w:r>
      <w:r w:rsidRPr="00972BF3">
        <w:rPr>
          <w:rFonts w:eastAsia="Segoe UI Symbol"/>
          <w:spacing w:val="13"/>
          <w:w w:val="110"/>
          <w:szCs w:val="22"/>
          <w:lang w:val="el-GR" w:eastAsia="en-US"/>
        </w:rPr>
        <w:t xml:space="preserve"> </w:t>
      </w:r>
      <w:r w:rsidRPr="00972BF3">
        <w:rPr>
          <w:rFonts w:eastAsia="Segoe UI Symbol"/>
          <w:w w:val="110"/>
          <w:szCs w:val="22"/>
          <w:lang w:val="el-GR" w:eastAsia="en-US"/>
        </w:rPr>
        <w:t>φορέα).</w:t>
      </w:r>
    </w:p>
    <w:p w14:paraId="0525FC1C"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p>
    <w:p w14:paraId="1D45740C"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15"/>
          <w:szCs w:val="22"/>
          <w:lang w:val="el-GR" w:eastAsia="en-US"/>
        </w:rPr>
        <w:t>Ο οικονομικός φορέας προτίθεται να αναθέσει οποιοδήποτε τμήμα της σύμβασης σε τρίτους υπό μορφή υπεργολαβίας;</w:t>
      </w:r>
    </w:p>
    <w:p w14:paraId="0C81BAD7"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67E992B5"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06AE2A56"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20"/>
          <w:szCs w:val="22"/>
          <w:lang w:val="el-GR" w:eastAsia="en-US"/>
        </w:rPr>
        <w:t>Εάν ναι και στο μέτρο που είναι γνωστοί, παραθέστε κατάλογο των προτεινόμενων υπεργολάβων:</w:t>
      </w:r>
    </w:p>
    <w:p w14:paraId="629ACD07"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67B870B0"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p>
    <w:p w14:paraId="29C80667" w14:textId="77777777" w:rsidR="00972BF3" w:rsidRPr="00972BF3" w:rsidRDefault="00972BF3" w:rsidP="00972BF3">
      <w:pPr>
        <w:widowControl w:val="0"/>
        <w:numPr>
          <w:ilvl w:val="1"/>
          <w:numId w:val="37"/>
        </w:numPr>
        <w:tabs>
          <w:tab w:val="left" w:pos="820"/>
        </w:tabs>
        <w:suppressAutoHyphens w:val="0"/>
        <w:autoSpaceDE w:val="0"/>
        <w:autoSpaceDN w:val="0"/>
        <w:spacing w:after="0"/>
        <w:ind w:left="0"/>
        <w:jc w:val="left"/>
        <w:rPr>
          <w:rFonts w:eastAsia="Segoe UI Symbol"/>
          <w:szCs w:val="22"/>
          <w:lang w:val="el-GR" w:eastAsia="en-US"/>
        </w:rPr>
      </w:pPr>
      <w:r w:rsidRPr="00972BF3">
        <w:rPr>
          <w:rFonts w:eastAsia="Segoe UI Symbol"/>
          <w:w w:val="110"/>
          <w:szCs w:val="22"/>
          <w:lang w:val="el-GR" w:eastAsia="en-US"/>
        </w:rPr>
        <w:lastRenderedPageBreak/>
        <w:t>Εάν η αναθέτουσα αρχή ή ο αναθέτων φορέας ζητούν ρητώς αυτές τις πληροφορίες επιπλέον των πληροφοριών που προβλέπονται στο μέρος Ι, να παράσχετε τις πληροφορίες που απαιτούνται σύμφωνα με τα τμήματα Α</w:t>
      </w:r>
      <w:r w:rsidRPr="00972BF3">
        <w:rPr>
          <w:rFonts w:eastAsia="Segoe UI Symbol"/>
          <w:spacing w:val="-4"/>
          <w:w w:val="110"/>
          <w:szCs w:val="22"/>
          <w:lang w:val="el-GR" w:eastAsia="en-US"/>
        </w:rPr>
        <w:t xml:space="preserve"> </w:t>
      </w:r>
      <w:r w:rsidRPr="00972BF3">
        <w:rPr>
          <w:rFonts w:eastAsia="Segoe UI Symbol"/>
          <w:w w:val="110"/>
          <w:szCs w:val="22"/>
          <w:lang w:val="el-GR" w:eastAsia="en-US"/>
        </w:rPr>
        <w:t xml:space="preserve">και Β του παρόντος μέρους και σύμφωνα με το μέρος </w:t>
      </w:r>
      <w:r w:rsidRPr="00972BF3">
        <w:rPr>
          <w:rFonts w:eastAsia="Segoe UI Symbol"/>
          <w:w w:val="110"/>
          <w:szCs w:val="22"/>
          <w:lang w:val="en-US" w:eastAsia="en-US"/>
        </w:rPr>
        <w:t>III</w:t>
      </w:r>
      <w:r w:rsidRPr="00972BF3">
        <w:rPr>
          <w:rFonts w:eastAsia="Segoe UI Symbol"/>
          <w:w w:val="110"/>
          <w:szCs w:val="22"/>
          <w:lang w:val="el-GR" w:eastAsia="en-US"/>
        </w:rPr>
        <w:t xml:space="preserve"> για κάθε υπεργολάβο (ή κατηγορία υπεργολάβων).</w:t>
      </w:r>
    </w:p>
    <w:p w14:paraId="79AA578F" w14:textId="77777777" w:rsidR="00972BF3" w:rsidRPr="00972BF3" w:rsidRDefault="00972BF3" w:rsidP="00972BF3">
      <w:pPr>
        <w:widowControl w:val="0"/>
        <w:suppressAutoHyphens w:val="0"/>
        <w:autoSpaceDE w:val="0"/>
        <w:autoSpaceDN w:val="0"/>
        <w:spacing w:after="0"/>
        <w:jc w:val="left"/>
        <w:outlineLvl w:val="0"/>
        <w:rPr>
          <w:rFonts w:eastAsia="Arial"/>
          <w:b/>
          <w:bCs/>
          <w:szCs w:val="22"/>
          <w:lang w:val="el-GR" w:eastAsia="en-US"/>
        </w:rPr>
      </w:pPr>
      <w:r w:rsidRPr="00972BF3">
        <w:rPr>
          <w:rFonts w:eastAsia="Arial"/>
          <w:b/>
          <w:bCs/>
          <w:w w:val="115"/>
          <w:szCs w:val="22"/>
          <w:lang w:val="el-GR" w:eastAsia="en-US"/>
        </w:rPr>
        <w:t xml:space="preserve">Μέρος </w:t>
      </w:r>
      <w:proofErr w:type="spellStart"/>
      <w:r w:rsidRPr="00972BF3">
        <w:rPr>
          <w:rFonts w:eastAsia="Arial"/>
          <w:b/>
          <w:bCs/>
          <w:w w:val="115"/>
          <w:szCs w:val="22"/>
          <w:lang w:val="el-GR" w:eastAsia="en-US"/>
        </w:rPr>
        <w:t>ΙΙΙ</w:t>
      </w:r>
      <w:proofErr w:type="spellEnd"/>
      <w:r w:rsidRPr="00972BF3">
        <w:rPr>
          <w:rFonts w:eastAsia="Arial"/>
          <w:b/>
          <w:bCs/>
          <w:w w:val="115"/>
          <w:szCs w:val="22"/>
          <w:lang w:val="el-GR" w:eastAsia="en-US"/>
        </w:rPr>
        <w:t>: Λόγοι αποκλεισμού</w:t>
      </w:r>
    </w:p>
    <w:p w14:paraId="16EE075B" w14:textId="77777777" w:rsidR="00972BF3" w:rsidRPr="00972BF3" w:rsidRDefault="00972BF3" w:rsidP="00972BF3">
      <w:pPr>
        <w:widowControl w:val="0"/>
        <w:suppressAutoHyphens w:val="0"/>
        <w:autoSpaceDE w:val="0"/>
        <w:autoSpaceDN w:val="0"/>
        <w:spacing w:after="0"/>
        <w:jc w:val="left"/>
        <w:rPr>
          <w:rFonts w:eastAsia="Segoe UI Symbol"/>
          <w:b/>
          <w:szCs w:val="22"/>
          <w:lang w:val="el-GR" w:eastAsia="en-US"/>
        </w:rPr>
      </w:pPr>
    </w:p>
    <w:p w14:paraId="449CF205" w14:textId="77777777" w:rsidR="00972BF3" w:rsidRPr="00972BF3" w:rsidRDefault="00972BF3" w:rsidP="00972BF3">
      <w:pPr>
        <w:widowControl w:val="0"/>
        <w:suppressAutoHyphens w:val="0"/>
        <w:autoSpaceDE w:val="0"/>
        <w:autoSpaceDN w:val="0"/>
        <w:spacing w:after="0"/>
        <w:jc w:val="left"/>
        <w:rPr>
          <w:rFonts w:eastAsia="Segoe UI Symbol"/>
          <w:b/>
          <w:szCs w:val="22"/>
          <w:lang w:val="el-GR" w:eastAsia="en-US"/>
        </w:rPr>
      </w:pPr>
    </w:p>
    <w:p w14:paraId="53FD79FD" w14:textId="77777777" w:rsidR="00972BF3" w:rsidRPr="00972BF3" w:rsidRDefault="00972BF3" w:rsidP="00972BF3">
      <w:pPr>
        <w:widowControl w:val="0"/>
        <w:tabs>
          <w:tab w:val="left" w:pos="10314"/>
        </w:tabs>
        <w:suppressAutoHyphens w:val="0"/>
        <w:autoSpaceDE w:val="0"/>
        <w:autoSpaceDN w:val="0"/>
        <w:spacing w:after="0"/>
        <w:jc w:val="left"/>
        <w:outlineLvl w:val="2"/>
        <w:rPr>
          <w:rFonts w:eastAsia="Arial"/>
          <w:b/>
          <w:bCs/>
          <w:szCs w:val="22"/>
          <w:lang w:val="el-GR" w:eastAsia="en-US"/>
        </w:rPr>
      </w:pPr>
      <w:r w:rsidRPr="00972BF3">
        <w:rPr>
          <w:rFonts w:eastAsia="Arial"/>
          <w:b/>
          <w:bCs/>
          <w:color w:val="FFFFFF"/>
          <w:w w:val="120"/>
          <w:szCs w:val="22"/>
          <w:shd w:val="clear" w:color="auto" w:fill="0466A4"/>
          <w:lang w:val="el-GR" w:eastAsia="en-US"/>
        </w:rPr>
        <w:t>Α: Λόγοι που σχετίζονται με</w:t>
      </w:r>
      <w:r w:rsidRPr="00972BF3">
        <w:rPr>
          <w:rFonts w:eastAsia="Arial"/>
          <w:b/>
          <w:bCs/>
          <w:color w:val="FFFFFF"/>
          <w:spacing w:val="-36"/>
          <w:w w:val="120"/>
          <w:szCs w:val="22"/>
          <w:shd w:val="clear" w:color="auto" w:fill="0466A4"/>
          <w:lang w:val="el-GR" w:eastAsia="en-US"/>
        </w:rPr>
        <w:t xml:space="preserve"> </w:t>
      </w:r>
      <w:r w:rsidRPr="00972BF3">
        <w:rPr>
          <w:rFonts w:eastAsia="Arial"/>
          <w:b/>
          <w:bCs/>
          <w:color w:val="FFFFFF"/>
          <w:w w:val="120"/>
          <w:szCs w:val="22"/>
          <w:shd w:val="clear" w:color="auto" w:fill="0466A4"/>
          <w:lang w:val="el-GR" w:eastAsia="en-US"/>
        </w:rPr>
        <w:t>ποινικές</w:t>
      </w:r>
      <w:r w:rsidRPr="00972BF3">
        <w:rPr>
          <w:rFonts w:eastAsia="Arial"/>
          <w:b/>
          <w:bCs/>
          <w:color w:val="FFFFFF"/>
          <w:spacing w:val="-7"/>
          <w:w w:val="120"/>
          <w:szCs w:val="22"/>
          <w:shd w:val="clear" w:color="auto" w:fill="0466A4"/>
          <w:lang w:val="el-GR" w:eastAsia="en-US"/>
        </w:rPr>
        <w:t xml:space="preserve"> </w:t>
      </w:r>
      <w:r w:rsidRPr="00972BF3">
        <w:rPr>
          <w:rFonts w:eastAsia="Arial"/>
          <w:b/>
          <w:bCs/>
          <w:color w:val="FFFFFF"/>
          <w:w w:val="120"/>
          <w:szCs w:val="22"/>
          <w:shd w:val="clear" w:color="auto" w:fill="0466A4"/>
          <w:lang w:val="el-GR" w:eastAsia="en-US"/>
        </w:rPr>
        <w:t>καταδίκες</w:t>
      </w:r>
      <w:r w:rsidRPr="00972BF3">
        <w:rPr>
          <w:rFonts w:eastAsia="Arial"/>
          <w:b/>
          <w:bCs/>
          <w:color w:val="FFFFFF"/>
          <w:szCs w:val="22"/>
          <w:shd w:val="clear" w:color="auto" w:fill="0466A4"/>
          <w:lang w:val="el-GR" w:eastAsia="en-US"/>
        </w:rPr>
        <w:tab/>
      </w:r>
      <w:r w:rsidRPr="00972BF3">
        <w:rPr>
          <w:rFonts w:eastAsia="Arial"/>
          <w:b/>
          <w:bCs/>
          <w:color w:val="FFFFFF"/>
          <w:szCs w:val="22"/>
          <w:lang w:val="el-GR" w:eastAsia="en-US"/>
        </w:rPr>
        <w:t xml:space="preserve">                                        </w:t>
      </w:r>
      <w:r w:rsidRPr="00972BF3">
        <w:rPr>
          <w:rFonts w:eastAsia="Arial"/>
          <w:b/>
          <w:bCs/>
          <w:w w:val="120"/>
          <w:szCs w:val="22"/>
          <w:lang w:val="el-GR" w:eastAsia="en-US"/>
        </w:rPr>
        <w:t>Στο άρθρο 57 παράγραφος 1 της οδηγίας 2014/24/ΕΕ ορίζονται οι ακόλουθοι λόγοι</w:t>
      </w:r>
      <w:r w:rsidRPr="00972BF3">
        <w:rPr>
          <w:rFonts w:eastAsia="Arial"/>
          <w:b/>
          <w:bCs/>
          <w:spacing w:val="2"/>
          <w:w w:val="120"/>
          <w:szCs w:val="22"/>
          <w:lang w:val="el-GR" w:eastAsia="en-US"/>
        </w:rPr>
        <w:t xml:space="preserve"> </w:t>
      </w:r>
      <w:r w:rsidRPr="00972BF3">
        <w:rPr>
          <w:rFonts w:eastAsia="Arial"/>
          <w:b/>
          <w:bCs/>
          <w:w w:val="120"/>
          <w:szCs w:val="22"/>
          <w:lang w:val="el-GR" w:eastAsia="en-US"/>
        </w:rPr>
        <w:t>αποκλεισμού</w:t>
      </w:r>
    </w:p>
    <w:p w14:paraId="3E3DC663" w14:textId="77777777" w:rsidR="00972BF3" w:rsidRPr="00972BF3" w:rsidRDefault="00972BF3" w:rsidP="00972BF3">
      <w:pPr>
        <w:widowControl w:val="0"/>
        <w:suppressAutoHyphens w:val="0"/>
        <w:autoSpaceDE w:val="0"/>
        <w:autoSpaceDN w:val="0"/>
        <w:spacing w:after="0"/>
        <w:jc w:val="left"/>
        <w:rPr>
          <w:rFonts w:eastAsia="Segoe UI Symbol"/>
          <w:b/>
          <w:szCs w:val="22"/>
          <w:lang w:val="el-GR" w:eastAsia="en-US"/>
        </w:rPr>
      </w:pPr>
      <w:r w:rsidRPr="00972BF3">
        <w:rPr>
          <w:rFonts w:eastAsia="Segoe UI Symbol"/>
          <w:b/>
          <w:w w:val="120"/>
          <w:szCs w:val="22"/>
          <w:lang w:val="el-GR" w:eastAsia="en-US"/>
        </w:rPr>
        <w:t>Συμμετοχή σε εγκληματική οργάνωση</w:t>
      </w:r>
    </w:p>
    <w:p w14:paraId="62F097E2"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συμμετοχή σε εγκληματική οργάνωση με καταδικαστική</w:t>
      </w:r>
    </w:p>
    <w:p w14:paraId="42FFA3BA"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απόφαση η οποία έχει εκδοθεί πριν από πέντε έτη κατά το μέγιστο ή στην οποία έχει οριστεί απευθείας περίοδος αποκλεισμού που εξακολουθεί να ισχύει; Όπως ορίζεται στο άρθρο 2 της απόφασης-πλαίσιο 2008/841/</w:t>
      </w:r>
      <w:proofErr w:type="spellStart"/>
      <w:r w:rsidRPr="00972BF3">
        <w:rPr>
          <w:rFonts w:eastAsia="Segoe UI Symbol"/>
          <w:w w:val="110"/>
          <w:szCs w:val="22"/>
          <w:lang w:val="el-GR" w:eastAsia="en-US"/>
        </w:rPr>
        <w:t>ΔΕΥ</w:t>
      </w:r>
      <w:proofErr w:type="spellEnd"/>
      <w:r w:rsidRPr="00972BF3">
        <w:rPr>
          <w:rFonts w:eastAsia="Segoe UI Symbol"/>
          <w:w w:val="110"/>
          <w:szCs w:val="22"/>
          <w:lang w:val="el-GR" w:eastAsia="en-US"/>
        </w:rPr>
        <w:t xml:space="preserve"> του Συμβουλίου, της </w:t>
      </w:r>
      <w:proofErr w:type="spellStart"/>
      <w:r w:rsidRPr="00972BF3">
        <w:rPr>
          <w:rFonts w:eastAsia="Segoe UI Symbol"/>
          <w:w w:val="110"/>
          <w:szCs w:val="22"/>
          <w:lang w:val="el-GR" w:eastAsia="en-US"/>
        </w:rPr>
        <w:t>24ης</w:t>
      </w:r>
      <w:proofErr w:type="spellEnd"/>
      <w:r w:rsidRPr="00972BF3">
        <w:rPr>
          <w:rFonts w:eastAsia="Segoe UI Symbol"/>
          <w:w w:val="110"/>
          <w:szCs w:val="22"/>
          <w:lang w:val="el-GR" w:eastAsia="en-US"/>
        </w:rPr>
        <w:t xml:space="preserve"> Οκτωβρίου 2008, για την καταπολέμηση του οργανωμένου εγκλήματος (ΕΕ  </w:t>
      </w:r>
      <w:r w:rsidRPr="00972BF3">
        <w:rPr>
          <w:rFonts w:eastAsia="Segoe UI Symbol"/>
          <w:w w:val="110"/>
          <w:szCs w:val="22"/>
          <w:lang w:val="en-US" w:eastAsia="en-US"/>
        </w:rPr>
        <w:t>L</w:t>
      </w:r>
      <w:r w:rsidRPr="00972BF3">
        <w:rPr>
          <w:rFonts w:eastAsia="Segoe UI Symbol"/>
          <w:w w:val="110"/>
          <w:szCs w:val="22"/>
          <w:lang w:val="el-GR" w:eastAsia="en-US"/>
        </w:rPr>
        <w:t xml:space="preserve"> 300 της 11.11.2008, σ.</w:t>
      </w:r>
      <w:r w:rsidRPr="00972BF3">
        <w:rPr>
          <w:rFonts w:eastAsia="Segoe UI Symbol"/>
          <w:spacing w:val="31"/>
          <w:w w:val="110"/>
          <w:szCs w:val="22"/>
          <w:lang w:val="el-GR" w:eastAsia="en-US"/>
        </w:rPr>
        <w:t xml:space="preserve"> </w:t>
      </w:r>
      <w:r w:rsidRPr="00972BF3">
        <w:rPr>
          <w:rFonts w:eastAsia="Segoe UI Symbol"/>
          <w:w w:val="110"/>
          <w:szCs w:val="22"/>
          <w:lang w:val="el-GR" w:eastAsia="en-US"/>
        </w:rPr>
        <w:t>42).</w:t>
      </w:r>
    </w:p>
    <w:p w14:paraId="6438DC40"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110"/>
          <w:szCs w:val="22"/>
          <w:lang w:val="en-US" w:eastAsia="en-US"/>
        </w:rPr>
        <w:t>Η απ</w:t>
      </w:r>
      <w:proofErr w:type="spellStart"/>
      <w:r w:rsidRPr="00972BF3">
        <w:rPr>
          <w:rFonts w:eastAsia="Segoe UI Symbol"/>
          <w:w w:val="110"/>
          <w:szCs w:val="22"/>
          <w:lang w:val="en-US" w:eastAsia="en-US"/>
        </w:rPr>
        <w:t>άντησή</w:t>
      </w:r>
      <w:proofErr w:type="spellEnd"/>
      <w:r w:rsidRPr="00972BF3">
        <w:rPr>
          <w:rFonts w:eastAsia="Segoe UI Symbol"/>
          <w:w w:val="110"/>
          <w:szCs w:val="22"/>
          <w:lang w:val="en-US" w:eastAsia="en-US"/>
        </w:rPr>
        <w:t xml:space="preserve"> σας</w:t>
      </w:r>
    </w:p>
    <w:p w14:paraId="7466809A"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1B608FBB"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6276AF1B" w14:textId="77777777" w:rsidR="00972BF3" w:rsidRPr="00972BF3" w:rsidRDefault="00867A0B" w:rsidP="00972BF3">
      <w:pPr>
        <w:widowControl w:val="0"/>
        <w:suppressAutoHyphens w:val="0"/>
        <w:autoSpaceDE w:val="0"/>
        <w:autoSpaceDN w:val="0"/>
        <w:spacing w:after="0"/>
        <w:jc w:val="left"/>
        <w:rPr>
          <w:rFonts w:eastAsia="Segoe UI Symbol"/>
          <w:szCs w:val="22"/>
          <w:lang w:val="en-US" w:eastAsia="en-US"/>
        </w:rPr>
      </w:pPr>
      <w:r>
        <w:rPr>
          <w:rFonts w:eastAsia="Segoe UI Symbol"/>
          <w:szCs w:val="22"/>
          <w:lang w:val="en-US" w:eastAsia="en-US"/>
        </w:rPr>
        <w:pict w14:anchorId="24FF5CAC">
          <v:group id="_x0000_s1162" style="position:absolute;margin-left:47pt;margin-top:11.4pt;width:500.75pt;height:2pt;z-index:-251667456;mso-wrap-distance-left:0;mso-wrap-distance-right:0;mso-position-horizontal-relative:page" coordorigin="940,228" coordsize="10015,40">
            <v:rect id="_x0000_s1163" style="position:absolute;left:940;top:227;width:10015;height:20" fillcolor="black" stroked="f"/>
            <v:shape id="_x0000_s1164" style="position:absolute;left:10934;top:227;width:20;height:40" coordorigin="10934,228" coordsize="20,40" path="m10934,248r20,-20l10954,268r-20,-20xe" fillcolor="black" stroked="f">
              <v:path arrowok="t"/>
            </v:shape>
            <v:rect id="_x0000_s1165" style="position:absolute;left:940;top:247;width:10015;height:20" fillcolor="black" stroked="f"/>
            <v:shape id="_x0000_s1166" style="position:absolute;left:940;top:227;width:20;height:40" coordorigin="940,228" coordsize="20,40" path="m960,248r-20,20l940,228r20,20xe" fillcolor="black" stroked="f">
              <v:path arrowok="t"/>
            </v:shape>
            <w10:wrap type="topAndBottom" anchorx="page"/>
          </v:group>
        </w:pict>
      </w:r>
    </w:p>
    <w:p w14:paraId="7E288528"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5"/>
          <w:szCs w:val="22"/>
          <w:lang w:val="el-GR" w:eastAsia="en-US"/>
        </w:rPr>
        <w:t>Είναι</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οι</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πληροφορίες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αυτές</w:t>
      </w:r>
      <w:r w:rsidRPr="00972BF3">
        <w:rPr>
          <w:rFonts w:eastAsia="Segoe UI Symbol"/>
          <w:spacing w:val="-22"/>
          <w:w w:val="115"/>
          <w:szCs w:val="22"/>
          <w:lang w:val="el-GR" w:eastAsia="en-US"/>
        </w:rPr>
        <w:t xml:space="preserve"> </w:t>
      </w:r>
      <w:r w:rsidRPr="00972BF3">
        <w:rPr>
          <w:rFonts w:eastAsia="Segoe UI Symbol"/>
          <w:w w:val="115"/>
          <w:szCs w:val="22"/>
          <w:lang w:val="el-GR" w:eastAsia="en-US"/>
        </w:rPr>
        <w:t>διαθέσιμες</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δωρεάν</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για</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τις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αρχές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από</w:t>
      </w:r>
      <w:r w:rsidRPr="00972BF3">
        <w:rPr>
          <w:rFonts w:eastAsia="Segoe UI Symbol"/>
          <w:spacing w:val="-22"/>
          <w:w w:val="115"/>
          <w:szCs w:val="22"/>
          <w:lang w:val="el-GR" w:eastAsia="en-US"/>
        </w:rPr>
        <w:t xml:space="preserve"> </w:t>
      </w:r>
      <w:r w:rsidRPr="00972BF3">
        <w:rPr>
          <w:rFonts w:eastAsia="Segoe UI Symbol"/>
          <w:w w:val="115"/>
          <w:szCs w:val="22"/>
          <w:lang w:val="el-GR" w:eastAsia="en-US"/>
        </w:rPr>
        <w:t>τη</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βάση δεδομένων κράτους μέλους της</w:t>
      </w:r>
      <w:r w:rsidRPr="00972BF3">
        <w:rPr>
          <w:rFonts w:eastAsia="Segoe UI Symbol"/>
          <w:spacing w:val="-5"/>
          <w:w w:val="115"/>
          <w:szCs w:val="22"/>
          <w:lang w:val="el-GR" w:eastAsia="en-US"/>
        </w:rPr>
        <w:t xml:space="preserve"> </w:t>
      </w:r>
      <w:r w:rsidRPr="00972BF3">
        <w:rPr>
          <w:rFonts w:eastAsia="Segoe UI Symbol"/>
          <w:w w:val="115"/>
          <w:szCs w:val="22"/>
          <w:lang w:val="el-GR" w:eastAsia="en-US"/>
        </w:rPr>
        <w:t>ΕΕ;</w:t>
      </w:r>
    </w:p>
    <w:p w14:paraId="73895460"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7676E906"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4AD678A6"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r w:rsidRPr="00972BF3">
        <w:rPr>
          <w:rFonts w:eastAsia="Arial"/>
          <w:b/>
          <w:bCs/>
          <w:w w:val="110"/>
          <w:szCs w:val="22"/>
          <w:lang w:val="en-US" w:eastAsia="en-US"/>
        </w:rPr>
        <w:t>URL</w:t>
      </w:r>
    </w:p>
    <w:p w14:paraId="20DF60AF"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348CCE06"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proofErr w:type="spellStart"/>
      <w:r w:rsidRPr="00972BF3">
        <w:rPr>
          <w:rFonts w:eastAsia="Arial"/>
          <w:b/>
          <w:bCs/>
          <w:w w:val="115"/>
          <w:szCs w:val="22"/>
          <w:lang w:val="en-US" w:eastAsia="en-US"/>
        </w:rPr>
        <w:t>Κωδικός</w:t>
      </w:r>
      <w:proofErr w:type="spellEnd"/>
    </w:p>
    <w:p w14:paraId="18C89BB7"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630A85A8"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proofErr w:type="spellStart"/>
      <w:r w:rsidRPr="00972BF3">
        <w:rPr>
          <w:rFonts w:eastAsia="Arial"/>
          <w:b/>
          <w:bCs/>
          <w:w w:val="115"/>
          <w:szCs w:val="22"/>
          <w:lang w:val="en-US" w:eastAsia="en-US"/>
        </w:rPr>
        <w:t>Εκδότης</w:t>
      </w:r>
      <w:proofErr w:type="spellEnd"/>
    </w:p>
    <w:p w14:paraId="25B6777E"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6412E11B"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proofErr w:type="spellStart"/>
      <w:r w:rsidRPr="00972BF3">
        <w:rPr>
          <w:rFonts w:eastAsia="Arial"/>
          <w:b/>
          <w:bCs/>
          <w:w w:val="115"/>
          <w:szCs w:val="22"/>
          <w:lang w:val="en-US" w:eastAsia="en-US"/>
        </w:rPr>
        <w:t>Δι</w:t>
      </w:r>
      <w:proofErr w:type="spellEnd"/>
      <w:r w:rsidRPr="00972BF3">
        <w:rPr>
          <w:rFonts w:eastAsia="Arial"/>
          <w:b/>
          <w:bCs/>
          <w:w w:val="115"/>
          <w:szCs w:val="22"/>
          <w:lang w:val="en-US" w:eastAsia="en-US"/>
        </w:rPr>
        <w:t>αφθορά</w:t>
      </w:r>
    </w:p>
    <w:p w14:paraId="4352BBD3"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w:t>
      </w:r>
    </w:p>
    <w:p w14:paraId="57FC6086" w14:textId="77777777" w:rsidR="00972BF3" w:rsidRPr="00972BF3" w:rsidRDefault="00972BF3" w:rsidP="00972BF3">
      <w:pPr>
        <w:widowControl w:val="0"/>
        <w:suppressAutoHyphens w:val="0"/>
        <w:autoSpaceDE w:val="0"/>
        <w:autoSpaceDN w:val="0"/>
        <w:spacing w:after="0"/>
        <w:jc w:val="left"/>
        <w:rPr>
          <w:rFonts w:eastAsia="Segoe UI Symbol"/>
          <w:w w:val="110"/>
          <w:szCs w:val="22"/>
          <w:lang w:val="el-GR" w:eastAsia="en-US"/>
        </w:rPr>
      </w:pPr>
      <w:r w:rsidRPr="00972BF3">
        <w:rPr>
          <w:rFonts w:eastAsia="Segoe UI Symbol"/>
          <w:w w:val="110"/>
          <w:szCs w:val="22"/>
          <w:lang w:val="el-GR" w:eastAsia="en-US"/>
        </w:rPr>
        <w:t xml:space="preserve">ελέγχου σε αυτό για διαφθορά με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972BF3">
        <w:rPr>
          <w:rFonts w:eastAsia="Segoe UI Symbol"/>
          <w:w w:val="110"/>
          <w:szCs w:val="22"/>
          <w:lang w:val="en-US" w:eastAsia="en-US"/>
        </w:rPr>
        <w:t>C</w:t>
      </w:r>
      <w:r w:rsidRPr="00972BF3">
        <w:rPr>
          <w:rFonts w:eastAsia="Segoe UI Symbol"/>
          <w:w w:val="110"/>
          <w:szCs w:val="22"/>
          <w:lang w:val="el-GR" w:eastAsia="en-US"/>
        </w:rPr>
        <w:t xml:space="preserve"> 195 της 25.6.1997, σ. 1 και στο άρθρο 2 παράγραφος 1 της απόφασης-πλαίσιο 2003/568/</w:t>
      </w:r>
      <w:proofErr w:type="spellStart"/>
      <w:r w:rsidRPr="00972BF3">
        <w:rPr>
          <w:rFonts w:eastAsia="Segoe UI Symbol"/>
          <w:w w:val="110"/>
          <w:szCs w:val="22"/>
          <w:lang w:val="el-GR" w:eastAsia="en-US"/>
        </w:rPr>
        <w:t>ΔΕΥ</w:t>
      </w:r>
      <w:proofErr w:type="spellEnd"/>
      <w:r w:rsidRPr="00972BF3">
        <w:rPr>
          <w:rFonts w:eastAsia="Segoe UI Symbol"/>
          <w:w w:val="110"/>
          <w:szCs w:val="22"/>
          <w:lang w:val="el-GR" w:eastAsia="en-US"/>
        </w:rPr>
        <w:t xml:space="preserve"> του Συμβουλίου, της </w:t>
      </w:r>
      <w:proofErr w:type="spellStart"/>
      <w:r w:rsidRPr="00972BF3">
        <w:rPr>
          <w:rFonts w:eastAsia="Segoe UI Symbol"/>
          <w:w w:val="110"/>
          <w:szCs w:val="22"/>
          <w:lang w:val="el-GR" w:eastAsia="en-US"/>
        </w:rPr>
        <w:t>22ας</w:t>
      </w:r>
      <w:proofErr w:type="spellEnd"/>
      <w:r w:rsidRPr="00972BF3">
        <w:rPr>
          <w:rFonts w:eastAsia="Segoe UI Symbol"/>
          <w:w w:val="110"/>
          <w:szCs w:val="22"/>
          <w:lang w:val="el-GR" w:eastAsia="en-US"/>
        </w:rPr>
        <w:t xml:space="preserve"> Ιουλίου 2003 για την καταπολέμηση</w:t>
      </w:r>
      <w:r w:rsidRPr="00972BF3">
        <w:rPr>
          <w:rFonts w:eastAsia="Segoe UI Symbol"/>
          <w:spacing w:val="22"/>
          <w:w w:val="110"/>
          <w:szCs w:val="22"/>
          <w:lang w:val="el-GR" w:eastAsia="en-US"/>
        </w:rPr>
        <w:t xml:space="preserve"> </w:t>
      </w:r>
      <w:r w:rsidRPr="00972BF3">
        <w:rPr>
          <w:rFonts w:eastAsia="Segoe UI Symbol"/>
          <w:w w:val="110"/>
          <w:szCs w:val="22"/>
          <w:lang w:val="el-GR" w:eastAsia="en-US"/>
        </w:rPr>
        <w:t>της</w:t>
      </w:r>
      <w:r w:rsidRPr="00972BF3">
        <w:rPr>
          <w:rFonts w:eastAsia="Segoe UI Symbol"/>
          <w:spacing w:val="22"/>
          <w:w w:val="110"/>
          <w:szCs w:val="22"/>
          <w:lang w:val="el-GR" w:eastAsia="en-US"/>
        </w:rPr>
        <w:t xml:space="preserve"> </w:t>
      </w:r>
      <w:r w:rsidRPr="00972BF3">
        <w:rPr>
          <w:rFonts w:eastAsia="Segoe UI Symbol"/>
          <w:w w:val="110"/>
          <w:szCs w:val="22"/>
          <w:lang w:val="el-GR" w:eastAsia="en-US"/>
        </w:rPr>
        <w:t>δωροδοκίας</w:t>
      </w:r>
      <w:r w:rsidRPr="00972BF3">
        <w:rPr>
          <w:rFonts w:eastAsia="Segoe UI Symbol"/>
          <w:spacing w:val="21"/>
          <w:w w:val="110"/>
          <w:szCs w:val="22"/>
          <w:lang w:val="el-GR" w:eastAsia="en-US"/>
        </w:rPr>
        <w:t xml:space="preserve"> </w:t>
      </w:r>
      <w:r w:rsidRPr="00972BF3">
        <w:rPr>
          <w:rFonts w:eastAsia="Segoe UI Symbol"/>
          <w:w w:val="110"/>
          <w:szCs w:val="22"/>
          <w:lang w:val="el-GR" w:eastAsia="en-US"/>
        </w:rPr>
        <w:t>στον</w:t>
      </w:r>
      <w:r w:rsidRPr="00972BF3">
        <w:rPr>
          <w:rFonts w:eastAsia="Segoe UI Symbol"/>
          <w:spacing w:val="20"/>
          <w:w w:val="110"/>
          <w:szCs w:val="22"/>
          <w:lang w:val="el-GR" w:eastAsia="en-US"/>
        </w:rPr>
        <w:t xml:space="preserve"> </w:t>
      </w:r>
      <w:r w:rsidRPr="00972BF3">
        <w:rPr>
          <w:rFonts w:eastAsia="Segoe UI Symbol"/>
          <w:w w:val="110"/>
          <w:szCs w:val="22"/>
          <w:lang w:val="el-GR" w:eastAsia="en-US"/>
        </w:rPr>
        <w:t>ιδιωτικό</w:t>
      </w:r>
      <w:r w:rsidRPr="00972BF3">
        <w:rPr>
          <w:rFonts w:eastAsia="Segoe UI Symbol"/>
          <w:spacing w:val="23"/>
          <w:w w:val="110"/>
          <w:szCs w:val="22"/>
          <w:lang w:val="el-GR" w:eastAsia="en-US"/>
        </w:rPr>
        <w:t xml:space="preserve"> </w:t>
      </w:r>
      <w:r w:rsidRPr="00972BF3">
        <w:rPr>
          <w:rFonts w:eastAsia="Segoe UI Symbol"/>
          <w:w w:val="110"/>
          <w:szCs w:val="22"/>
          <w:lang w:val="el-GR" w:eastAsia="en-US"/>
        </w:rPr>
        <w:t>τομέα</w:t>
      </w:r>
      <w:r w:rsidRPr="00972BF3">
        <w:rPr>
          <w:rFonts w:eastAsia="Segoe UI Symbol"/>
          <w:spacing w:val="22"/>
          <w:w w:val="110"/>
          <w:szCs w:val="22"/>
          <w:lang w:val="el-GR" w:eastAsia="en-US"/>
        </w:rPr>
        <w:t xml:space="preserve"> </w:t>
      </w:r>
      <w:r w:rsidRPr="00972BF3">
        <w:rPr>
          <w:rFonts w:eastAsia="Segoe UI Symbol"/>
          <w:w w:val="110"/>
          <w:szCs w:val="22"/>
          <w:lang w:val="el-GR" w:eastAsia="en-US"/>
        </w:rPr>
        <w:t>(ΕΕ</w:t>
      </w:r>
      <w:r w:rsidRPr="00972BF3">
        <w:rPr>
          <w:rFonts w:eastAsia="Segoe UI Symbol"/>
          <w:spacing w:val="22"/>
          <w:w w:val="110"/>
          <w:szCs w:val="22"/>
          <w:lang w:val="el-GR" w:eastAsia="en-US"/>
        </w:rPr>
        <w:t xml:space="preserve"> </w:t>
      </w:r>
      <w:r w:rsidRPr="00972BF3">
        <w:rPr>
          <w:rFonts w:eastAsia="Segoe UI Symbol"/>
          <w:w w:val="110"/>
          <w:szCs w:val="22"/>
          <w:lang w:val="en-US" w:eastAsia="en-US"/>
        </w:rPr>
        <w:t>L</w:t>
      </w:r>
      <w:r w:rsidRPr="00972BF3">
        <w:rPr>
          <w:rFonts w:eastAsia="Segoe UI Symbol"/>
          <w:spacing w:val="22"/>
          <w:w w:val="110"/>
          <w:szCs w:val="22"/>
          <w:lang w:val="el-GR" w:eastAsia="en-US"/>
        </w:rPr>
        <w:t xml:space="preserve"> </w:t>
      </w:r>
      <w:r w:rsidRPr="00972BF3">
        <w:rPr>
          <w:rFonts w:eastAsia="Segoe UI Symbol"/>
          <w:w w:val="110"/>
          <w:szCs w:val="22"/>
          <w:lang w:val="el-GR" w:eastAsia="en-US"/>
        </w:rPr>
        <w:t>192</w:t>
      </w:r>
      <w:r w:rsidRPr="00972BF3">
        <w:rPr>
          <w:rFonts w:eastAsia="Segoe UI Symbol"/>
          <w:spacing w:val="22"/>
          <w:w w:val="110"/>
          <w:szCs w:val="22"/>
          <w:lang w:val="el-GR" w:eastAsia="en-US"/>
        </w:rPr>
        <w:t xml:space="preserve"> </w:t>
      </w:r>
      <w:r w:rsidRPr="00972BF3">
        <w:rPr>
          <w:rFonts w:eastAsia="Segoe UI Symbol"/>
          <w:w w:val="110"/>
          <w:szCs w:val="22"/>
          <w:lang w:val="el-GR" w:eastAsia="en-US"/>
        </w:rPr>
        <w:t>της</w:t>
      </w:r>
      <w:r w:rsidRPr="00972BF3">
        <w:rPr>
          <w:rFonts w:eastAsia="Segoe UI Symbol"/>
          <w:spacing w:val="22"/>
          <w:w w:val="110"/>
          <w:szCs w:val="22"/>
          <w:lang w:val="el-GR" w:eastAsia="en-US"/>
        </w:rPr>
        <w:t xml:space="preserve"> </w:t>
      </w:r>
      <w:r w:rsidRPr="00972BF3">
        <w:rPr>
          <w:rFonts w:eastAsia="Segoe UI Symbol"/>
          <w:w w:val="110"/>
          <w:szCs w:val="22"/>
          <w:lang w:val="el-GR" w:eastAsia="en-US"/>
        </w:rPr>
        <w:t>31.7.2003,</w:t>
      </w:r>
    </w:p>
    <w:p w14:paraId="080FCA7A"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σ. 54). Αυτός ο λόγος αποκλεισμού περιλαμβάνει επίσης τη διαφθορά όπως ορίζεται στο εθνικό δίκαιο της αναθέτουσας αρχής (του αναθέτοντα φορέα) ή του οικονομικού φορέα.</w:t>
      </w:r>
    </w:p>
    <w:p w14:paraId="60D75CF8"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110"/>
          <w:szCs w:val="22"/>
          <w:lang w:val="en-US" w:eastAsia="en-US"/>
        </w:rPr>
        <w:t>Η απ</w:t>
      </w:r>
      <w:proofErr w:type="spellStart"/>
      <w:r w:rsidRPr="00972BF3">
        <w:rPr>
          <w:rFonts w:eastAsia="Segoe UI Symbol"/>
          <w:w w:val="110"/>
          <w:szCs w:val="22"/>
          <w:lang w:val="en-US" w:eastAsia="en-US"/>
        </w:rPr>
        <w:t>άντησή</w:t>
      </w:r>
      <w:proofErr w:type="spellEnd"/>
      <w:r w:rsidRPr="00972BF3">
        <w:rPr>
          <w:rFonts w:eastAsia="Segoe UI Symbol"/>
          <w:w w:val="110"/>
          <w:szCs w:val="22"/>
          <w:lang w:val="en-US" w:eastAsia="en-US"/>
        </w:rPr>
        <w:t xml:space="preserve"> σας</w:t>
      </w:r>
    </w:p>
    <w:p w14:paraId="41168E34"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195A4140"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3685FE5B" w14:textId="77777777" w:rsidR="00972BF3" w:rsidRPr="00972BF3" w:rsidRDefault="00867A0B" w:rsidP="00972BF3">
      <w:pPr>
        <w:widowControl w:val="0"/>
        <w:suppressAutoHyphens w:val="0"/>
        <w:autoSpaceDE w:val="0"/>
        <w:autoSpaceDN w:val="0"/>
        <w:spacing w:after="0"/>
        <w:jc w:val="left"/>
        <w:rPr>
          <w:rFonts w:eastAsia="Segoe UI Symbol"/>
          <w:szCs w:val="22"/>
          <w:lang w:val="en-US" w:eastAsia="en-US"/>
        </w:rPr>
      </w:pPr>
      <w:r>
        <w:rPr>
          <w:rFonts w:eastAsia="Segoe UI Symbol"/>
          <w:szCs w:val="22"/>
          <w:lang w:val="en-US" w:eastAsia="en-US"/>
        </w:rPr>
        <w:pict w14:anchorId="73930055">
          <v:group id="_x0000_s1167" style="position:absolute;margin-left:47pt;margin-top:11.4pt;width:500.75pt;height:2pt;z-index:-251666432;mso-wrap-distance-left:0;mso-wrap-distance-right:0;mso-position-horizontal-relative:page" coordorigin="940,228" coordsize="10015,40">
            <v:rect id="_x0000_s1168" style="position:absolute;left:940;top:228;width:10015;height:20" fillcolor="black" stroked="f"/>
            <v:shape id="_x0000_s1169" style="position:absolute;left:10934;top:228;width:20;height:40" coordorigin="10934,228" coordsize="20,40" path="m10934,248r20,-20l10954,268r-20,-20xe" fillcolor="black" stroked="f">
              <v:path arrowok="t"/>
            </v:shape>
            <v:rect id="_x0000_s1170" style="position:absolute;left:940;top:248;width:10015;height:20" fillcolor="black" stroked="f"/>
            <v:shape id="_x0000_s1171" style="position:absolute;left:940;top:228;width:20;height:40" coordorigin="940,228" coordsize="20,40" path="m960,248r-20,20l940,228r20,20xe" fillcolor="black" stroked="f">
              <v:path arrowok="t"/>
            </v:shape>
            <w10:wrap type="topAndBottom" anchorx="page"/>
          </v:group>
        </w:pict>
      </w:r>
    </w:p>
    <w:p w14:paraId="4D7BB52F" w14:textId="77777777" w:rsidR="00972BF3" w:rsidRPr="00972BF3" w:rsidRDefault="00972BF3" w:rsidP="00972BF3">
      <w:pPr>
        <w:widowControl w:val="0"/>
        <w:suppressAutoHyphens w:val="0"/>
        <w:autoSpaceDE w:val="0"/>
        <w:autoSpaceDN w:val="0"/>
        <w:spacing w:after="0"/>
        <w:jc w:val="left"/>
        <w:outlineLvl w:val="1"/>
        <w:rPr>
          <w:rFonts w:eastAsia="Segoe UI Symbol"/>
          <w:szCs w:val="22"/>
          <w:lang w:val="el-GR" w:eastAsia="en-US"/>
        </w:rPr>
      </w:pPr>
      <w:r w:rsidRPr="00972BF3">
        <w:rPr>
          <w:rFonts w:eastAsia="Segoe UI Symbol"/>
          <w:w w:val="115"/>
          <w:szCs w:val="22"/>
          <w:lang w:val="el-GR" w:eastAsia="en-US"/>
        </w:rPr>
        <w:t>Είναι</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οι</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πληροφορίες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αυτές</w:t>
      </w:r>
      <w:r w:rsidRPr="00972BF3">
        <w:rPr>
          <w:rFonts w:eastAsia="Segoe UI Symbol"/>
          <w:spacing w:val="-22"/>
          <w:w w:val="115"/>
          <w:szCs w:val="22"/>
          <w:lang w:val="el-GR" w:eastAsia="en-US"/>
        </w:rPr>
        <w:t xml:space="preserve"> </w:t>
      </w:r>
      <w:r w:rsidRPr="00972BF3">
        <w:rPr>
          <w:rFonts w:eastAsia="Segoe UI Symbol"/>
          <w:w w:val="115"/>
          <w:szCs w:val="22"/>
          <w:lang w:val="el-GR" w:eastAsia="en-US"/>
        </w:rPr>
        <w:t>διαθέσιμες</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δωρεάν</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για</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τις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αρχές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από</w:t>
      </w:r>
      <w:r w:rsidRPr="00972BF3">
        <w:rPr>
          <w:rFonts w:eastAsia="Segoe UI Symbol"/>
          <w:spacing w:val="-22"/>
          <w:w w:val="115"/>
          <w:szCs w:val="22"/>
          <w:lang w:val="el-GR" w:eastAsia="en-US"/>
        </w:rPr>
        <w:t xml:space="preserve"> </w:t>
      </w:r>
      <w:r w:rsidRPr="00972BF3">
        <w:rPr>
          <w:rFonts w:eastAsia="Segoe UI Symbol"/>
          <w:w w:val="115"/>
          <w:szCs w:val="22"/>
          <w:lang w:val="el-GR" w:eastAsia="en-US"/>
        </w:rPr>
        <w:t>τη</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βάση δεδομένων κράτους μέλους της</w:t>
      </w:r>
      <w:r w:rsidRPr="00972BF3">
        <w:rPr>
          <w:rFonts w:eastAsia="Segoe UI Symbol"/>
          <w:spacing w:val="-5"/>
          <w:w w:val="115"/>
          <w:szCs w:val="22"/>
          <w:lang w:val="el-GR" w:eastAsia="en-US"/>
        </w:rPr>
        <w:t xml:space="preserve"> </w:t>
      </w:r>
      <w:r w:rsidRPr="00972BF3">
        <w:rPr>
          <w:rFonts w:eastAsia="Segoe UI Symbol"/>
          <w:w w:val="115"/>
          <w:szCs w:val="22"/>
          <w:lang w:val="el-GR" w:eastAsia="en-US"/>
        </w:rPr>
        <w:t>ΕΕ;</w:t>
      </w:r>
    </w:p>
    <w:p w14:paraId="1DE2BAE5"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lastRenderedPageBreak/>
        <w:t>Ναι</w:t>
      </w:r>
    </w:p>
    <w:p w14:paraId="1E28AF79"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19E064FD"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r w:rsidRPr="00972BF3">
        <w:rPr>
          <w:rFonts w:eastAsia="Arial"/>
          <w:b/>
          <w:bCs/>
          <w:w w:val="110"/>
          <w:szCs w:val="22"/>
          <w:lang w:val="en-US" w:eastAsia="en-US"/>
        </w:rPr>
        <w:t>URL</w:t>
      </w:r>
    </w:p>
    <w:p w14:paraId="508F01F2"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194A780F"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proofErr w:type="spellStart"/>
      <w:r w:rsidRPr="00972BF3">
        <w:rPr>
          <w:rFonts w:eastAsia="Arial"/>
          <w:b/>
          <w:bCs/>
          <w:w w:val="115"/>
          <w:szCs w:val="22"/>
          <w:lang w:val="en-US" w:eastAsia="en-US"/>
        </w:rPr>
        <w:t>Κωδικός</w:t>
      </w:r>
      <w:proofErr w:type="spellEnd"/>
    </w:p>
    <w:p w14:paraId="58EC9471"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07078759"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proofErr w:type="spellStart"/>
      <w:r w:rsidRPr="00972BF3">
        <w:rPr>
          <w:rFonts w:eastAsia="Arial"/>
          <w:b/>
          <w:bCs/>
          <w:w w:val="115"/>
          <w:szCs w:val="22"/>
          <w:lang w:val="en-US" w:eastAsia="en-US"/>
        </w:rPr>
        <w:t>Εκδότης</w:t>
      </w:r>
      <w:proofErr w:type="spellEnd"/>
    </w:p>
    <w:p w14:paraId="46E02212"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1F87E3FC"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r w:rsidRPr="00972BF3">
        <w:rPr>
          <w:rFonts w:eastAsia="Arial"/>
          <w:b/>
          <w:bCs/>
          <w:w w:val="115"/>
          <w:szCs w:val="22"/>
          <w:lang w:val="en-US" w:eastAsia="en-US"/>
        </w:rPr>
        <w:t>Απ</w:t>
      </w:r>
      <w:proofErr w:type="spellStart"/>
      <w:r w:rsidRPr="00972BF3">
        <w:rPr>
          <w:rFonts w:eastAsia="Arial"/>
          <w:b/>
          <w:bCs/>
          <w:w w:val="115"/>
          <w:szCs w:val="22"/>
          <w:lang w:val="en-US" w:eastAsia="en-US"/>
        </w:rPr>
        <w:t>άτη</w:t>
      </w:r>
      <w:proofErr w:type="spellEnd"/>
    </w:p>
    <w:p w14:paraId="3B41ED0D"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απάτη με καταδικαστική απόφαση η οποία έχει εκδοθεί πριν από πέντε έτη κατά το μέγιστο ή στην οποία έχει οριστεί απευθείας</w:t>
      </w:r>
    </w:p>
    <w:p w14:paraId="6B2FCF88"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5"/>
          <w:szCs w:val="22"/>
          <w:lang w:val="el-GR" w:eastAsia="en-US"/>
        </w:rPr>
        <w:t>περίοδος</w:t>
      </w:r>
      <w:r w:rsidRPr="00972BF3">
        <w:rPr>
          <w:rFonts w:eastAsia="Segoe UI Symbol"/>
          <w:spacing w:val="-40"/>
          <w:w w:val="115"/>
          <w:szCs w:val="22"/>
          <w:lang w:val="el-GR" w:eastAsia="en-US"/>
        </w:rPr>
        <w:t xml:space="preserve"> </w:t>
      </w:r>
      <w:r w:rsidRPr="00972BF3">
        <w:rPr>
          <w:rFonts w:eastAsia="Segoe UI Symbol"/>
          <w:w w:val="115"/>
          <w:szCs w:val="22"/>
          <w:lang w:val="el-GR" w:eastAsia="en-US"/>
        </w:rPr>
        <w:t>αποκλεισμού</w:t>
      </w:r>
      <w:r w:rsidRPr="00972BF3">
        <w:rPr>
          <w:rFonts w:eastAsia="Segoe UI Symbol"/>
          <w:spacing w:val="-40"/>
          <w:w w:val="115"/>
          <w:szCs w:val="22"/>
          <w:lang w:val="el-GR" w:eastAsia="en-US"/>
        </w:rPr>
        <w:t xml:space="preserve"> </w:t>
      </w:r>
      <w:r w:rsidRPr="00972BF3">
        <w:rPr>
          <w:rFonts w:eastAsia="Segoe UI Symbol"/>
          <w:w w:val="115"/>
          <w:szCs w:val="22"/>
          <w:lang w:val="el-GR" w:eastAsia="en-US"/>
        </w:rPr>
        <w:t>που</w:t>
      </w:r>
      <w:r w:rsidRPr="00972BF3">
        <w:rPr>
          <w:rFonts w:eastAsia="Segoe UI Symbol"/>
          <w:spacing w:val="-40"/>
          <w:w w:val="115"/>
          <w:szCs w:val="22"/>
          <w:lang w:val="el-GR" w:eastAsia="en-US"/>
        </w:rPr>
        <w:t xml:space="preserve"> </w:t>
      </w:r>
      <w:r w:rsidRPr="00972BF3">
        <w:rPr>
          <w:rFonts w:eastAsia="Segoe UI Symbol"/>
          <w:w w:val="115"/>
          <w:szCs w:val="22"/>
          <w:lang w:val="el-GR" w:eastAsia="en-US"/>
        </w:rPr>
        <w:t>εξακολουθεί</w:t>
      </w:r>
      <w:r w:rsidRPr="00972BF3">
        <w:rPr>
          <w:rFonts w:eastAsia="Segoe UI Symbol"/>
          <w:spacing w:val="-39"/>
          <w:w w:val="115"/>
          <w:szCs w:val="22"/>
          <w:lang w:val="el-GR" w:eastAsia="en-US"/>
        </w:rPr>
        <w:t xml:space="preserve"> </w:t>
      </w:r>
      <w:r w:rsidRPr="00972BF3">
        <w:rPr>
          <w:rFonts w:eastAsia="Segoe UI Symbol"/>
          <w:w w:val="115"/>
          <w:szCs w:val="22"/>
          <w:lang w:val="el-GR" w:eastAsia="en-US"/>
        </w:rPr>
        <w:t>να</w:t>
      </w:r>
      <w:r w:rsidRPr="00972BF3">
        <w:rPr>
          <w:rFonts w:eastAsia="Segoe UI Symbol"/>
          <w:spacing w:val="-40"/>
          <w:w w:val="115"/>
          <w:szCs w:val="22"/>
          <w:lang w:val="el-GR" w:eastAsia="en-US"/>
        </w:rPr>
        <w:t xml:space="preserve"> </w:t>
      </w:r>
      <w:r w:rsidRPr="00972BF3">
        <w:rPr>
          <w:rFonts w:eastAsia="Segoe UI Symbol"/>
          <w:w w:val="115"/>
          <w:szCs w:val="22"/>
          <w:lang w:val="el-GR" w:eastAsia="en-US"/>
        </w:rPr>
        <w:t>ισχύει;</w:t>
      </w:r>
      <w:r w:rsidRPr="00972BF3">
        <w:rPr>
          <w:rFonts w:eastAsia="Segoe UI Symbol"/>
          <w:spacing w:val="-40"/>
          <w:w w:val="115"/>
          <w:szCs w:val="22"/>
          <w:lang w:val="el-GR" w:eastAsia="en-US"/>
        </w:rPr>
        <w:t xml:space="preserve"> </w:t>
      </w:r>
      <w:r w:rsidRPr="00972BF3">
        <w:rPr>
          <w:rFonts w:eastAsia="Segoe UI Symbol"/>
          <w:w w:val="115"/>
          <w:szCs w:val="22"/>
          <w:lang w:val="el-GR" w:eastAsia="en-US"/>
        </w:rPr>
        <w:t>Κατά</w:t>
      </w:r>
      <w:r w:rsidRPr="00972BF3">
        <w:rPr>
          <w:rFonts w:eastAsia="Segoe UI Symbol"/>
          <w:spacing w:val="-40"/>
          <w:w w:val="115"/>
          <w:szCs w:val="22"/>
          <w:lang w:val="el-GR" w:eastAsia="en-US"/>
        </w:rPr>
        <w:t xml:space="preserve"> </w:t>
      </w:r>
      <w:r w:rsidRPr="00972BF3">
        <w:rPr>
          <w:rFonts w:eastAsia="Segoe UI Symbol"/>
          <w:w w:val="115"/>
          <w:szCs w:val="22"/>
          <w:lang w:val="el-GR" w:eastAsia="en-US"/>
        </w:rPr>
        <w:t>την</w:t>
      </w:r>
      <w:r w:rsidRPr="00972BF3">
        <w:rPr>
          <w:rFonts w:eastAsia="Segoe UI Symbol"/>
          <w:spacing w:val="-39"/>
          <w:w w:val="115"/>
          <w:szCs w:val="22"/>
          <w:lang w:val="el-GR" w:eastAsia="en-US"/>
        </w:rPr>
        <w:t xml:space="preserve"> </w:t>
      </w:r>
      <w:r w:rsidRPr="00972BF3">
        <w:rPr>
          <w:rFonts w:eastAsia="Segoe UI Symbol"/>
          <w:w w:val="115"/>
          <w:szCs w:val="22"/>
          <w:lang w:val="el-GR" w:eastAsia="en-US"/>
        </w:rPr>
        <w:t>έννοια</w:t>
      </w:r>
      <w:r w:rsidRPr="00972BF3">
        <w:rPr>
          <w:rFonts w:eastAsia="Segoe UI Symbol"/>
          <w:spacing w:val="-40"/>
          <w:w w:val="115"/>
          <w:szCs w:val="22"/>
          <w:lang w:val="el-GR" w:eastAsia="en-US"/>
        </w:rPr>
        <w:t xml:space="preserve"> </w:t>
      </w:r>
      <w:r w:rsidRPr="00972BF3">
        <w:rPr>
          <w:rFonts w:eastAsia="Segoe UI Symbol"/>
          <w:w w:val="115"/>
          <w:szCs w:val="22"/>
          <w:lang w:val="el-GR" w:eastAsia="en-US"/>
        </w:rPr>
        <w:t>του</w:t>
      </w:r>
      <w:r w:rsidRPr="00972BF3">
        <w:rPr>
          <w:rFonts w:eastAsia="Segoe UI Symbol"/>
          <w:spacing w:val="-40"/>
          <w:w w:val="115"/>
          <w:szCs w:val="22"/>
          <w:lang w:val="el-GR" w:eastAsia="en-US"/>
        </w:rPr>
        <w:t xml:space="preserve"> </w:t>
      </w:r>
      <w:r w:rsidRPr="00972BF3">
        <w:rPr>
          <w:rFonts w:eastAsia="Segoe UI Symbol"/>
          <w:w w:val="115"/>
          <w:szCs w:val="22"/>
          <w:lang w:val="el-GR" w:eastAsia="en-US"/>
        </w:rPr>
        <w:t>άρθρου 1</w:t>
      </w:r>
      <w:r w:rsidRPr="00972BF3">
        <w:rPr>
          <w:rFonts w:eastAsia="Segoe UI Symbol"/>
          <w:spacing w:val="-32"/>
          <w:w w:val="115"/>
          <w:szCs w:val="22"/>
          <w:lang w:val="el-GR" w:eastAsia="en-US"/>
        </w:rPr>
        <w:t xml:space="preserve"> </w:t>
      </w:r>
      <w:r w:rsidRPr="00972BF3">
        <w:rPr>
          <w:rFonts w:eastAsia="Segoe UI Symbol"/>
          <w:w w:val="115"/>
          <w:szCs w:val="22"/>
          <w:lang w:val="el-GR" w:eastAsia="en-US"/>
        </w:rPr>
        <w:t>της</w:t>
      </w:r>
      <w:r w:rsidRPr="00972BF3">
        <w:rPr>
          <w:rFonts w:eastAsia="Segoe UI Symbol"/>
          <w:spacing w:val="-32"/>
          <w:w w:val="115"/>
          <w:szCs w:val="22"/>
          <w:lang w:val="el-GR" w:eastAsia="en-US"/>
        </w:rPr>
        <w:t xml:space="preserve"> </w:t>
      </w:r>
      <w:r w:rsidRPr="00972BF3">
        <w:rPr>
          <w:rFonts w:eastAsia="Segoe UI Symbol"/>
          <w:w w:val="115"/>
          <w:szCs w:val="22"/>
          <w:lang w:val="el-GR" w:eastAsia="en-US"/>
        </w:rPr>
        <w:t>σύμβασης</w:t>
      </w:r>
      <w:r w:rsidRPr="00972BF3">
        <w:rPr>
          <w:rFonts w:eastAsia="Segoe UI Symbol"/>
          <w:spacing w:val="-32"/>
          <w:w w:val="115"/>
          <w:szCs w:val="22"/>
          <w:lang w:val="el-GR" w:eastAsia="en-US"/>
        </w:rPr>
        <w:t xml:space="preserve"> </w:t>
      </w:r>
      <w:r w:rsidRPr="00972BF3">
        <w:rPr>
          <w:rFonts w:eastAsia="Segoe UI Symbol"/>
          <w:w w:val="115"/>
          <w:szCs w:val="22"/>
          <w:lang w:val="el-GR" w:eastAsia="en-US"/>
        </w:rPr>
        <w:t>σχετικά</w:t>
      </w:r>
      <w:r w:rsidRPr="00972BF3">
        <w:rPr>
          <w:rFonts w:eastAsia="Segoe UI Symbol"/>
          <w:spacing w:val="-33"/>
          <w:w w:val="115"/>
          <w:szCs w:val="22"/>
          <w:lang w:val="el-GR" w:eastAsia="en-US"/>
        </w:rPr>
        <w:t xml:space="preserve"> </w:t>
      </w:r>
      <w:r w:rsidRPr="00972BF3">
        <w:rPr>
          <w:rFonts w:eastAsia="Segoe UI Symbol"/>
          <w:w w:val="115"/>
          <w:szCs w:val="22"/>
          <w:lang w:val="el-GR" w:eastAsia="en-US"/>
        </w:rPr>
        <w:t>με</w:t>
      </w:r>
      <w:r w:rsidRPr="00972BF3">
        <w:rPr>
          <w:rFonts w:eastAsia="Segoe UI Symbol"/>
          <w:spacing w:val="-32"/>
          <w:w w:val="115"/>
          <w:szCs w:val="22"/>
          <w:lang w:val="el-GR" w:eastAsia="en-US"/>
        </w:rPr>
        <w:t xml:space="preserve"> </w:t>
      </w:r>
      <w:r w:rsidRPr="00972BF3">
        <w:rPr>
          <w:rFonts w:eastAsia="Segoe UI Symbol"/>
          <w:w w:val="115"/>
          <w:szCs w:val="22"/>
          <w:lang w:val="el-GR" w:eastAsia="en-US"/>
        </w:rPr>
        <w:t>τη</w:t>
      </w:r>
      <w:r w:rsidRPr="00972BF3">
        <w:rPr>
          <w:rFonts w:eastAsia="Segoe UI Symbol"/>
          <w:spacing w:val="-31"/>
          <w:w w:val="115"/>
          <w:szCs w:val="22"/>
          <w:lang w:val="el-GR" w:eastAsia="en-US"/>
        </w:rPr>
        <w:t xml:space="preserve"> </w:t>
      </w:r>
      <w:r w:rsidRPr="00972BF3">
        <w:rPr>
          <w:rFonts w:eastAsia="Segoe UI Symbol"/>
          <w:w w:val="115"/>
          <w:szCs w:val="22"/>
          <w:lang w:val="el-GR" w:eastAsia="en-US"/>
        </w:rPr>
        <w:t>προστασία</w:t>
      </w:r>
      <w:r w:rsidRPr="00972BF3">
        <w:rPr>
          <w:rFonts w:eastAsia="Segoe UI Symbol"/>
          <w:spacing w:val="-32"/>
          <w:w w:val="115"/>
          <w:szCs w:val="22"/>
          <w:lang w:val="el-GR" w:eastAsia="en-US"/>
        </w:rPr>
        <w:t xml:space="preserve"> </w:t>
      </w:r>
      <w:r w:rsidRPr="00972BF3">
        <w:rPr>
          <w:rFonts w:eastAsia="Segoe UI Symbol"/>
          <w:w w:val="115"/>
          <w:szCs w:val="22"/>
          <w:lang w:val="el-GR" w:eastAsia="en-US"/>
        </w:rPr>
        <w:t>των</w:t>
      </w:r>
      <w:r w:rsidRPr="00972BF3">
        <w:rPr>
          <w:rFonts w:eastAsia="Segoe UI Symbol"/>
          <w:spacing w:val="-32"/>
          <w:w w:val="115"/>
          <w:szCs w:val="22"/>
          <w:lang w:val="el-GR" w:eastAsia="en-US"/>
        </w:rPr>
        <w:t xml:space="preserve"> </w:t>
      </w:r>
      <w:r w:rsidRPr="00972BF3">
        <w:rPr>
          <w:rFonts w:eastAsia="Segoe UI Symbol"/>
          <w:w w:val="115"/>
          <w:szCs w:val="22"/>
          <w:lang w:val="el-GR" w:eastAsia="en-US"/>
        </w:rPr>
        <w:t>οικονομικών</w:t>
      </w:r>
      <w:r w:rsidRPr="00972BF3">
        <w:rPr>
          <w:rFonts w:eastAsia="Segoe UI Symbol"/>
          <w:spacing w:val="-32"/>
          <w:w w:val="115"/>
          <w:szCs w:val="22"/>
          <w:lang w:val="el-GR" w:eastAsia="en-US"/>
        </w:rPr>
        <w:t xml:space="preserve"> </w:t>
      </w:r>
      <w:r w:rsidRPr="00972BF3">
        <w:rPr>
          <w:rFonts w:eastAsia="Segoe UI Symbol"/>
          <w:w w:val="115"/>
          <w:szCs w:val="22"/>
          <w:lang w:val="el-GR" w:eastAsia="en-US"/>
        </w:rPr>
        <w:t>συμφερόντων</w:t>
      </w:r>
      <w:r w:rsidRPr="00972BF3">
        <w:rPr>
          <w:rFonts w:eastAsia="Segoe UI Symbol"/>
          <w:spacing w:val="-33"/>
          <w:w w:val="115"/>
          <w:szCs w:val="22"/>
          <w:lang w:val="el-GR" w:eastAsia="en-US"/>
        </w:rPr>
        <w:t xml:space="preserve"> </w:t>
      </w:r>
      <w:r w:rsidRPr="00972BF3">
        <w:rPr>
          <w:rFonts w:eastAsia="Segoe UI Symbol"/>
          <w:w w:val="115"/>
          <w:szCs w:val="22"/>
          <w:lang w:val="el-GR" w:eastAsia="en-US"/>
        </w:rPr>
        <w:t xml:space="preserve">των Ευρωπαϊκών Κοινοτήτων (ΕΕ </w:t>
      </w:r>
      <w:r w:rsidRPr="00972BF3">
        <w:rPr>
          <w:rFonts w:eastAsia="Segoe UI Symbol"/>
          <w:w w:val="115"/>
          <w:szCs w:val="22"/>
          <w:lang w:val="en-US" w:eastAsia="en-US"/>
        </w:rPr>
        <w:t>C</w:t>
      </w:r>
      <w:r w:rsidRPr="00972BF3">
        <w:rPr>
          <w:rFonts w:eastAsia="Segoe UI Symbol"/>
          <w:w w:val="115"/>
          <w:szCs w:val="22"/>
          <w:lang w:val="el-GR" w:eastAsia="en-US"/>
        </w:rPr>
        <w:t xml:space="preserve"> 316 της 27.11.1995, σ.</w:t>
      </w:r>
      <w:r w:rsidRPr="00972BF3">
        <w:rPr>
          <w:rFonts w:eastAsia="Segoe UI Symbol"/>
          <w:spacing w:val="-5"/>
          <w:w w:val="115"/>
          <w:szCs w:val="22"/>
          <w:lang w:val="el-GR" w:eastAsia="en-US"/>
        </w:rPr>
        <w:t xml:space="preserve"> </w:t>
      </w:r>
      <w:r w:rsidRPr="00972BF3">
        <w:rPr>
          <w:rFonts w:eastAsia="Segoe UI Symbol"/>
          <w:w w:val="115"/>
          <w:szCs w:val="22"/>
          <w:lang w:val="el-GR" w:eastAsia="en-US"/>
        </w:rPr>
        <w:t>48).</w:t>
      </w:r>
    </w:p>
    <w:p w14:paraId="24397D02"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110"/>
          <w:szCs w:val="22"/>
          <w:lang w:val="en-US" w:eastAsia="en-US"/>
        </w:rPr>
        <w:t>Η απ</w:t>
      </w:r>
      <w:proofErr w:type="spellStart"/>
      <w:r w:rsidRPr="00972BF3">
        <w:rPr>
          <w:rFonts w:eastAsia="Segoe UI Symbol"/>
          <w:w w:val="110"/>
          <w:szCs w:val="22"/>
          <w:lang w:val="en-US" w:eastAsia="en-US"/>
        </w:rPr>
        <w:t>άντησή</w:t>
      </w:r>
      <w:proofErr w:type="spellEnd"/>
      <w:r w:rsidRPr="00972BF3">
        <w:rPr>
          <w:rFonts w:eastAsia="Segoe UI Symbol"/>
          <w:w w:val="110"/>
          <w:szCs w:val="22"/>
          <w:lang w:val="en-US" w:eastAsia="en-US"/>
        </w:rPr>
        <w:t xml:space="preserve"> σας</w:t>
      </w:r>
    </w:p>
    <w:p w14:paraId="4C7D7F15"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05811BCE"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451452C7" w14:textId="77777777" w:rsidR="00972BF3" w:rsidRPr="00972BF3" w:rsidRDefault="00867A0B" w:rsidP="00972BF3">
      <w:pPr>
        <w:widowControl w:val="0"/>
        <w:suppressAutoHyphens w:val="0"/>
        <w:autoSpaceDE w:val="0"/>
        <w:autoSpaceDN w:val="0"/>
        <w:spacing w:after="0"/>
        <w:jc w:val="left"/>
        <w:rPr>
          <w:rFonts w:eastAsia="Segoe UI Symbol"/>
          <w:szCs w:val="22"/>
          <w:lang w:val="en-US" w:eastAsia="en-US"/>
        </w:rPr>
      </w:pPr>
      <w:r>
        <w:rPr>
          <w:rFonts w:eastAsia="Segoe UI Symbol"/>
          <w:szCs w:val="22"/>
          <w:lang w:val="en-US" w:eastAsia="en-US"/>
        </w:rPr>
        <w:pict w14:anchorId="6980B284">
          <v:group id="_x0000_s1172" style="position:absolute;margin-left:47pt;margin-top:11.4pt;width:500.75pt;height:2pt;z-index:-251665408;mso-wrap-distance-left:0;mso-wrap-distance-right:0;mso-position-horizontal-relative:page" coordorigin="940,228" coordsize="10015,40">
            <v:rect id="_x0000_s1173" style="position:absolute;left:940;top:227;width:10015;height:20" fillcolor="black" stroked="f"/>
            <v:shape id="_x0000_s1174" style="position:absolute;left:10934;top:227;width:20;height:40" coordorigin="10934,228" coordsize="20,40" path="m10934,248r20,-20l10954,268r-20,-20xe" fillcolor="black" stroked="f">
              <v:path arrowok="t"/>
            </v:shape>
            <v:rect id="_x0000_s1175" style="position:absolute;left:940;top:247;width:10015;height:20" fillcolor="black" stroked="f"/>
            <v:shape id="_x0000_s1176" style="position:absolute;left:940;top:227;width:20;height:40" coordorigin="940,228" coordsize="20,40" path="m960,248r-20,20l940,228r20,20xe" fillcolor="black" stroked="f">
              <v:path arrowok="t"/>
            </v:shape>
            <w10:wrap type="topAndBottom" anchorx="page"/>
          </v:group>
        </w:pict>
      </w:r>
    </w:p>
    <w:p w14:paraId="37B864D3" w14:textId="77777777" w:rsidR="00972BF3" w:rsidRPr="00972BF3" w:rsidRDefault="00972BF3" w:rsidP="00972BF3">
      <w:pPr>
        <w:widowControl w:val="0"/>
        <w:suppressAutoHyphens w:val="0"/>
        <w:autoSpaceDE w:val="0"/>
        <w:autoSpaceDN w:val="0"/>
        <w:spacing w:after="0"/>
        <w:jc w:val="left"/>
        <w:outlineLvl w:val="1"/>
        <w:rPr>
          <w:rFonts w:eastAsia="Segoe UI Symbol"/>
          <w:szCs w:val="22"/>
          <w:lang w:val="el-GR" w:eastAsia="en-US"/>
        </w:rPr>
      </w:pPr>
      <w:r w:rsidRPr="00972BF3">
        <w:rPr>
          <w:rFonts w:eastAsia="Segoe UI Symbol"/>
          <w:w w:val="115"/>
          <w:szCs w:val="22"/>
          <w:lang w:val="el-GR" w:eastAsia="en-US"/>
        </w:rPr>
        <w:t>Είναι</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οι</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πληροφορίες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αυτές</w:t>
      </w:r>
      <w:r w:rsidRPr="00972BF3">
        <w:rPr>
          <w:rFonts w:eastAsia="Segoe UI Symbol"/>
          <w:spacing w:val="-22"/>
          <w:w w:val="115"/>
          <w:szCs w:val="22"/>
          <w:lang w:val="el-GR" w:eastAsia="en-US"/>
        </w:rPr>
        <w:t xml:space="preserve"> </w:t>
      </w:r>
      <w:r w:rsidRPr="00972BF3">
        <w:rPr>
          <w:rFonts w:eastAsia="Segoe UI Symbol"/>
          <w:w w:val="115"/>
          <w:szCs w:val="22"/>
          <w:lang w:val="el-GR" w:eastAsia="en-US"/>
        </w:rPr>
        <w:t>διαθέσιμες</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δωρεάν</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για</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τις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αρχές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από</w:t>
      </w:r>
      <w:r w:rsidRPr="00972BF3">
        <w:rPr>
          <w:rFonts w:eastAsia="Segoe UI Symbol"/>
          <w:spacing w:val="-22"/>
          <w:w w:val="115"/>
          <w:szCs w:val="22"/>
          <w:lang w:val="el-GR" w:eastAsia="en-US"/>
        </w:rPr>
        <w:t xml:space="preserve"> </w:t>
      </w:r>
      <w:r w:rsidRPr="00972BF3">
        <w:rPr>
          <w:rFonts w:eastAsia="Segoe UI Symbol"/>
          <w:w w:val="115"/>
          <w:szCs w:val="22"/>
          <w:lang w:val="el-GR" w:eastAsia="en-US"/>
        </w:rPr>
        <w:t>τη</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βάση δεδομένων κράτους μέλους της</w:t>
      </w:r>
      <w:r w:rsidRPr="00972BF3">
        <w:rPr>
          <w:rFonts w:eastAsia="Segoe UI Symbol"/>
          <w:spacing w:val="-5"/>
          <w:w w:val="115"/>
          <w:szCs w:val="22"/>
          <w:lang w:val="el-GR" w:eastAsia="en-US"/>
        </w:rPr>
        <w:t xml:space="preserve"> </w:t>
      </w:r>
      <w:r w:rsidRPr="00972BF3">
        <w:rPr>
          <w:rFonts w:eastAsia="Segoe UI Symbol"/>
          <w:w w:val="115"/>
          <w:szCs w:val="22"/>
          <w:lang w:val="el-GR" w:eastAsia="en-US"/>
        </w:rPr>
        <w:t>ΕΕ;</w:t>
      </w:r>
    </w:p>
    <w:p w14:paraId="3800C5E6"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10B4DAD4"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053BBB6E"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r w:rsidRPr="00972BF3">
        <w:rPr>
          <w:rFonts w:eastAsia="Arial"/>
          <w:b/>
          <w:bCs/>
          <w:w w:val="110"/>
          <w:szCs w:val="22"/>
          <w:lang w:val="en-US" w:eastAsia="en-US"/>
        </w:rPr>
        <w:t>URL</w:t>
      </w:r>
    </w:p>
    <w:p w14:paraId="5F921837"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02B7EB19"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proofErr w:type="spellStart"/>
      <w:r w:rsidRPr="00972BF3">
        <w:rPr>
          <w:rFonts w:eastAsia="Arial"/>
          <w:b/>
          <w:bCs/>
          <w:w w:val="115"/>
          <w:szCs w:val="22"/>
          <w:lang w:val="en-US" w:eastAsia="en-US"/>
        </w:rPr>
        <w:t>Κωδικός</w:t>
      </w:r>
      <w:proofErr w:type="spellEnd"/>
    </w:p>
    <w:p w14:paraId="64C2CDE2"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206152F6"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proofErr w:type="spellStart"/>
      <w:r w:rsidRPr="00972BF3">
        <w:rPr>
          <w:rFonts w:eastAsia="Arial"/>
          <w:b/>
          <w:bCs/>
          <w:w w:val="115"/>
          <w:szCs w:val="22"/>
          <w:lang w:val="en-US" w:eastAsia="en-US"/>
        </w:rPr>
        <w:t>Εκδότης</w:t>
      </w:r>
      <w:proofErr w:type="spellEnd"/>
    </w:p>
    <w:p w14:paraId="50B87B83"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506729C1"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20"/>
          <w:szCs w:val="22"/>
          <w:lang w:val="el-GR" w:eastAsia="en-US"/>
        </w:rPr>
        <w:t>Τρομοκρατικά εγκλήματα ή εγκλήματα συνδεόμενα με τρομοκρατικές δραστηριότητες</w:t>
      </w:r>
    </w:p>
    <w:p w14:paraId="20B9B0CD"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Υπάρχει τελεσίδικη απόφαση εις βάρος του ίδιου του οικονομικού φορέα ή</w:t>
      </w:r>
    </w:p>
    <w:p w14:paraId="0EC05A3A"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οποιουδήποτε</w:t>
      </w:r>
      <w:r w:rsidRPr="00972BF3">
        <w:rPr>
          <w:rFonts w:eastAsia="Segoe UI Symbol"/>
          <w:spacing w:val="-9"/>
          <w:w w:val="110"/>
          <w:szCs w:val="22"/>
          <w:lang w:val="el-GR" w:eastAsia="en-US"/>
        </w:rPr>
        <w:t xml:space="preserve"> </w:t>
      </w:r>
      <w:r w:rsidRPr="00972BF3">
        <w:rPr>
          <w:rFonts w:eastAsia="Segoe UI Symbol"/>
          <w:w w:val="110"/>
          <w:szCs w:val="22"/>
          <w:lang w:val="el-GR" w:eastAsia="en-US"/>
        </w:rPr>
        <w:t>προσώπου</w:t>
      </w:r>
      <w:r w:rsidRPr="00972BF3">
        <w:rPr>
          <w:rFonts w:eastAsia="Segoe UI Symbol"/>
          <w:spacing w:val="-7"/>
          <w:w w:val="110"/>
          <w:szCs w:val="22"/>
          <w:lang w:val="el-GR" w:eastAsia="en-US"/>
        </w:rPr>
        <w:t xml:space="preserve"> </w:t>
      </w:r>
      <w:r w:rsidRPr="00972BF3">
        <w:rPr>
          <w:rFonts w:eastAsia="Segoe UI Symbol"/>
          <w:w w:val="110"/>
          <w:szCs w:val="22"/>
          <w:lang w:val="el-GR" w:eastAsia="en-US"/>
        </w:rPr>
        <w:t>το</w:t>
      </w:r>
      <w:r w:rsidRPr="00972BF3">
        <w:rPr>
          <w:rFonts w:eastAsia="Segoe UI Symbol"/>
          <w:spacing w:val="-8"/>
          <w:w w:val="110"/>
          <w:szCs w:val="22"/>
          <w:lang w:val="el-GR" w:eastAsia="en-US"/>
        </w:rPr>
        <w:t xml:space="preserve"> </w:t>
      </w:r>
      <w:r w:rsidRPr="00972BF3">
        <w:rPr>
          <w:rFonts w:eastAsia="Segoe UI Symbol"/>
          <w:w w:val="110"/>
          <w:szCs w:val="22"/>
          <w:lang w:val="el-GR" w:eastAsia="en-US"/>
        </w:rPr>
        <w:t>οποίο</w:t>
      </w:r>
      <w:r w:rsidRPr="00972BF3">
        <w:rPr>
          <w:rFonts w:eastAsia="Segoe UI Symbol"/>
          <w:spacing w:val="-8"/>
          <w:w w:val="110"/>
          <w:szCs w:val="22"/>
          <w:lang w:val="el-GR" w:eastAsia="en-US"/>
        </w:rPr>
        <w:t xml:space="preserve"> </w:t>
      </w:r>
      <w:r w:rsidRPr="00972BF3">
        <w:rPr>
          <w:rFonts w:eastAsia="Segoe UI Symbol"/>
          <w:w w:val="110"/>
          <w:szCs w:val="22"/>
          <w:lang w:val="el-GR" w:eastAsia="en-US"/>
        </w:rPr>
        <w:t>είναι</w:t>
      </w:r>
      <w:r w:rsidRPr="00972BF3">
        <w:rPr>
          <w:rFonts w:eastAsia="Segoe UI Symbol"/>
          <w:spacing w:val="-7"/>
          <w:w w:val="110"/>
          <w:szCs w:val="22"/>
          <w:lang w:val="el-GR" w:eastAsia="en-US"/>
        </w:rPr>
        <w:t xml:space="preserve"> </w:t>
      </w:r>
      <w:r w:rsidRPr="00972BF3">
        <w:rPr>
          <w:rFonts w:eastAsia="Segoe UI Symbol"/>
          <w:w w:val="110"/>
          <w:szCs w:val="22"/>
          <w:lang w:val="el-GR" w:eastAsia="en-US"/>
        </w:rPr>
        <w:t>μέλος</w:t>
      </w:r>
      <w:r w:rsidRPr="00972BF3">
        <w:rPr>
          <w:rFonts w:eastAsia="Segoe UI Symbol"/>
          <w:spacing w:val="-8"/>
          <w:w w:val="110"/>
          <w:szCs w:val="22"/>
          <w:lang w:val="el-GR" w:eastAsia="en-US"/>
        </w:rPr>
        <w:t xml:space="preserve"> </w:t>
      </w:r>
      <w:r w:rsidRPr="00972BF3">
        <w:rPr>
          <w:rFonts w:eastAsia="Segoe UI Symbol"/>
          <w:w w:val="110"/>
          <w:szCs w:val="22"/>
          <w:lang w:val="el-GR" w:eastAsia="en-US"/>
        </w:rPr>
        <w:t>του</w:t>
      </w:r>
      <w:r w:rsidRPr="00972BF3">
        <w:rPr>
          <w:rFonts w:eastAsia="Segoe UI Symbol"/>
          <w:spacing w:val="-7"/>
          <w:w w:val="110"/>
          <w:szCs w:val="22"/>
          <w:lang w:val="el-GR" w:eastAsia="en-US"/>
        </w:rPr>
        <w:t xml:space="preserve"> </w:t>
      </w:r>
      <w:r w:rsidRPr="00972BF3">
        <w:rPr>
          <w:rFonts w:eastAsia="Segoe UI Symbol"/>
          <w:w w:val="110"/>
          <w:szCs w:val="22"/>
          <w:lang w:val="el-GR" w:eastAsia="en-US"/>
        </w:rPr>
        <w:t>διοικητικού,</w:t>
      </w:r>
      <w:r w:rsidRPr="00972BF3">
        <w:rPr>
          <w:rFonts w:eastAsia="Segoe UI Symbol"/>
          <w:spacing w:val="-8"/>
          <w:w w:val="110"/>
          <w:szCs w:val="22"/>
          <w:lang w:val="el-GR" w:eastAsia="en-US"/>
        </w:rPr>
        <w:t xml:space="preserve"> </w:t>
      </w:r>
      <w:r w:rsidRPr="00972BF3">
        <w:rPr>
          <w:rFonts w:eastAsia="Segoe UI Symbol"/>
          <w:w w:val="110"/>
          <w:szCs w:val="22"/>
          <w:lang w:val="el-GR" w:eastAsia="en-US"/>
        </w:rPr>
        <w:t>διευθυντικού ή εποπτικού του οργάνου ή έχει εξουσία εκπροσώπησης, λήψης αποφάσεων ή ελέγχου σε αυτό για τρομοκρατικά εγκλήματα ή εγκλήματα συνδεόμενα   με</w:t>
      </w:r>
      <w:r w:rsidRPr="00972BF3">
        <w:rPr>
          <w:rFonts w:eastAsia="Segoe UI Symbol"/>
          <w:spacing w:val="13"/>
          <w:w w:val="110"/>
          <w:szCs w:val="22"/>
          <w:lang w:val="el-GR" w:eastAsia="en-US"/>
        </w:rPr>
        <w:t xml:space="preserve"> </w:t>
      </w:r>
      <w:r w:rsidRPr="00972BF3">
        <w:rPr>
          <w:rFonts w:eastAsia="Segoe UI Symbol"/>
          <w:w w:val="110"/>
          <w:szCs w:val="22"/>
          <w:lang w:val="el-GR" w:eastAsia="en-US"/>
        </w:rPr>
        <w:t>τρομοκρατικές</w:t>
      </w:r>
      <w:r w:rsidRPr="00972BF3">
        <w:rPr>
          <w:rFonts w:eastAsia="Segoe UI Symbol"/>
          <w:spacing w:val="13"/>
          <w:w w:val="110"/>
          <w:szCs w:val="22"/>
          <w:lang w:val="el-GR" w:eastAsia="en-US"/>
        </w:rPr>
        <w:t xml:space="preserve"> </w:t>
      </w:r>
      <w:r w:rsidRPr="00972BF3">
        <w:rPr>
          <w:rFonts w:eastAsia="Segoe UI Symbol"/>
          <w:w w:val="110"/>
          <w:szCs w:val="22"/>
          <w:lang w:val="el-GR" w:eastAsia="en-US"/>
        </w:rPr>
        <w:t>δραστηριότητες</w:t>
      </w:r>
      <w:r w:rsidRPr="00972BF3">
        <w:rPr>
          <w:rFonts w:eastAsia="Segoe UI Symbol"/>
          <w:spacing w:val="12"/>
          <w:w w:val="110"/>
          <w:szCs w:val="22"/>
          <w:lang w:val="el-GR" w:eastAsia="en-US"/>
        </w:rPr>
        <w:t xml:space="preserve"> </w:t>
      </w:r>
      <w:r w:rsidRPr="00972BF3">
        <w:rPr>
          <w:rFonts w:eastAsia="Segoe UI Symbol"/>
          <w:w w:val="110"/>
          <w:szCs w:val="22"/>
          <w:lang w:val="el-GR" w:eastAsia="en-US"/>
        </w:rPr>
        <w:t>με</w:t>
      </w:r>
      <w:r w:rsidRPr="00972BF3">
        <w:rPr>
          <w:rFonts w:eastAsia="Segoe UI Symbol"/>
          <w:spacing w:val="13"/>
          <w:w w:val="110"/>
          <w:szCs w:val="22"/>
          <w:lang w:val="el-GR" w:eastAsia="en-US"/>
        </w:rPr>
        <w:t xml:space="preserve"> </w:t>
      </w:r>
      <w:r w:rsidRPr="00972BF3">
        <w:rPr>
          <w:rFonts w:eastAsia="Segoe UI Symbol"/>
          <w:w w:val="110"/>
          <w:szCs w:val="22"/>
          <w:lang w:val="el-GR" w:eastAsia="en-US"/>
        </w:rPr>
        <w:t>καταδικαστική</w:t>
      </w:r>
      <w:r w:rsidRPr="00972BF3">
        <w:rPr>
          <w:rFonts w:eastAsia="Segoe UI Symbol"/>
          <w:spacing w:val="13"/>
          <w:w w:val="110"/>
          <w:szCs w:val="22"/>
          <w:lang w:val="el-GR" w:eastAsia="en-US"/>
        </w:rPr>
        <w:t xml:space="preserve"> </w:t>
      </w:r>
      <w:r w:rsidRPr="00972BF3">
        <w:rPr>
          <w:rFonts w:eastAsia="Segoe UI Symbol"/>
          <w:w w:val="110"/>
          <w:szCs w:val="22"/>
          <w:lang w:val="el-GR" w:eastAsia="en-US"/>
        </w:rPr>
        <w:t>απόφαση</w:t>
      </w:r>
      <w:r w:rsidRPr="00972BF3">
        <w:rPr>
          <w:rFonts w:eastAsia="Segoe UI Symbol"/>
          <w:spacing w:val="13"/>
          <w:w w:val="110"/>
          <w:szCs w:val="22"/>
          <w:lang w:val="el-GR" w:eastAsia="en-US"/>
        </w:rPr>
        <w:t xml:space="preserve"> </w:t>
      </w:r>
      <w:r w:rsidRPr="00972BF3">
        <w:rPr>
          <w:rFonts w:eastAsia="Segoe UI Symbol"/>
          <w:w w:val="110"/>
          <w:szCs w:val="22"/>
          <w:lang w:val="el-GR" w:eastAsia="en-US"/>
        </w:rPr>
        <w:t>η</w:t>
      </w:r>
      <w:r w:rsidRPr="00972BF3">
        <w:rPr>
          <w:rFonts w:eastAsia="Segoe UI Symbol"/>
          <w:spacing w:val="12"/>
          <w:w w:val="110"/>
          <w:szCs w:val="22"/>
          <w:lang w:val="el-GR" w:eastAsia="en-US"/>
        </w:rPr>
        <w:t xml:space="preserve"> </w:t>
      </w:r>
      <w:r w:rsidRPr="00972BF3">
        <w:rPr>
          <w:rFonts w:eastAsia="Segoe UI Symbol"/>
          <w:w w:val="110"/>
          <w:szCs w:val="22"/>
          <w:lang w:val="el-GR" w:eastAsia="en-US"/>
        </w:rPr>
        <w:t>οποία</w:t>
      </w:r>
      <w:r w:rsidRPr="00972BF3">
        <w:rPr>
          <w:rFonts w:eastAsia="Segoe UI Symbol"/>
          <w:spacing w:val="12"/>
          <w:w w:val="110"/>
          <w:szCs w:val="22"/>
          <w:lang w:val="el-GR" w:eastAsia="en-US"/>
        </w:rPr>
        <w:t xml:space="preserve"> </w:t>
      </w:r>
      <w:r w:rsidRPr="00972BF3">
        <w:rPr>
          <w:rFonts w:eastAsia="Segoe UI Symbol"/>
          <w:w w:val="110"/>
          <w:szCs w:val="22"/>
          <w:lang w:val="el-GR" w:eastAsia="en-US"/>
        </w:rPr>
        <w:t>έχει</w:t>
      </w:r>
    </w:p>
    <w:p w14:paraId="04522DED"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εκδοθεί πριν από πέντε έτη κατά το μέγιστο ή στην οποία έχει οριστεί απευθείας περίοδος αποκλεισμού που εξακολουθεί να ισχύει; Όπως ορίζονται στα άρθρα</w:t>
      </w:r>
    </w:p>
    <w:p w14:paraId="5FB8A22E"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5"/>
          <w:szCs w:val="22"/>
          <w:lang w:val="el-GR" w:eastAsia="en-US"/>
        </w:rPr>
        <w:t xml:space="preserve">1 και 3 της απόφασης-πλαίσιο του Συμβουλίου, της </w:t>
      </w:r>
      <w:proofErr w:type="spellStart"/>
      <w:r w:rsidRPr="00972BF3">
        <w:rPr>
          <w:rFonts w:eastAsia="Segoe UI Symbol"/>
          <w:w w:val="115"/>
          <w:szCs w:val="22"/>
          <w:lang w:val="el-GR" w:eastAsia="en-US"/>
        </w:rPr>
        <w:t>13ης</w:t>
      </w:r>
      <w:proofErr w:type="spellEnd"/>
      <w:r w:rsidRPr="00972BF3">
        <w:rPr>
          <w:rFonts w:eastAsia="Segoe UI Symbol"/>
          <w:w w:val="115"/>
          <w:szCs w:val="22"/>
          <w:lang w:val="el-GR" w:eastAsia="en-US"/>
        </w:rPr>
        <w:t xml:space="preserve"> Ιουνίου 2002 για την καταπολέμηση της τρομοκρατίας (ΕΕ </w:t>
      </w:r>
      <w:r w:rsidRPr="00972BF3">
        <w:rPr>
          <w:rFonts w:eastAsia="Segoe UI Symbol"/>
          <w:w w:val="115"/>
          <w:szCs w:val="22"/>
          <w:lang w:val="en-US" w:eastAsia="en-US"/>
        </w:rPr>
        <w:t>L</w:t>
      </w:r>
      <w:r w:rsidRPr="00972BF3">
        <w:rPr>
          <w:rFonts w:eastAsia="Segoe UI Symbol"/>
          <w:w w:val="115"/>
          <w:szCs w:val="22"/>
          <w:lang w:val="el-GR" w:eastAsia="en-US"/>
        </w:rPr>
        <w:t xml:space="preserve"> 164 της 22.6.2002, σ. 3). Αυτός ο λόγος</w:t>
      </w:r>
      <w:r w:rsidRPr="00972BF3">
        <w:rPr>
          <w:rFonts w:eastAsia="Segoe UI Symbol"/>
          <w:spacing w:val="-40"/>
          <w:w w:val="115"/>
          <w:szCs w:val="22"/>
          <w:lang w:val="el-GR" w:eastAsia="en-US"/>
        </w:rPr>
        <w:t xml:space="preserve"> </w:t>
      </w:r>
      <w:r w:rsidRPr="00972BF3">
        <w:rPr>
          <w:rFonts w:eastAsia="Segoe UI Symbol"/>
          <w:w w:val="115"/>
          <w:szCs w:val="22"/>
          <w:lang w:val="el-GR" w:eastAsia="en-US"/>
        </w:rPr>
        <w:t>αποκλεισμού</w:t>
      </w:r>
      <w:r w:rsidRPr="00972BF3">
        <w:rPr>
          <w:rFonts w:eastAsia="Segoe UI Symbol"/>
          <w:spacing w:val="-38"/>
          <w:w w:val="115"/>
          <w:szCs w:val="22"/>
          <w:lang w:val="el-GR" w:eastAsia="en-US"/>
        </w:rPr>
        <w:t xml:space="preserve"> </w:t>
      </w:r>
      <w:r w:rsidRPr="00972BF3">
        <w:rPr>
          <w:rFonts w:eastAsia="Segoe UI Symbol"/>
          <w:w w:val="115"/>
          <w:szCs w:val="22"/>
          <w:lang w:val="el-GR" w:eastAsia="en-US"/>
        </w:rPr>
        <w:t>περιλαμβάνει</w:t>
      </w:r>
      <w:r w:rsidRPr="00972BF3">
        <w:rPr>
          <w:rFonts w:eastAsia="Segoe UI Symbol"/>
          <w:spacing w:val="-39"/>
          <w:w w:val="115"/>
          <w:szCs w:val="22"/>
          <w:lang w:val="el-GR" w:eastAsia="en-US"/>
        </w:rPr>
        <w:t xml:space="preserve"> </w:t>
      </w:r>
      <w:r w:rsidRPr="00972BF3">
        <w:rPr>
          <w:rFonts w:eastAsia="Segoe UI Symbol"/>
          <w:w w:val="115"/>
          <w:szCs w:val="22"/>
          <w:lang w:val="el-GR" w:eastAsia="en-US"/>
        </w:rPr>
        <w:t>επίσης</w:t>
      </w:r>
      <w:r w:rsidRPr="00972BF3">
        <w:rPr>
          <w:rFonts w:eastAsia="Segoe UI Symbol"/>
          <w:spacing w:val="-39"/>
          <w:w w:val="115"/>
          <w:szCs w:val="22"/>
          <w:lang w:val="el-GR" w:eastAsia="en-US"/>
        </w:rPr>
        <w:t xml:space="preserve"> </w:t>
      </w:r>
      <w:r w:rsidRPr="00972BF3">
        <w:rPr>
          <w:rFonts w:eastAsia="Segoe UI Symbol"/>
          <w:w w:val="115"/>
          <w:szCs w:val="22"/>
          <w:lang w:val="el-GR" w:eastAsia="en-US"/>
        </w:rPr>
        <w:t>την</w:t>
      </w:r>
      <w:r w:rsidRPr="00972BF3">
        <w:rPr>
          <w:rFonts w:eastAsia="Segoe UI Symbol"/>
          <w:spacing w:val="-38"/>
          <w:w w:val="115"/>
          <w:szCs w:val="22"/>
          <w:lang w:val="el-GR" w:eastAsia="en-US"/>
        </w:rPr>
        <w:t xml:space="preserve"> </w:t>
      </w:r>
      <w:r w:rsidRPr="00972BF3">
        <w:rPr>
          <w:rFonts w:eastAsia="Segoe UI Symbol"/>
          <w:w w:val="115"/>
          <w:szCs w:val="22"/>
          <w:lang w:val="el-GR" w:eastAsia="en-US"/>
        </w:rPr>
        <w:t>ηθική</w:t>
      </w:r>
      <w:r w:rsidRPr="00972BF3">
        <w:rPr>
          <w:rFonts w:eastAsia="Segoe UI Symbol"/>
          <w:spacing w:val="-40"/>
          <w:w w:val="115"/>
          <w:szCs w:val="22"/>
          <w:lang w:val="el-GR" w:eastAsia="en-US"/>
        </w:rPr>
        <w:t xml:space="preserve"> </w:t>
      </w:r>
      <w:r w:rsidRPr="00972BF3">
        <w:rPr>
          <w:rFonts w:eastAsia="Segoe UI Symbol"/>
          <w:w w:val="115"/>
          <w:szCs w:val="22"/>
          <w:lang w:val="el-GR" w:eastAsia="en-US"/>
        </w:rPr>
        <w:t>αυτουργία</w:t>
      </w:r>
      <w:r w:rsidRPr="00972BF3">
        <w:rPr>
          <w:rFonts w:eastAsia="Segoe UI Symbol"/>
          <w:spacing w:val="-38"/>
          <w:w w:val="115"/>
          <w:szCs w:val="22"/>
          <w:lang w:val="el-GR" w:eastAsia="en-US"/>
        </w:rPr>
        <w:t xml:space="preserve"> </w:t>
      </w:r>
      <w:r w:rsidRPr="00972BF3">
        <w:rPr>
          <w:rFonts w:eastAsia="Segoe UI Symbol"/>
          <w:w w:val="115"/>
          <w:szCs w:val="22"/>
          <w:lang w:val="el-GR" w:eastAsia="en-US"/>
        </w:rPr>
        <w:t>ή</w:t>
      </w:r>
      <w:r w:rsidRPr="00972BF3">
        <w:rPr>
          <w:rFonts w:eastAsia="Segoe UI Symbol"/>
          <w:spacing w:val="-39"/>
          <w:w w:val="115"/>
          <w:szCs w:val="22"/>
          <w:lang w:val="el-GR" w:eastAsia="en-US"/>
        </w:rPr>
        <w:t xml:space="preserve"> </w:t>
      </w:r>
      <w:r w:rsidRPr="00972BF3">
        <w:rPr>
          <w:rFonts w:eastAsia="Segoe UI Symbol"/>
          <w:w w:val="115"/>
          <w:szCs w:val="22"/>
          <w:lang w:val="el-GR" w:eastAsia="en-US"/>
        </w:rPr>
        <w:t>την</w:t>
      </w:r>
      <w:r w:rsidRPr="00972BF3">
        <w:rPr>
          <w:rFonts w:eastAsia="Segoe UI Symbol"/>
          <w:spacing w:val="-39"/>
          <w:w w:val="115"/>
          <w:szCs w:val="22"/>
          <w:lang w:val="el-GR" w:eastAsia="en-US"/>
        </w:rPr>
        <w:t xml:space="preserve"> </w:t>
      </w:r>
      <w:r w:rsidRPr="00972BF3">
        <w:rPr>
          <w:rFonts w:eastAsia="Segoe UI Symbol"/>
          <w:w w:val="115"/>
          <w:szCs w:val="22"/>
          <w:lang w:val="el-GR" w:eastAsia="en-US"/>
        </w:rPr>
        <w:t>απόπειρα εγκλήματος,</w:t>
      </w:r>
      <w:r w:rsidRPr="00972BF3">
        <w:rPr>
          <w:rFonts w:eastAsia="Segoe UI Symbol"/>
          <w:spacing w:val="-40"/>
          <w:w w:val="115"/>
          <w:szCs w:val="22"/>
          <w:lang w:val="el-GR" w:eastAsia="en-US"/>
        </w:rPr>
        <w:t xml:space="preserve"> </w:t>
      </w:r>
      <w:r w:rsidRPr="00972BF3">
        <w:rPr>
          <w:rFonts w:eastAsia="Segoe UI Symbol"/>
          <w:w w:val="115"/>
          <w:szCs w:val="22"/>
          <w:lang w:val="el-GR" w:eastAsia="en-US"/>
        </w:rPr>
        <w:t>όπως</w:t>
      </w:r>
      <w:r w:rsidRPr="00972BF3">
        <w:rPr>
          <w:rFonts w:eastAsia="Segoe UI Symbol"/>
          <w:spacing w:val="-39"/>
          <w:w w:val="115"/>
          <w:szCs w:val="22"/>
          <w:lang w:val="el-GR" w:eastAsia="en-US"/>
        </w:rPr>
        <w:t xml:space="preserve"> </w:t>
      </w:r>
      <w:r w:rsidRPr="00972BF3">
        <w:rPr>
          <w:rFonts w:eastAsia="Segoe UI Symbol"/>
          <w:w w:val="115"/>
          <w:szCs w:val="22"/>
          <w:lang w:val="el-GR" w:eastAsia="en-US"/>
        </w:rPr>
        <w:t>αναφέρονται</w:t>
      </w:r>
      <w:r w:rsidRPr="00972BF3">
        <w:rPr>
          <w:rFonts w:eastAsia="Segoe UI Symbol"/>
          <w:spacing w:val="-39"/>
          <w:w w:val="115"/>
          <w:szCs w:val="22"/>
          <w:lang w:val="el-GR" w:eastAsia="en-US"/>
        </w:rPr>
        <w:t xml:space="preserve"> </w:t>
      </w:r>
      <w:r w:rsidRPr="00972BF3">
        <w:rPr>
          <w:rFonts w:eastAsia="Segoe UI Symbol"/>
          <w:w w:val="115"/>
          <w:szCs w:val="22"/>
          <w:lang w:val="el-GR" w:eastAsia="en-US"/>
        </w:rPr>
        <w:t>στο</w:t>
      </w:r>
      <w:r w:rsidRPr="00972BF3">
        <w:rPr>
          <w:rFonts w:eastAsia="Segoe UI Symbol"/>
          <w:spacing w:val="-40"/>
          <w:w w:val="115"/>
          <w:szCs w:val="22"/>
          <w:lang w:val="el-GR" w:eastAsia="en-US"/>
        </w:rPr>
        <w:t xml:space="preserve"> </w:t>
      </w:r>
      <w:r w:rsidRPr="00972BF3">
        <w:rPr>
          <w:rFonts w:eastAsia="Segoe UI Symbol"/>
          <w:w w:val="115"/>
          <w:szCs w:val="22"/>
          <w:lang w:val="el-GR" w:eastAsia="en-US"/>
        </w:rPr>
        <w:t>άρθρο</w:t>
      </w:r>
      <w:r w:rsidRPr="00972BF3">
        <w:rPr>
          <w:rFonts w:eastAsia="Segoe UI Symbol"/>
          <w:spacing w:val="-39"/>
          <w:w w:val="115"/>
          <w:szCs w:val="22"/>
          <w:lang w:val="el-GR" w:eastAsia="en-US"/>
        </w:rPr>
        <w:t xml:space="preserve"> </w:t>
      </w:r>
      <w:r w:rsidRPr="00972BF3">
        <w:rPr>
          <w:rFonts w:eastAsia="Segoe UI Symbol"/>
          <w:w w:val="115"/>
          <w:szCs w:val="22"/>
          <w:lang w:val="el-GR" w:eastAsia="en-US"/>
        </w:rPr>
        <w:t>4</w:t>
      </w:r>
      <w:r w:rsidRPr="00972BF3">
        <w:rPr>
          <w:rFonts w:eastAsia="Segoe UI Symbol"/>
          <w:spacing w:val="-39"/>
          <w:w w:val="115"/>
          <w:szCs w:val="22"/>
          <w:lang w:val="el-GR" w:eastAsia="en-US"/>
        </w:rPr>
        <w:t xml:space="preserve"> </w:t>
      </w:r>
      <w:r w:rsidRPr="00972BF3">
        <w:rPr>
          <w:rFonts w:eastAsia="Segoe UI Symbol"/>
          <w:w w:val="115"/>
          <w:szCs w:val="22"/>
          <w:lang w:val="el-GR" w:eastAsia="en-US"/>
        </w:rPr>
        <w:t>της</w:t>
      </w:r>
      <w:r w:rsidRPr="00972BF3">
        <w:rPr>
          <w:rFonts w:eastAsia="Segoe UI Symbol"/>
          <w:spacing w:val="-39"/>
          <w:w w:val="115"/>
          <w:szCs w:val="22"/>
          <w:lang w:val="el-GR" w:eastAsia="en-US"/>
        </w:rPr>
        <w:t xml:space="preserve"> </w:t>
      </w:r>
      <w:r w:rsidRPr="00972BF3">
        <w:rPr>
          <w:rFonts w:eastAsia="Segoe UI Symbol"/>
          <w:w w:val="115"/>
          <w:szCs w:val="22"/>
          <w:lang w:val="el-GR" w:eastAsia="en-US"/>
        </w:rPr>
        <w:t>εν</w:t>
      </w:r>
      <w:r w:rsidRPr="00972BF3">
        <w:rPr>
          <w:rFonts w:eastAsia="Segoe UI Symbol"/>
          <w:spacing w:val="-39"/>
          <w:w w:val="115"/>
          <w:szCs w:val="22"/>
          <w:lang w:val="el-GR" w:eastAsia="en-US"/>
        </w:rPr>
        <w:t xml:space="preserve"> </w:t>
      </w:r>
      <w:r w:rsidRPr="00972BF3">
        <w:rPr>
          <w:rFonts w:eastAsia="Segoe UI Symbol"/>
          <w:w w:val="115"/>
          <w:szCs w:val="22"/>
          <w:lang w:val="el-GR" w:eastAsia="en-US"/>
        </w:rPr>
        <w:t>λόγω</w:t>
      </w:r>
      <w:r w:rsidRPr="00972BF3">
        <w:rPr>
          <w:rFonts w:eastAsia="Segoe UI Symbol"/>
          <w:spacing w:val="-40"/>
          <w:w w:val="115"/>
          <w:szCs w:val="22"/>
          <w:lang w:val="el-GR" w:eastAsia="en-US"/>
        </w:rPr>
        <w:t xml:space="preserve"> </w:t>
      </w:r>
      <w:r w:rsidRPr="00972BF3">
        <w:rPr>
          <w:rFonts w:eastAsia="Segoe UI Symbol"/>
          <w:w w:val="115"/>
          <w:szCs w:val="22"/>
          <w:lang w:val="el-GR" w:eastAsia="en-US"/>
        </w:rPr>
        <w:t>απόφασης-πλαίσιο.</w:t>
      </w:r>
    </w:p>
    <w:p w14:paraId="4932AAAF"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110"/>
          <w:szCs w:val="22"/>
          <w:lang w:val="en-US" w:eastAsia="en-US"/>
        </w:rPr>
        <w:t>Η απ</w:t>
      </w:r>
      <w:proofErr w:type="spellStart"/>
      <w:r w:rsidRPr="00972BF3">
        <w:rPr>
          <w:rFonts w:eastAsia="Segoe UI Symbol"/>
          <w:w w:val="110"/>
          <w:szCs w:val="22"/>
          <w:lang w:val="en-US" w:eastAsia="en-US"/>
        </w:rPr>
        <w:t>άντησή</w:t>
      </w:r>
      <w:proofErr w:type="spellEnd"/>
      <w:r w:rsidRPr="00972BF3">
        <w:rPr>
          <w:rFonts w:eastAsia="Segoe UI Symbol"/>
          <w:w w:val="110"/>
          <w:szCs w:val="22"/>
          <w:lang w:val="en-US" w:eastAsia="en-US"/>
        </w:rPr>
        <w:t xml:space="preserve"> σας</w:t>
      </w:r>
    </w:p>
    <w:p w14:paraId="37CACB99"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79F1861E"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41B32F6C" w14:textId="77777777" w:rsidR="00972BF3" w:rsidRPr="00972BF3" w:rsidRDefault="00867A0B" w:rsidP="00972BF3">
      <w:pPr>
        <w:widowControl w:val="0"/>
        <w:suppressAutoHyphens w:val="0"/>
        <w:autoSpaceDE w:val="0"/>
        <w:autoSpaceDN w:val="0"/>
        <w:spacing w:after="0"/>
        <w:jc w:val="left"/>
        <w:rPr>
          <w:rFonts w:eastAsia="Segoe UI Symbol"/>
          <w:szCs w:val="22"/>
          <w:lang w:val="en-US" w:eastAsia="en-US"/>
        </w:rPr>
      </w:pPr>
      <w:r>
        <w:rPr>
          <w:rFonts w:eastAsia="Segoe UI Symbol"/>
          <w:szCs w:val="22"/>
          <w:lang w:val="en-US" w:eastAsia="en-US"/>
        </w:rPr>
        <w:pict w14:anchorId="094D52B0">
          <v:group id="_x0000_s1177" style="position:absolute;margin-left:47pt;margin-top:11.4pt;width:500.75pt;height:2pt;z-index:-251664384;mso-wrap-distance-left:0;mso-wrap-distance-right:0;mso-position-horizontal-relative:page" coordorigin="940,228" coordsize="10015,40">
            <v:rect id="_x0000_s1178" style="position:absolute;left:940;top:228;width:10015;height:20" fillcolor="black" stroked="f"/>
            <v:shape id="_x0000_s1179" style="position:absolute;left:10934;top:228;width:20;height:40" coordorigin="10934,228" coordsize="20,40" path="m10934,248r20,-20l10954,268r-20,-20xe" fillcolor="black" stroked="f">
              <v:path arrowok="t"/>
            </v:shape>
            <v:rect id="_x0000_s1180" style="position:absolute;left:940;top:248;width:10015;height:20" fillcolor="black" stroked="f"/>
            <v:shape id="_x0000_s1181" style="position:absolute;left:940;top:228;width:20;height:40" coordorigin="940,228" coordsize="20,40" path="m960,248r-20,20l940,228r20,20xe" fillcolor="black" stroked="f">
              <v:path arrowok="t"/>
            </v:shape>
            <w10:wrap type="topAndBottom" anchorx="page"/>
          </v:group>
        </w:pict>
      </w:r>
    </w:p>
    <w:p w14:paraId="122F2C43" w14:textId="77777777" w:rsidR="00972BF3" w:rsidRPr="00972BF3" w:rsidRDefault="00972BF3" w:rsidP="00972BF3">
      <w:pPr>
        <w:widowControl w:val="0"/>
        <w:suppressAutoHyphens w:val="0"/>
        <w:autoSpaceDE w:val="0"/>
        <w:autoSpaceDN w:val="0"/>
        <w:spacing w:after="0"/>
        <w:jc w:val="left"/>
        <w:outlineLvl w:val="1"/>
        <w:rPr>
          <w:rFonts w:eastAsia="Segoe UI Symbol"/>
          <w:szCs w:val="22"/>
          <w:lang w:val="el-GR" w:eastAsia="en-US"/>
        </w:rPr>
      </w:pPr>
      <w:r w:rsidRPr="00972BF3">
        <w:rPr>
          <w:rFonts w:eastAsia="Segoe UI Symbol"/>
          <w:w w:val="115"/>
          <w:szCs w:val="22"/>
          <w:lang w:val="el-GR" w:eastAsia="en-US"/>
        </w:rPr>
        <w:t>Είναι</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οι</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πληροφορίες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αυτές</w:t>
      </w:r>
      <w:r w:rsidRPr="00972BF3">
        <w:rPr>
          <w:rFonts w:eastAsia="Segoe UI Symbol"/>
          <w:spacing w:val="-22"/>
          <w:w w:val="115"/>
          <w:szCs w:val="22"/>
          <w:lang w:val="el-GR" w:eastAsia="en-US"/>
        </w:rPr>
        <w:t xml:space="preserve"> </w:t>
      </w:r>
      <w:r w:rsidRPr="00972BF3">
        <w:rPr>
          <w:rFonts w:eastAsia="Segoe UI Symbol"/>
          <w:w w:val="115"/>
          <w:szCs w:val="22"/>
          <w:lang w:val="el-GR" w:eastAsia="en-US"/>
        </w:rPr>
        <w:t>διαθέσιμες</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δωρεάν</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για</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τις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αρχές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από</w:t>
      </w:r>
      <w:r w:rsidRPr="00972BF3">
        <w:rPr>
          <w:rFonts w:eastAsia="Segoe UI Symbol"/>
          <w:spacing w:val="-22"/>
          <w:w w:val="115"/>
          <w:szCs w:val="22"/>
          <w:lang w:val="el-GR" w:eastAsia="en-US"/>
        </w:rPr>
        <w:t xml:space="preserve"> </w:t>
      </w:r>
      <w:r w:rsidRPr="00972BF3">
        <w:rPr>
          <w:rFonts w:eastAsia="Segoe UI Symbol"/>
          <w:w w:val="115"/>
          <w:szCs w:val="22"/>
          <w:lang w:val="el-GR" w:eastAsia="en-US"/>
        </w:rPr>
        <w:t>τη</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βάση δεδομένων κράτους μέλους της</w:t>
      </w:r>
      <w:r w:rsidRPr="00972BF3">
        <w:rPr>
          <w:rFonts w:eastAsia="Segoe UI Symbol"/>
          <w:spacing w:val="-5"/>
          <w:w w:val="115"/>
          <w:szCs w:val="22"/>
          <w:lang w:val="el-GR" w:eastAsia="en-US"/>
        </w:rPr>
        <w:t xml:space="preserve"> </w:t>
      </w:r>
      <w:r w:rsidRPr="00972BF3">
        <w:rPr>
          <w:rFonts w:eastAsia="Segoe UI Symbol"/>
          <w:w w:val="115"/>
          <w:szCs w:val="22"/>
          <w:lang w:val="el-GR" w:eastAsia="en-US"/>
        </w:rPr>
        <w:t>ΕΕ;</w:t>
      </w:r>
    </w:p>
    <w:p w14:paraId="36C1BAA4"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4121F72D"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lastRenderedPageBreak/>
        <w:t>Όχι</w:t>
      </w:r>
      <w:proofErr w:type="spellEnd"/>
    </w:p>
    <w:p w14:paraId="4F144BC5"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r w:rsidRPr="00972BF3">
        <w:rPr>
          <w:rFonts w:eastAsia="Arial"/>
          <w:b/>
          <w:bCs/>
          <w:w w:val="110"/>
          <w:szCs w:val="22"/>
          <w:lang w:val="en-US" w:eastAsia="en-US"/>
        </w:rPr>
        <w:t>URL</w:t>
      </w:r>
    </w:p>
    <w:p w14:paraId="58AB96E9"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49C95A63"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proofErr w:type="spellStart"/>
      <w:r w:rsidRPr="00972BF3">
        <w:rPr>
          <w:rFonts w:eastAsia="Arial"/>
          <w:b/>
          <w:bCs/>
          <w:w w:val="115"/>
          <w:szCs w:val="22"/>
          <w:lang w:val="en-US" w:eastAsia="en-US"/>
        </w:rPr>
        <w:t>Κωδικός</w:t>
      </w:r>
      <w:proofErr w:type="spellEnd"/>
    </w:p>
    <w:p w14:paraId="4C9D5777"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4B313F5B"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proofErr w:type="spellStart"/>
      <w:r w:rsidRPr="00972BF3">
        <w:rPr>
          <w:rFonts w:eastAsia="Arial"/>
          <w:b/>
          <w:bCs/>
          <w:w w:val="115"/>
          <w:szCs w:val="22"/>
          <w:lang w:val="en-US" w:eastAsia="en-US"/>
        </w:rPr>
        <w:t>Εκδότης</w:t>
      </w:r>
      <w:proofErr w:type="spellEnd"/>
    </w:p>
    <w:p w14:paraId="3B5858B5"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474FD8A4"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15"/>
          <w:szCs w:val="22"/>
          <w:lang w:val="el-GR" w:eastAsia="en-US"/>
        </w:rPr>
        <w:t>Νομιμοποίηση εσόδων από παράνομες δραστηριότητες ή χρηματοδότηση της τρομοκρατίας</w:t>
      </w:r>
    </w:p>
    <w:p w14:paraId="5D36F0F4"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Υπάρχει τελεσίδικη απόφαση εις βάρος του ίδιου του οικονομικού φορέα ή</w:t>
      </w:r>
    </w:p>
    <w:p w14:paraId="1FC6B7A1"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νομιμοποίηση εσόδων από παράνομες δραστηριότητες ή χρηματοδότηση της τρομοκρατίας με καταδικαστική απόφαση η οποία έχει</w:t>
      </w:r>
    </w:p>
    <w:p w14:paraId="257F600D"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εκδοθεί πριν από πέντε έτη κατά το μέγιστο ή στην οποία έχει οριστεί απευθείας περίοδος αποκλεισμού που εξακολουθεί να ισχύει; Όπως ορίζεται στο άρθρο</w:t>
      </w:r>
    </w:p>
    <w:p w14:paraId="22948DEB"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 xml:space="preserve">1 της οδηγίας 2005/60/ΕΚ του Ευρωπαϊκού Κοινοβουλίου και του Συμβουλίου, της </w:t>
      </w:r>
      <w:proofErr w:type="spellStart"/>
      <w:r w:rsidRPr="00972BF3">
        <w:rPr>
          <w:rFonts w:eastAsia="Segoe UI Symbol"/>
          <w:w w:val="110"/>
          <w:szCs w:val="22"/>
          <w:lang w:val="el-GR" w:eastAsia="en-US"/>
        </w:rPr>
        <w:t>26ης</w:t>
      </w:r>
      <w:proofErr w:type="spellEnd"/>
      <w:r w:rsidRPr="00972BF3">
        <w:rPr>
          <w:rFonts w:eastAsia="Segoe UI Symbol"/>
          <w:w w:val="110"/>
          <w:szCs w:val="22"/>
          <w:lang w:val="el-GR" w:eastAsia="en-US"/>
        </w:rPr>
        <w:t xml:space="preserve">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sidRPr="00972BF3">
        <w:rPr>
          <w:rFonts w:eastAsia="Segoe UI Symbol"/>
          <w:w w:val="110"/>
          <w:szCs w:val="22"/>
          <w:lang w:val="en-US" w:eastAsia="en-US"/>
        </w:rPr>
        <w:t>L</w:t>
      </w:r>
      <w:r w:rsidRPr="00972BF3">
        <w:rPr>
          <w:rFonts w:eastAsia="Segoe UI Symbol"/>
          <w:w w:val="110"/>
          <w:szCs w:val="22"/>
          <w:lang w:val="el-GR" w:eastAsia="en-US"/>
        </w:rPr>
        <w:t xml:space="preserve"> 309 της 25.11.2005, </w:t>
      </w:r>
      <w:proofErr w:type="spellStart"/>
      <w:r w:rsidRPr="00972BF3">
        <w:rPr>
          <w:rFonts w:eastAsia="Segoe UI Symbol"/>
          <w:w w:val="110"/>
          <w:szCs w:val="22"/>
          <w:lang w:val="el-GR" w:eastAsia="en-US"/>
        </w:rPr>
        <w:t>σ.15</w:t>
      </w:r>
      <w:proofErr w:type="spellEnd"/>
      <w:r w:rsidRPr="00972BF3">
        <w:rPr>
          <w:rFonts w:eastAsia="Segoe UI Symbol"/>
          <w:w w:val="110"/>
          <w:szCs w:val="22"/>
          <w:lang w:val="el-GR" w:eastAsia="en-US"/>
        </w:rPr>
        <w:t>).</w:t>
      </w:r>
    </w:p>
    <w:p w14:paraId="381536E1"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110"/>
          <w:szCs w:val="22"/>
          <w:lang w:val="en-US" w:eastAsia="en-US"/>
        </w:rPr>
        <w:t>Η απ</w:t>
      </w:r>
      <w:proofErr w:type="spellStart"/>
      <w:r w:rsidRPr="00972BF3">
        <w:rPr>
          <w:rFonts w:eastAsia="Segoe UI Symbol"/>
          <w:w w:val="110"/>
          <w:szCs w:val="22"/>
          <w:lang w:val="en-US" w:eastAsia="en-US"/>
        </w:rPr>
        <w:t>άντησή</w:t>
      </w:r>
      <w:proofErr w:type="spellEnd"/>
      <w:r w:rsidRPr="00972BF3">
        <w:rPr>
          <w:rFonts w:eastAsia="Segoe UI Symbol"/>
          <w:w w:val="110"/>
          <w:szCs w:val="22"/>
          <w:lang w:val="en-US" w:eastAsia="en-US"/>
        </w:rPr>
        <w:t xml:space="preserve"> σας</w:t>
      </w:r>
    </w:p>
    <w:p w14:paraId="20E72CA8"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5FA8F77B"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702B0A57" w14:textId="77777777" w:rsidR="00972BF3" w:rsidRPr="00972BF3" w:rsidRDefault="00867A0B" w:rsidP="00972BF3">
      <w:pPr>
        <w:widowControl w:val="0"/>
        <w:suppressAutoHyphens w:val="0"/>
        <w:autoSpaceDE w:val="0"/>
        <w:autoSpaceDN w:val="0"/>
        <w:spacing w:after="0"/>
        <w:jc w:val="left"/>
        <w:rPr>
          <w:rFonts w:eastAsia="Segoe UI Symbol"/>
          <w:szCs w:val="22"/>
          <w:lang w:val="en-US" w:eastAsia="en-US"/>
        </w:rPr>
      </w:pPr>
      <w:r>
        <w:rPr>
          <w:rFonts w:eastAsia="Segoe UI Symbol"/>
          <w:szCs w:val="22"/>
          <w:lang w:val="en-US" w:eastAsia="en-US"/>
        </w:rPr>
        <w:pict w14:anchorId="7669F084">
          <v:group id="_x0000_s1182" style="position:absolute;margin-left:47pt;margin-top:11.4pt;width:500.75pt;height:2pt;z-index:-251663360;mso-wrap-distance-left:0;mso-wrap-distance-right:0;mso-position-horizontal-relative:page" coordorigin="940,228" coordsize="10015,40">
            <v:rect id="_x0000_s1183" style="position:absolute;left:940;top:228;width:10015;height:20" fillcolor="black" stroked="f"/>
            <v:shape id="_x0000_s1184" style="position:absolute;left:10934;top:228;width:20;height:40" coordorigin="10934,228" coordsize="20,40" path="m10934,248r20,-20l10954,268r-20,-20xe" fillcolor="black" stroked="f">
              <v:path arrowok="t"/>
            </v:shape>
            <v:rect id="_x0000_s1185" style="position:absolute;left:940;top:248;width:10015;height:20" fillcolor="black" stroked="f"/>
            <v:shape id="_x0000_s1186" style="position:absolute;left:940;top:228;width:20;height:40" coordorigin="940,228" coordsize="20,40" path="m960,248r-20,20l940,228r20,20xe" fillcolor="black" stroked="f">
              <v:path arrowok="t"/>
            </v:shape>
            <w10:wrap type="topAndBottom" anchorx="page"/>
          </v:group>
        </w:pict>
      </w:r>
    </w:p>
    <w:p w14:paraId="3E389195" w14:textId="77777777" w:rsidR="00972BF3" w:rsidRPr="00972BF3" w:rsidRDefault="00972BF3" w:rsidP="00972BF3">
      <w:pPr>
        <w:widowControl w:val="0"/>
        <w:suppressAutoHyphens w:val="0"/>
        <w:autoSpaceDE w:val="0"/>
        <w:autoSpaceDN w:val="0"/>
        <w:spacing w:after="0"/>
        <w:jc w:val="left"/>
        <w:outlineLvl w:val="1"/>
        <w:rPr>
          <w:rFonts w:eastAsia="Segoe UI Symbol"/>
          <w:szCs w:val="22"/>
          <w:lang w:val="el-GR" w:eastAsia="en-US"/>
        </w:rPr>
      </w:pPr>
      <w:r w:rsidRPr="00972BF3">
        <w:rPr>
          <w:rFonts w:eastAsia="Segoe UI Symbol"/>
          <w:w w:val="115"/>
          <w:szCs w:val="22"/>
          <w:lang w:val="el-GR" w:eastAsia="en-US"/>
        </w:rPr>
        <w:t>Είναι</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οι</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πληροφορίες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αυτές</w:t>
      </w:r>
      <w:r w:rsidRPr="00972BF3">
        <w:rPr>
          <w:rFonts w:eastAsia="Segoe UI Symbol"/>
          <w:spacing w:val="-22"/>
          <w:w w:val="115"/>
          <w:szCs w:val="22"/>
          <w:lang w:val="el-GR" w:eastAsia="en-US"/>
        </w:rPr>
        <w:t xml:space="preserve"> </w:t>
      </w:r>
      <w:r w:rsidRPr="00972BF3">
        <w:rPr>
          <w:rFonts w:eastAsia="Segoe UI Symbol"/>
          <w:w w:val="115"/>
          <w:szCs w:val="22"/>
          <w:lang w:val="el-GR" w:eastAsia="en-US"/>
        </w:rPr>
        <w:t>διαθέσιμες</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δωρεάν</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για</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τις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αρχές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από</w:t>
      </w:r>
      <w:r w:rsidRPr="00972BF3">
        <w:rPr>
          <w:rFonts w:eastAsia="Segoe UI Symbol"/>
          <w:spacing w:val="-22"/>
          <w:w w:val="115"/>
          <w:szCs w:val="22"/>
          <w:lang w:val="el-GR" w:eastAsia="en-US"/>
        </w:rPr>
        <w:t xml:space="preserve"> </w:t>
      </w:r>
      <w:r w:rsidRPr="00972BF3">
        <w:rPr>
          <w:rFonts w:eastAsia="Segoe UI Symbol"/>
          <w:w w:val="115"/>
          <w:szCs w:val="22"/>
          <w:lang w:val="el-GR" w:eastAsia="en-US"/>
        </w:rPr>
        <w:t>τη</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βάση δεδομένων κράτους μέλους της</w:t>
      </w:r>
      <w:r w:rsidRPr="00972BF3">
        <w:rPr>
          <w:rFonts w:eastAsia="Segoe UI Symbol"/>
          <w:spacing w:val="-5"/>
          <w:w w:val="115"/>
          <w:szCs w:val="22"/>
          <w:lang w:val="el-GR" w:eastAsia="en-US"/>
        </w:rPr>
        <w:t xml:space="preserve"> </w:t>
      </w:r>
      <w:r w:rsidRPr="00972BF3">
        <w:rPr>
          <w:rFonts w:eastAsia="Segoe UI Symbol"/>
          <w:w w:val="115"/>
          <w:szCs w:val="22"/>
          <w:lang w:val="el-GR" w:eastAsia="en-US"/>
        </w:rPr>
        <w:t>ΕΕ;</w:t>
      </w:r>
    </w:p>
    <w:p w14:paraId="1B35E336"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7D5A5F89"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0F101192"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r w:rsidRPr="00972BF3">
        <w:rPr>
          <w:rFonts w:eastAsia="Arial"/>
          <w:b/>
          <w:bCs/>
          <w:w w:val="110"/>
          <w:szCs w:val="22"/>
          <w:lang w:val="en-US" w:eastAsia="en-US"/>
        </w:rPr>
        <w:t>URL</w:t>
      </w:r>
    </w:p>
    <w:p w14:paraId="767EB8D2"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768545A0"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proofErr w:type="spellStart"/>
      <w:r w:rsidRPr="00972BF3">
        <w:rPr>
          <w:rFonts w:eastAsia="Arial"/>
          <w:b/>
          <w:bCs/>
          <w:w w:val="115"/>
          <w:szCs w:val="22"/>
          <w:lang w:val="en-US" w:eastAsia="en-US"/>
        </w:rPr>
        <w:t>Κωδικός</w:t>
      </w:r>
      <w:proofErr w:type="spellEnd"/>
    </w:p>
    <w:p w14:paraId="71CCF658"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5F138B79"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proofErr w:type="spellStart"/>
      <w:r w:rsidRPr="00972BF3">
        <w:rPr>
          <w:rFonts w:eastAsia="Arial"/>
          <w:b/>
          <w:bCs/>
          <w:w w:val="115"/>
          <w:szCs w:val="22"/>
          <w:lang w:val="en-US" w:eastAsia="en-US"/>
        </w:rPr>
        <w:t>Εκδότης</w:t>
      </w:r>
      <w:proofErr w:type="spellEnd"/>
    </w:p>
    <w:p w14:paraId="0BDA8464"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5915A53A"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15"/>
          <w:szCs w:val="22"/>
          <w:lang w:val="el-GR" w:eastAsia="en-US"/>
        </w:rPr>
        <w:t>Παιδική εργασία και άλλες μορφές εμπορίας ανθρώπων</w:t>
      </w:r>
    </w:p>
    <w:p w14:paraId="2E70850D"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w:t>
      </w:r>
    </w:p>
    <w:p w14:paraId="2DAD1B8A"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 xml:space="preserve">ελέγχου σε αυτό για παιδική εργασία και άλλες μορφές εμπορίας ανθρώπων με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Όπως ορίζεται στο άρθρο 2 της οδηγίας 2011/36/ΕΕ του Ευρωπαϊκού Κοινοβουλίου και του Συμβουλίου, της </w:t>
      </w:r>
      <w:proofErr w:type="spellStart"/>
      <w:r w:rsidRPr="00972BF3">
        <w:rPr>
          <w:rFonts w:eastAsia="Segoe UI Symbol"/>
          <w:w w:val="110"/>
          <w:szCs w:val="22"/>
          <w:lang w:val="el-GR" w:eastAsia="en-US"/>
        </w:rPr>
        <w:t>5ης</w:t>
      </w:r>
      <w:proofErr w:type="spellEnd"/>
      <w:r w:rsidRPr="00972BF3">
        <w:rPr>
          <w:rFonts w:eastAsia="Segoe UI Symbol"/>
          <w:w w:val="110"/>
          <w:szCs w:val="22"/>
          <w:lang w:val="el-GR" w:eastAsia="en-US"/>
        </w:rPr>
        <w:t xml:space="preserve"> Απριλίου 2011, για την πρόληψη και </w:t>
      </w:r>
      <w:r w:rsidRPr="00972BF3">
        <w:rPr>
          <w:rFonts w:eastAsia="Segoe UI Symbol"/>
          <w:w w:val="115"/>
          <w:szCs w:val="22"/>
          <w:lang w:val="el-GR" w:eastAsia="en-US"/>
        </w:rPr>
        <w:t>την</w:t>
      </w:r>
      <w:r w:rsidRPr="00972BF3">
        <w:rPr>
          <w:rFonts w:eastAsia="Segoe UI Symbol"/>
          <w:spacing w:val="-44"/>
          <w:w w:val="115"/>
          <w:szCs w:val="22"/>
          <w:lang w:val="el-GR" w:eastAsia="en-US"/>
        </w:rPr>
        <w:t xml:space="preserve"> </w:t>
      </w:r>
      <w:r w:rsidRPr="00972BF3">
        <w:rPr>
          <w:rFonts w:eastAsia="Segoe UI Symbol"/>
          <w:w w:val="115"/>
          <w:szCs w:val="22"/>
          <w:lang w:val="el-GR" w:eastAsia="en-US"/>
        </w:rPr>
        <w:t>καταπολέμηση</w:t>
      </w:r>
      <w:r w:rsidRPr="00972BF3">
        <w:rPr>
          <w:rFonts w:eastAsia="Segoe UI Symbol"/>
          <w:spacing w:val="-43"/>
          <w:w w:val="115"/>
          <w:szCs w:val="22"/>
          <w:lang w:val="el-GR" w:eastAsia="en-US"/>
        </w:rPr>
        <w:t xml:space="preserve"> </w:t>
      </w:r>
      <w:r w:rsidRPr="00972BF3">
        <w:rPr>
          <w:rFonts w:eastAsia="Segoe UI Symbol"/>
          <w:w w:val="115"/>
          <w:szCs w:val="22"/>
          <w:lang w:val="el-GR" w:eastAsia="en-US"/>
        </w:rPr>
        <w:t>της</w:t>
      </w:r>
      <w:r w:rsidRPr="00972BF3">
        <w:rPr>
          <w:rFonts w:eastAsia="Segoe UI Symbol"/>
          <w:spacing w:val="-43"/>
          <w:w w:val="115"/>
          <w:szCs w:val="22"/>
          <w:lang w:val="el-GR" w:eastAsia="en-US"/>
        </w:rPr>
        <w:t xml:space="preserve"> </w:t>
      </w:r>
      <w:r w:rsidRPr="00972BF3">
        <w:rPr>
          <w:rFonts w:eastAsia="Segoe UI Symbol"/>
          <w:w w:val="115"/>
          <w:szCs w:val="22"/>
          <w:lang w:val="el-GR" w:eastAsia="en-US"/>
        </w:rPr>
        <w:t>εμπορίας</w:t>
      </w:r>
      <w:r w:rsidRPr="00972BF3">
        <w:rPr>
          <w:rFonts w:eastAsia="Segoe UI Symbol"/>
          <w:spacing w:val="-44"/>
          <w:w w:val="115"/>
          <w:szCs w:val="22"/>
          <w:lang w:val="el-GR" w:eastAsia="en-US"/>
        </w:rPr>
        <w:t xml:space="preserve"> </w:t>
      </w:r>
      <w:r w:rsidRPr="00972BF3">
        <w:rPr>
          <w:rFonts w:eastAsia="Segoe UI Symbol"/>
          <w:w w:val="115"/>
          <w:szCs w:val="22"/>
          <w:lang w:val="el-GR" w:eastAsia="en-US"/>
        </w:rPr>
        <w:t>ανθρώπων</w:t>
      </w:r>
      <w:r w:rsidRPr="00972BF3">
        <w:rPr>
          <w:rFonts w:eastAsia="Segoe UI Symbol"/>
          <w:spacing w:val="-43"/>
          <w:w w:val="115"/>
          <w:szCs w:val="22"/>
          <w:lang w:val="el-GR" w:eastAsia="en-US"/>
        </w:rPr>
        <w:t xml:space="preserve"> </w:t>
      </w:r>
      <w:r w:rsidRPr="00972BF3">
        <w:rPr>
          <w:rFonts w:eastAsia="Segoe UI Symbol"/>
          <w:w w:val="115"/>
          <w:szCs w:val="22"/>
          <w:lang w:val="el-GR" w:eastAsia="en-US"/>
        </w:rPr>
        <w:t>και</w:t>
      </w:r>
      <w:r w:rsidRPr="00972BF3">
        <w:rPr>
          <w:rFonts w:eastAsia="Segoe UI Symbol"/>
          <w:spacing w:val="-43"/>
          <w:w w:val="115"/>
          <w:szCs w:val="22"/>
          <w:lang w:val="el-GR" w:eastAsia="en-US"/>
        </w:rPr>
        <w:t xml:space="preserve"> </w:t>
      </w:r>
      <w:r w:rsidRPr="00972BF3">
        <w:rPr>
          <w:rFonts w:eastAsia="Segoe UI Symbol"/>
          <w:w w:val="115"/>
          <w:szCs w:val="22"/>
          <w:lang w:val="el-GR" w:eastAsia="en-US"/>
        </w:rPr>
        <w:t>για</w:t>
      </w:r>
      <w:r w:rsidRPr="00972BF3">
        <w:rPr>
          <w:rFonts w:eastAsia="Segoe UI Symbol"/>
          <w:spacing w:val="-44"/>
          <w:w w:val="115"/>
          <w:szCs w:val="22"/>
          <w:lang w:val="el-GR" w:eastAsia="en-US"/>
        </w:rPr>
        <w:t xml:space="preserve"> </w:t>
      </w:r>
      <w:r w:rsidRPr="00972BF3">
        <w:rPr>
          <w:rFonts w:eastAsia="Segoe UI Symbol"/>
          <w:w w:val="115"/>
          <w:szCs w:val="22"/>
          <w:lang w:val="el-GR" w:eastAsia="en-US"/>
        </w:rPr>
        <w:t>την</w:t>
      </w:r>
      <w:r w:rsidRPr="00972BF3">
        <w:rPr>
          <w:rFonts w:eastAsia="Segoe UI Symbol"/>
          <w:spacing w:val="-44"/>
          <w:w w:val="115"/>
          <w:szCs w:val="22"/>
          <w:lang w:val="el-GR" w:eastAsia="en-US"/>
        </w:rPr>
        <w:t xml:space="preserve"> </w:t>
      </w:r>
      <w:r w:rsidRPr="00972BF3">
        <w:rPr>
          <w:rFonts w:eastAsia="Segoe UI Symbol"/>
          <w:w w:val="115"/>
          <w:szCs w:val="22"/>
          <w:lang w:val="el-GR" w:eastAsia="en-US"/>
        </w:rPr>
        <w:t>προστασία</w:t>
      </w:r>
      <w:r w:rsidRPr="00972BF3">
        <w:rPr>
          <w:rFonts w:eastAsia="Segoe UI Symbol"/>
          <w:spacing w:val="-43"/>
          <w:w w:val="115"/>
          <w:szCs w:val="22"/>
          <w:lang w:val="el-GR" w:eastAsia="en-US"/>
        </w:rPr>
        <w:t xml:space="preserve"> </w:t>
      </w:r>
      <w:r w:rsidRPr="00972BF3">
        <w:rPr>
          <w:rFonts w:eastAsia="Segoe UI Symbol"/>
          <w:w w:val="115"/>
          <w:szCs w:val="22"/>
          <w:lang w:val="el-GR" w:eastAsia="en-US"/>
        </w:rPr>
        <w:t>των</w:t>
      </w:r>
      <w:r w:rsidRPr="00972BF3">
        <w:rPr>
          <w:rFonts w:eastAsia="Segoe UI Symbol"/>
          <w:spacing w:val="-43"/>
          <w:w w:val="115"/>
          <w:szCs w:val="22"/>
          <w:lang w:val="el-GR" w:eastAsia="en-US"/>
        </w:rPr>
        <w:t xml:space="preserve"> </w:t>
      </w:r>
      <w:r w:rsidRPr="00972BF3">
        <w:rPr>
          <w:rFonts w:eastAsia="Segoe UI Symbol"/>
          <w:w w:val="115"/>
          <w:szCs w:val="22"/>
          <w:lang w:val="el-GR" w:eastAsia="en-US"/>
        </w:rPr>
        <w:t>θυμάτων της,</w:t>
      </w:r>
      <w:r w:rsidRPr="00972BF3">
        <w:rPr>
          <w:rFonts w:eastAsia="Segoe UI Symbol"/>
          <w:spacing w:val="-33"/>
          <w:w w:val="115"/>
          <w:szCs w:val="22"/>
          <w:lang w:val="el-GR" w:eastAsia="en-US"/>
        </w:rPr>
        <w:t xml:space="preserve"> </w:t>
      </w:r>
      <w:r w:rsidRPr="00972BF3">
        <w:rPr>
          <w:rFonts w:eastAsia="Segoe UI Symbol"/>
          <w:w w:val="115"/>
          <w:szCs w:val="22"/>
          <w:lang w:val="el-GR" w:eastAsia="en-US"/>
        </w:rPr>
        <w:t>καθώς</w:t>
      </w:r>
      <w:r w:rsidRPr="00972BF3">
        <w:rPr>
          <w:rFonts w:eastAsia="Segoe UI Symbol"/>
          <w:spacing w:val="-33"/>
          <w:w w:val="115"/>
          <w:szCs w:val="22"/>
          <w:lang w:val="el-GR" w:eastAsia="en-US"/>
        </w:rPr>
        <w:t xml:space="preserve"> </w:t>
      </w:r>
      <w:r w:rsidRPr="00972BF3">
        <w:rPr>
          <w:rFonts w:eastAsia="Segoe UI Symbol"/>
          <w:w w:val="115"/>
          <w:szCs w:val="22"/>
          <w:lang w:val="el-GR" w:eastAsia="en-US"/>
        </w:rPr>
        <w:t>και</w:t>
      </w:r>
      <w:r w:rsidRPr="00972BF3">
        <w:rPr>
          <w:rFonts w:eastAsia="Segoe UI Symbol"/>
          <w:spacing w:val="-33"/>
          <w:w w:val="115"/>
          <w:szCs w:val="22"/>
          <w:lang w:val="el-GR" w:eastAsia="en-US"/>
        </w:rPr>
        <w:t xml:space="preserve"> </w:t>
      </w:r>
      <w:r w:rsidRPr="00972BF3">
        <w:rPr>
          <w:rFonts w:eastAsia="Segoe UI Symbol"/>
          <w:w w:val="115"/>
          <w:szCs w:val="22"/>
          <w:lang w:val="el-GR" w:eastAsia="en-US"/>
        </w:rPr>
        <w:t>για</w:t>
      </w:r>
      <w:r w:rsidRPr="00972BF3">
        <w:rPr>
          <w:rFonts w:eastAsia="Segoe UI Symbol"/>
          <w:spacing w:val="-33"/>
          <w:w w:val="115"/>
          <w:szCs w:val="22"/>
          <w:lang w:val="el-GR" w:eastAsia="en-US"/>
        </w:rPr>
        <w:t xml:space="preserve"> </w:t>
      </w:r>
      <w:r w:rsidRPr="00972BF3">
        <w:rPr>
          <w:rFonts w:eastAsia="Segoe UI Symbol"/>
          <w:w w:val="115"/>
          <w:szCs w:val="22"/>
          <w:lang w:val="el-GR" w:eastAsia="en-US"/>
        </w:rPr>
        <w:t>την</w:t>
      </w:r>
      <w:r w:rsidRPr="00972BF3">
        <w:rPr>
          <w:rFonts w:eastAsia="Segoe UI Symbol"/>
          <w:spacing w:val="-33"/>
          <w:w w:val="115"/>
          <w:szCs w:val="22"/>
          <w:lang w:val="el-GR" w:eastAsia="en-US"/>
        </w:rPr>
        <w:t xml:space="preserve"> </w:t>
      </w:r>
      <w:r w:rsidRPr="00972BF3">
        <w:rPr>
          <w:rFonts w:eastAsia="Segoe UI Symbol"/>
          <w:w w:val="115"/>
          <w:szCs w:val="22"/>
          <w:lang w:val="el-GR" w:eastAsia="en-US"/>
        </w:rPr>
        <w:t>αντικατάσταση</w:t>
      </w:r>
      <w:r w:rsidRPr="00972BF3">
        <w:rPr>
          <w:rFonts w:eastAsia="Segoe UI Symbol"/>
          <w:spacing w:val="-32"/>
          <w:w w:val="115"/>
          <w:szCs w:val="22"/>
          <w:lang w:val="el-GR" w:eastAsia="en-US"/>
        </w:rPr>
        <w:t xml:space="preserve"> </w:t>
      </w:r>
      <w:r w:rsidRPr="00972BF3">
        <w:rPr>
          <w:rFonts w:eastAsia="Segoe UI Symbol"/>
          <w:w w:val="115"/>
          <w:szCs w:val="22"/>
          <w:lang w:val="el-GR" w:eastAsia="en-US"/>
        </w:rPr>
        <w:t>της</w:t>
      </w:r>
      <w:r w:rsidRPr="00972BF3">
        <w:rPr>
          <w:rFonts w:eastAsia="Segoe UI Symbol"/>
          <w:spacing w:val="-33"/>
          <w:w w:val="115"/>
          <w:szCs w:val="22"/>
          <w:lang w:val="el-GR" w:eastAsia="en-US"/>
        </w:rPr>
        <w:t xml:space="preserve"> </w:t>
      </w:r>
      <w:r w:rsidRPr="00972BF3">
        <w:rPr>
          <w:rFonts w:eastAsia="Segoe UI Symbol"/>
          <w:w w:val="115"/>
          <w:szCs w:val="22"/>
          <w:lang w:val="el-GR" w:eastAsia="en-US"/>
        </w:rPr>
        <w:t>απόφασης-πλαίσιο</w:t>
      </w:r>
      <w:r w:rsidRPr="00972BF3">
        <w:rPr>
          <w:rFonts w:eastAsia="Segoe UI Symbol"/>
          <w:spacing w:val="-33"/>
          <w:w w:val="115"/>
          <w:szCs w:val="22"/>
          <w:lang w:val="el-GR" w:eastAsia="en-US"/>
        </w:rPr>
        <w:t xml:space="preserve"> </w:t>
      </w:r>
      <w:r w:rsidRPr="00972BF3">
        <w:rPr>
          <w:rFonts w:eastAsia="Segoe UI Symbol"/>
          <w:w w:val="115"/>
          <w:szCs w:val="22"/>
          <w:lang w:val="el-GR" w:eastAsia="en-US"/>
        </w:rPr>
        <w:t>2002/629/</w:t>
      </w:r>
      <w:proofErr w:type="spellStart"/>
      <w:r w:rsidRPr="00972BF3">
        <w:rPr>
          <w:rFonts w:eastAsia="Segoe UI Symbol"/>
          <w:w w:val="115"/>
          <w:szCs w:val="22"/>
          <w:lang w:val="el-GR" w:eastAsia="en-US"/>
        </w:rPr>
        <w:t>ΔΕΥ</w:t>
      </w:r>
      <w:proofErr w:type="spellEnd"/>
      <w:r w:rsidRPr="00972BF3">
        <w:rPr>
          <w:rFonts w:eastAsia="Segoe UI Symbol"/>
          <w:spacing w:val="-32"/>
          <w:w w:val="115"/>
          <w:szCs w:val="22"/>
          <w:lang w:val="el-GR" w:eastAsia="en-US"/>
        </w:rPr>
        <w:t xml:space="preserve"> </w:t>
      </w:r>
      <w:r w:rsidRPr="00972BF3">
        <w:rPr>
          <w:rFonts w:eastAsia="Segoe UI Symbol"/>
          <w:w w:val="115"/>
          <w:szCs w:val="22"/>
          <w:lang w:val="el-GR" w:eastAsia="en-US"/>
        </w:rPr>
        <w:t xml:space="preserve">του Συμβουλίου (ΕΕ </w:t>
      </w:r>
      <w:r w:rsidRPr="00972BF3">
        <w:rPr>
          <w:rFonts w:eastAsia="Segoe UI Symbol"/>
          <w:w w:val="115"/>
          <w:szCs w:val="22"/>
          <w:lang w:val="en-US" w:eastAsia="en-US"/>
        </w:rPr>
        <w:t>L</w:t>
      </w:r>
      <w:r w:rsidRPr="00972BF3">
        <w:rPr>
          <w:rFonts w:eastAsia="Segoe UI Symbol"/>
          <w:w w:val="115"/>
          <w:szCs w:val="22"/>
          <w:lang w:val="el-GR" w:eastAsia="en-US"/>
        </w:rPr>
        <w:t xml:space="preserve"> 101 της 15.4.2011, σ.</w:t>
      </w:r>
      <w:r w:rsidRPr="00972BF3">
        <w:rPr>
          <w:rFonts w:eastAsia="Segoe UI Symbol"/>
          <w:spacing w:val="9"/>
          <w:w w:val="115"/>
          <w:szCs w:val="22"/>
          <w:lang w:val="el-GR" w:eastAsia="en-US"/>
        </w:rPr>
        <w:t xml:space="preserve"> </w:t>
      </w:r>
      <w:r w:rsidRPr="00972BF3">
        <w:rPr>
          <w:rFonts w:eastAsia="Segoe UI Symbol"/>
          <w:w w:val="115"/>
          <w:szCs w:val="22"/>
          <w:lang w:val="el-GR" w:eastAsia="en-US"/>
        </w:rPr>
        <w:t>1).</w:t>
      </w:r>
    </w:p>
    <w:p w14:paraId="65065279" w14:textId="77777777" w:rsidR="00972BF3" w:rsidRPr="00972BF3" w:rsidRDefault="00972BF3" w:rsidP="00972BF3">
      <w:pPr>
        <w:widowControl w:val="0"/>
        <w:suppressAutoHyphens w:val="0"/>
        <w:autoSpaceDE w:val="0"/>
        <w:autoSpaceDN w:val="0"/>
        <w:spacing w:after="0"/>
        <w:rPr>
          <w:rFonts w:eastAsia="Segoe UI Symbol"/>
          <w:szCs w:val="22"/>
          <w:lang w:val="en-US" w:eastAsia="en-US"/>
        </w:rPr>
      </w:pPr>
      <w:r w:rsidRPr="00972BF3">
        <w:rPr>
          <w:rFonts w:eastAsia="Segoe UI Symbol"/>
          <w:w w:val="110"/>
          <w:szCs w:val="22"/>
          <w:lang w:val="en-US" w:eastAsia="en-US"/>
        </w:rPr>
        <w:t>Η απ</w:t>
      </w:r>
      <w:proofErr w:type="spellStart"/>
      <w:r w:rsidRPr="00972BF3">
        <w:rPr>
          <w:rFonts w:eastAsia="Segoe UI Symbol"/>
          <w:w w:val="110"/>
          <w:szCs w:val="22"/>
          <w:lang w:val="en-US" w:eastAsia="en-US"/>
        </w:rPr>
        <w:t>άντησή</w:t>
      </w:r>
      <w:proofErr w:type="spellEnd"/>
      <w:r w:rsidRPr="00972BF3">
        <w:rPr>
          <w:rFonts w:eastAsia="Segoe UI Symbol"/>
          <w:w w:val="110"/>
          <w:szCs w:val="22"/>
          <w:lang w:val="en-US" w:eastAsia="en-US"/>
        </w:rPr>
        <w:t xml:space="preserve"> σας</w:t>
      </w:r>
    </w:p>
    <w:p w14:paraId="3E96E7E4"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3E4AD9F0"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5897AA4C" w14:textId="77777777" w:rsidR="00972BF3" w:rsidRPr="00972BF3" w:rsidRDefault="00867A0B" w:rsidP="00972BF3">
      <w:pPr>
        <w:widowControl w:val="0"/>
        <w:suppressAutoHyphens w:val="0"/>
        <w:autoSpaceDE w:val="0"/>
        <w:autoSpaceDN w:val="0"/>
        <w:spacing w:after="0"/>
        <w:jc w:val="left"/>
        <w:rPr>
          <w:rFonts w:eastAsia="Segoe UI Symbol"/>
          <w:szCs w:val="22"/>
          <w:lang w:val="en-US" w:eastAsia="en-US"/>
        </w:rPr>
      </w:pPr>
      <w:r>
        <w:rPr>
          <w:rFonts w:eastAsia="Segoe UI Symbol"/>
          <w:szCs w:val="22"/>
          <w:lang w:val="en-US" w:eastAsia="en-US"/>
        </w:rPr>
        <w:pict w14:anchorId="593CFC33">
          <v:group id="_x0000_s1187" style="position:absolute;margin-left:47pt;margin-top:11.4pt;width:500.75pt;height:2pt;z-index:-251662336;mso-wrap-distance-left:0;mso-wrap-distance-right:0;mso-position-horizontal-relative:page" coordorigin="940,228" coordsize="10015,40">
            <v:rect id="_x0000_s1188" style="position:absolute;left:940;top:227;width:10015;height:20" fillcolor="black" stroked="f"/>
            <v:shape id="_x0000_s1189" style="position:absolute;left:10934;top:227;width:20;height:40" coordorigin="10934,228" coordsize="20,40" path="m10934,248r20,-20l10954,268r-20,-20xe" fillcolor="black" stroked="f">
              <v:path arrowok="t"/>
            </v:shape>
            <v:rect id="_x0000_s1190" style="position:absolute;left:940;top:247;width:10015;height:20" fillcolor="black" stroked="f"/>
            <v:shape id="_x0000_s1191" style="position:absolute;left:940;top:227;width:20;height:40" coordorigin="940,228" coordsize="20,40" path="m960,248r-20,20l940,228r20,20xe" fillcolor="black" stroked="f">
              <v:path arrowok="t"/>
            </v:shape>
            <w10:wrap type="topAndBottom" anchorx="page"/>
          </v:group>
        </w:pict>
      </w:r>
    </w:p>
    <w:p w14:paraId="4D6D04D8" w14:textId="77777777" w:rsidR="00972BF3" w:rsidRPr="00972BF3" w:rsidRDefault="00972BF3" w:rsidP="00972BF3">
      <w:pPr>
        <w:widowControl w:val="0"/>
        <w:suppressAutoHyphens w:val="0"/>
        <w:autoSpaceDE w:val="0"/>
        <w:autoSpaceDN w:val="0"/>
        <w:spacing w:after="0"/>
        <w:jc w:val="left"/>
        <w:outlineLvl w:val="1"/>
        <w:rPr>
          <w:rFonts w:eastAsia="Segoe UI Symbol"/>
          <w:szCs w:val="22"/>
          <w:lang w:val="el-GR" w:eastAsia="en-US"/>
        </w:rPr>
      </w:pPr>
      <w:r w:rsidRPr="00972BF3">
        <w:rPr>
          <w:rFonts w:eastAsia="Segoe UI Symbol"/>
          <w:w w:val="115"/>
          <w:szCs w:val="22"/>
          <w:lang w:val="el-GR" w:eastAsia="en-US"/>
        </w:rPr>
        <w:t>Είναι</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οι</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πληροφορίες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αυτές</w:t>
      </w:r>
      <w:r w:rsidRPr="00972BF3">
        <w:rPr>
          <w:rFonts w:eastAsia="Segoe UI Symbol"/>
          <w:spacing w:val="-22"/>
          <w:w w:val="115"/>
          <w:szCs w:val="22"/>
          <w:lang w:val="el-GR" w:eastAsia="en-US"/>
        </w:rPr>
        <w:t xml:space="preserve"> </w:t>
      </w:r>
      <w:r w:rsidRPr="00972BF3">
        <w:rPr>
          <w:rFonts w:eastAsia="Segoe UI Symbol"/>
          <w:w w:val="115"/>
          <w:szCs w:val="22"/>
          <w:lang w:val="el-GR" w:eastAsia="en-US"/>
        </w:rPr>
        <w:t>διαθέσιμες</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δωρεάν</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για</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τις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αρχές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από</w:t>
      </w:r>
      <w:r w:rsidRPr="00972BF3">
        <w:rPr>
          <w:rFonts w:eastAsia="Segoe UI Symbol"/>
          <w:spacing w:val="-22"/>
          <w:w w:val="115"/>
          <w:szCs w:val="22"/>
          <w:lang w:val="el-GR" w:eastAsia="en-US"/>
        </w:rPr>
        <w:t xml:space="preserve"> </w:t>
      </w:r>
      <w:r w:rsidRPr="00972BF3">
        <w:rPr>
          <w:rFonts w:eastAsia="Segoe UI Symbol"/>
          <w:w w:val="115"/>
          <w:szCs w:val="22"/>
          <w:lang w:val="el-GR" w:eastAsia="en-US"/>
        </w:rPr>
        <w:t>τη</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 xml:space="preserve">βάση δεδομένων κράτους </w:t>
      </w:r>
      <w:r w:rsidRPr="00972BF3">
        <w:rPr>
          <w:rFonts w:eastAsia="Segoe UI Symbol"/>
          <w:w w:val="115"/>
          <w:szCs w:val="22"/>
          <w:lang w:val="el-GR" w:eastAsia="en-US"/>
        </w:rPr>
        <w:lastRenderedPageBreak/>
        <w:t>μέλους της</w:t>
      </w:r>
      <w:r w:rsidRPr="00972BF3">
        <w:rPr>
          <w:rFonts w:eastAsia="Segoe UI Symbol"/>
          <w:spacing w:val="-5"/>
          <w:w w:val="115"/>
          <w:szCs w:val="22"/>
          <w:lang w:val="el-GR" w:eastAsia="en-US"/>
        </w:rPr>
        <w:t xml:space="preserve"> </w:t>
      </w:r>
      <w:r w:rsidRPr="00972BF3">
        <w:rPr>
          <w:rFonts w:eastAsia="Segoe UI Symbol"/>
          <w:w w:val="115"/>
          <w:szCs w:val="22"/>
          <w:lang w:val="el-GR" w:eastAsia="en-US"/>
        </w:rPr>
        <w:t>ΕΕ;</w:t>
      </w:r>
    </w:p>
    <w:p w14:paraId="6A5FA723"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729BCD4B"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5E1F9F72"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r w:rsidRPr="00972BF3">
        <w:rPr>
          <w:rFonts w:eastAsia="Arial"/>
          <w:b/>
          <w:bCs/>
          <w:w w:val="110"/>
          <w:szCs w:val="22"/>
          <w:lang w:val="en-US" w:eastAsia="en-US"/>
        </w:rPr>
        <w:t>URL</w:t>
      </w:r>
    </w:p>
    <w:p w14:paraId="7E34B326"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46C9B7BC"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proofErr w:type="spellStart"/>
      <w:r w:rsidRPr="00972BF3">
        <w:rPr>
          <w:rFonts w:eastAsia="Arial"/>
          <w:b/>
          <w:bCs/>
          <w:w w:val="115"/>
          <w:szCs w:val="22"/>
          <w:lang w:val="en-US" w:eastAsia="en-US"/>
        </w:rPr>
        <w:t>Κωδικός</w:t>
      </w:r>
      <w:proofErr w:type="spellEnd"/>
    </w:p>
    <w:p w14:paraId="439A75BF"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17A4010C"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proofErr w:type="spellStart"/>
      <w:r w:rsidRPr="00972BF3">
        <w:rPr>
          <w:rFonts w:eastAsia="Arial"/>
          <w:b/>
          <w:bCs/>
          <w:w w:val="115"/>
          <w:szCs w:val="22"/>
          <w:lang w:val="en-US" w:eastAsia="en-US"/>
        </w:rPr>
        <w:t>Εκδότης</w:t>
      </w:r>
      <w:proofErr w:type="spellEnd"/>
    </w:p>
    <w:p w14:paraId="09C8E8FA"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7B9E7A76"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p>
    <w:p w14:paraId="09CCF130" w14:textId="77777777" w:rsidR="00972BF3" w:rsidRPr="00972BF3" w:rsidRDefault="00867A0B" w:rsidP="00972BF3">
      <w:pPr>
        <w:widowControl w:val="0"/>
        <w:suppressAutoHyphens w:val="0"/>
        <w:autoSpaceDE w:val="0"/>
        <w:autoSpaceDN w:val="0"/>
        <w:spacing w:after="0"/>
        <w:jc w:val="left"/>
        <w:rPr>
          <w:rFonts w:eastAsia="Segoe UI Symbol"/>
          <w:szCs w:val="22"/>
          <w:lang w:val="en-US" w:eastAsia="en-US"/>
        </w:rPr>
      </w:pPr>
      <w:r>
        <w:rPr>
          <w:rFonts w:eastAsia="Segoe UI Symbol"/>
          <w:szCs w:val="22"/>
          <w:lang w:val="en-US" w:eastAsia="en-US"/>
        </w:rPr>
        <w:pict w14:anchorId="13A4214C">
          <v:shape id="_x0000_s1192" type="#_x0000_t202" style="position:absolute;margin-left:48pt;margin-top:9.05pt;width:498.75pt;height:37.95pt;z-index:-251661312;mso-wrap-distance-left:0;mso-wrap-distance-right:0;mso-position-horizontal-relative:page" fillcolor="#0466a4" stroked="f">
            <v:textbox style="mso-next-textbox:#_x0000_s1192" inset="0,0,0,0">
              <w:txbxContent>
                <w:p w14:paraId="78B5D6F6" w14:textId="77777777" w:rsidR="00972BF3" w:rsidRPr="00450845" w:rsidRDefault="00972BF3" w:rsidP="00972BF3">
                  <w:pPr>
                    <w:spacing w:before="26" w:line="328" w:lineRule="auto"/>
                    <w:ind w:right="165"/>
                    <w:rPr>
                      <w:rFonts w:ascii="Arial" w:hAnsi="Arial"/>
                      <w:b/>
                      <w:sz w:val="24"/>
                      <w:lang w:val="el-GR"/>
                    </w:rPr>
                  </w:pPr>
                  <w:r w:rsidRPr="00450845">
                    <w:rPr>
                      <w:rFonts w:ascii="Arial" w:hAnsi="Arial"/>
                      <w:b/>
                      <w:color w:val="FFFFFF"/>
                      <w:w w:val="120"/>
                      <w:sz w:val="24"/>
                      <w:lang w:val="el-GR"/>
                    </w:rPr>
                    <w:t>Β:</w:t>
                  </w:r>
                  <w:r w:rsidRPr="00450845">
                    <w:rPr>
                      <w:rFonts w:ascii="Arial" w:hAnsi="Arial"/>
                      <w:b/>
                      <w:color w:val="FFFFFF"/>
                      <w:spacing w:val="-21"/>
                      <w:w w:val="120"/>
                      <w:sz w:val="24"/>
                      <w:lang w:val="el-GR"/>
                    </w:rPr>
                    <w:t xml:space="preserve"> </w:t>
                  </w:r>
                  <w:r w:rsidRPr="00450845">
                    <w:rPr>
                      <w:rFonts w:ascii="Arial" w:hAnsi="Arial"/>
                      <w:b/>
                      <w:color w:val="FFFFFF"/>
                      <w:w w:val="120"/>
                      <w:sz w:val="24"/>
                      <w:lang w:val="el-GR"/>
                    </w:rPr>
                    <w:t>Λόγοι</w:t>
                  </w:r>
                  <w:r w:rsidRPr="00450845">
                    <w:rPr>
                      <w:rFonts w:ascii="Arial" w:hAnsi="Arial"/>
                      <w:b/>
                      <w:color w:val="FFFFFF"/>
                      <w:spacing w:val="-20"/>
                      <w:w w:val="120"/>
                      <w:sz w:val="24"/>
                      <w:lang w:val="el-GR"/>
                    </w:rPr>
                    <w:t xml:space="preserve"> </w:t>
                  </w:r>
                  <w:r w:rsidRPr="00450845">
                    <w:rPr>
                      <w:rFonts w:ascii="Arial" w:hAnsi="Arial"/>
                      <w:b/>
                      <w:color w:val="FFFFFF"/>
                      <w:w w:val="120"/>
                      <w:sz w:val="24"/>
                      <w:lang w:val="el-GR"/>
                    </w:rPr>
                    <w:t>που</w:t>
                  </w:r>
                  <w:r w:rsidRPr="00450845">
                    <w:rPr>
                      <w:rFonts w:ascii="Arial" w:hAnsi="Arial"/>
                      <w:b/>
                      <w:color w:val="FFFFFF"/>
                      <w:spacing w:val="-20"/>
                      <w:w w:val="120"/>
                      <w:sz w:val="24"/>
                      <w:lang w:val="el-GR"/>
                    </w:rPr>
                    <w:t xml:space="preserve"> </w:t>
                  </w:r>
                  <w:r w:rsidRPr="00450845">
                    <w:rPr>
                      <w:rFonts w:ascii="Arial" w:hAnsi="Arial"/>
                      <w:b/>
                      <w:color w:val="FFFFFF"/>
                      <w:w w:val="120"/>
                      <w:sz w:val="24"/>
                      <w:lang w:val="el-GR"/>
                    </w:rPr>
                    <w:t>σχετίζονται</w:t>
                  </w:r>
                  <w:r w:rsidRPr="00450845">
                    <w:rPr>
                      <w:rFonts w:ascii="Arial" w:hAnsi="Arial"/>
                      <w:b/>
                      <w:color w:val="FFFFFF"/>
                      <w:spacing w:val="-21"/>
                      <w:w w:val="120"/>
                      <w:sz w:val="24"/>
                      <w:lang w:val="el-GR"/>
                    </w:rPr>
                    <w:t xml:space="preserve"> </w:t>
                  </w:r>
                  <w:r w:rsidRPr="00450845">
                    <w:rPr>
                      <w:rFonts w:ascii="Arial" w:hAnsi="Arial"/>
                      <w:b/>
                      <w:color w:val="FFFFFF"/>
                      <w:w w:val="120"/>
                      <w:sz w:val="24"/>
                      <w:lang w:val="el-GR"/>
                    </w:rPr>
                    <w:t>με</w:t>
                  </w:r>
                  <w:r w:rsidRPr="00450845">
                    <w:rPr>
                      <w:rFonts w:ascii="Arial" w:hAnsi="Arial"/>
                      <w:b/>
                      <w:color w:val="FFFFFF"/>
                      <w:spacing w:val="-20"/>
                      <w:w w:val="120"/>
                      <w:sz w:val="24"/>
                      <w:lang w:val="el-GR"/>
                    </w:rPr>
                    <w:t xml:space="preserve"> </w:t>
                  </w:r>
                  <w:r w:rsidRPr="00450845">
                    <w:rPr>
                      <w:rFonts w:ascii="Arial" w:hAnsi="Arial"/>
                      <w:b/>
                      <w:color w:val="FFFFFF"/>
                      <w:w w:val="120"/>
                      <w:sz w:val="24"/>
                      <w:lang w:val="el-GR"/>
                    </w:rPr>
                    <w:t>την</w:t>
                  </w:r>
                  <w:r w:rsidRPr="00450845">
                    <w:rPr>
                      <w:rFonts w:ascii="Arial" w:hAnsi="Arial"/>
                      <w:b/>
                      <w:color w:val="FFFFFF"/>
                      <w:spacing w:val="-20"/>
                      <w:w w:val="120"/>
                      <w:sz w:val="24"/>
                      <w:lang w:val="el-GR"/>
                    </w:rPr>
                    <w:t xml:space="preserve"> </w:t>
                  </w:r>
                  <w:r w:rsidRPr="00450845">
                    <w:rPr>
                      <w:rFonts w:ascii="Arial" w:hAnsi="Arial"/>
                      <w:b/>
                      <w:color w:val="FFFFFF"/>
                      <w:w w:val="120"/>
                      <w:sz w:val="24"/>
                      <w:lang w:val="el-GR"/>
                    </w:rPr>
                    <w:t>καταβολή</w:t>
                  </w:r>
                  <w:r w:rsidRPr="00450845">
                    <w:rPr>
                      <w:rFonts w:ascii="Arial" w:hAnsi="Arial"/>
                      <w:b/>
                      <w:color w:val="FFFFFF"/>
                      <w:spacing w:val="-20"/>
                      <w:w w:val="120"/>
                      <w:sz w:val="24"/>
                      <w:lang w:val="el-GR"/>
                    </w:rPr>
                    <w:t xml:space="preserve"> </w:t>
                  </w:r>
                  <w:r w:rsidRPr="00450845">
                    <w:rPr>
                      <w:rFonts w:ascii="Arial" w:hAnsi="Arial"/>
                      <w:b/>
                      <w:color w:val="FFFFFF"/>
                      <w:w w:val="120"/>
                      <w:sz w:val="24"/>
                      <w:lang w:val="el-GR"/>
                    </w:rPr>
                    <w:t>φόρων</w:t>
                  </w:r>
                  <w:r w:rsidRPr="00450845">
                    <w:rPr>
                      <w:rFonts w:ascii="Arial" w:hAnsi="Arial"/>
                      <w:b/>
                      <w:color w:val="FFFFFF"/>
                      <w:spacing w:val="-21"/>
                      <w:w w:val="120"/>
                      <w:sz w:val="24"/>
                      <w:lang w:val="el-GR"/>
                    </w:rPr>
                    <w:t xml:space="preserve"> </w:t>
                  </w:r>
                  <w:r w:rsidRPr="00450845">
                    <w:rPr>
                      <w:rFonts w:ascii="Arial" w:hAnsi="Arial"/>
                      <w:b/>
                      <w:color w:val="FFFFFF"/>
                      <w:w w:val="120"/>
                      <w:sz w:val="24"/>
                      <w:lang w:val="el-GR"/>
                    </w:rPr>
                    <w:t>ή</w:t>
                  </w:r>
                  <w:r w:rsidRPr="00450845">
                    <w:rPr>
                      <w:rFonts w:ascii="Arial" w:hAnsi="Arial"/>
                      <w:b/>
                      <w:color w:val="FFFFFF"/>
                      <w:spacing w:val="-20"/>
                      <w:w w:val="120"/>
                      <w:sz w:val="24"/>
                      <w:lang w:val="el-GR"/>
                    </w:rPr>
                    <w:t xml:space="preserve"> </w:t>
                  </w:r>
                  <w:r w:rsidRPr="00450845">
                    <w:rPr>
                      <w:rFonts w:ascii="Arial" w:hAnsi="Arial"/>
                      <w:b/>
                      <w:color w:val="FFFFFF"/>
                      <w:w w:val="120"/>
                      <w:sz w:val="24"/>
                      <w:lang w:val="el-GR"/>
                    </w:rPr>
                    <w:t>εισφορών κοινωνικής</w:t>
                  </w:r>
                  <w:r w:rsidRPr="00450845">
                    <w:rPr>
                      <w:rFonts w:ascii="Arial" w:hAnsi="Arial"/>
                      <w:b/>
                      <w:color w:val="FFFFFF"/>
                      <w:spacing w:val="1"/>
                      <w:w w:val="120"/>
                      <w:sz w:val="24"/>
                      <w:lang w:val="el-GR"/>
                    </w:rPr>
                    <w:t xml:space="preserve"> </w:t>
                  </w:r>
                  <w:r w:rsidRPr="00450845">
                    <w:rPr>
                      <w:rFonts w:ascii="Arial" w:hAnsi="Arial"/>
                      <w:b/>
                      <w:color w:val="FFFFFF"/>
                      <w:w w:val="120"/>
                      <w:sz w:val="24"/>
                      <w:lang w:val="el-GR"/>
                    </w:rPr>
                    <w:t>ασφάλισης</w:t>
                  </w:r>
                </w:p>
              </w:txbxContent>
            </v:textbox>
            <w10:wrap type="topAndBottom" anchorx="page"/>
          </v:shape>
        </w:pict>
      </w:r>
    </w:p>
    <w:p w14:paraId="164D7CB5"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20"/>
          <w:szCs w:val="22"/>
          <w:lang w:val="el-GR" w:eastAsia="en-US"/>
        </w:rPr>
        <w:t>Στο άρθρο 57 παράγραφος 2 της οδηγίας 2014/24/ΕΕ ορίζονται οι ακόλουθοι λόγοι αποκλεισμού</w:t>
      </w:r>
    </w:p>
    <w:p w14:paraId="35B5DD0F" w14:textId="77777777" w:rsidR="00972BF3" w:rsidRPr="00972BF3" w:rsidRDefault="00972BF3" w:rsidP="00972BF3">
      <w:pPr>
        <w:widowControl w:val="0"/>
        <w:suppressAutoHyphens w:val="0"/>
        <w:autoSpaceDE w:val="0"/>
        <w:autoSpaceDN w:val="0"/>
        <w:spacing w:after="0"/>
        <w:jc w:val="left"/>
        <w:rPr>
          <w:rFonts w:eastAsia="Segoe UI Symbol"/>
          <w:b/>
          <w:szCs w:val="22"/>
          <w:lang w:val="el-GR" w:eastAsia="en-US"/>
        </w:rPr>
      </w:pPr>
      <w:r w:rsidRPr="00972BF3">
        <w:rPr>
          <w:rFonts w:eastAsia="Segoe UI Symbol"/>
          <w:b/>
          <w:w w:val="115"/>
          <w:szCs w:val="22"/>
          <w:lang w:val="el-GR" w:eastAsia="en-US"/>
        </w:rPr>
        <w:t>Καταβολή φόρων</w:t>
      </w:r>
    </w:p>
    <w:p w14:paraId="1CEE4FDC"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proofErr w:type="spellStart"/>
      <w:r w:rsidRPr="00972BF3">
        <w:rPr>
          <w:rFonts w:eastAsia="Segoe UI Symbol"/>
          <w:w w:val="115"/>
          <w:szCs w:val="22"/>
          <w:lang w:val="el-GR" w:eastAsia="en-US"/>
        </w:rPr>
        <w:t>Παρέβη</w:t>
      </w:r>
      <w:proofErr w:type="spellEnd"/>
      <w:r w:rsidRPr="00972BF3">
        <w:rPr>
          <w:rFonts w:eastAsia="Segoe UI Symbol"/>
          <w:spacing w:val="-36"/>
          <w:w w:val="115"/>
          <w:szCs w:val="22"/>
          <w:lang w:val="el-GR" w:eastAsia="en-US"/>
        </w:rPr>
        <w:t xml:space="preserve"> </w:t>
      </w:r>
      <w:r w:rsidRPr="00972BF3">
        <w:rPr>
          <w:rFonts w:eastAsia="Segoe UI Symbol"/>
          <w:w w:val="115"/>
          <w:szCs w:val="22"/>
          <w:lang w:val="el-GR" w:eastAsia="en-US"/>
        </w:rPr>
        <w:t>ο</w:t>
      </w:r>
      <w:r w:rsidRPr="00972BF3">
        <w:rPr>
          <w:rFonts w:eastAsia="Segoe UI Symbol"/>
          <w:spacing w:val="-35"/>
          <w:w w:val="115"/>
          <w:szCs w:val="22"/>
          <w:lang w:val="el-GR" w:eastAsia="en-US"/>
        </w:rPr>
        <w:t xml:space="preserve"> </w:t>
      </w:r>
      <w:r w:rsidRPr="00972BF3">
        <w:rPr>
          <w:rFonts w:eastAsia="Segoe UI Symbol"/>
          <w:w w:val="115"/>
          <w:szCs w:val="22"/>
          <w:lang w:val="el-GR" w:eastAsia="en-US"/>
        </w:rPr>
        <w:t>οικονομικός</w:t>
      </w:r>
      <w:r w:rsidRPr="00972BF3">
        <w:rPr>
          <w:rFonts w:eastAsia="Segoe UI Symbol"/>
          <w:spacing w:val="-36"/>
          <w:w w:val="115"/>
          <w:szCs w:val="22"/>
          <w:lang w:val="el-GR" w:eastAsia="en-US"/>
        </w:rPr>
        <w:t xml:space="preserve"> </w:t>
      </w:r>
      <w:r w:rsidRPr="00972BF3">
        <w:rPr>
          <w:rFonts w:eastAsia="Segoe UI Symbol"/>
          <w:w w:val="115"/>
          <w:szCs w:val="22"/>
          <w:lang w:val="el-GR" w:eastAsia="en-US"/>
        </w:rPr>
        <w:t>φορέας</w:t>
      </w:r>
      <w:r w:rsidRPr="00972BF3">
        <w:rPr>
          <w:rFonts w:eastAsia="Segoe UI Symbol"/>
          <w:spacing w:val="-35"/>
          <w:w w:val="115"/>
          <w:szCs w:val="22"/>
          <w:lang w:val="el-GR" w:eastAsia="en-US"/>
        </w:rPr>
        <w:t xml:space="preserve"> </w:t>
      </w:r>
      <w:r w:rsidRPr="00972BF3">
        <w:rPr>
          <w:rFonts w:eastAsia="Segoe UI Symbol"/>
          <w:w w:val="115"/>
          <w:szCs w:val="22"/>
          <w:lang w:val="el-GR" w:eastAsia="en-US"/>
        </w:rPr>
        <w:t>τις</w:t>
      </w:r>
      <w:r w:rsidRPr="00972BF3">
        <w:rPr>
          <w:rFonts w:eastAsia="Segoe UI Symbol"/>
          <w:spacing w:val="-34"/>
          <w:w w:val="115"/>
          <w:szCs w:val="22"/>
          <w:lang w:val="el-GR" w:eastAsia="en-US"/>
        </w:rPr>
        <w:t xml:space="preserve"> </w:t>
      </w:r>
      <w:r w:rsidRPr="00972BF3">
        <w:rPr>
          <w:rFonts w:eastAsia="Segoe UI Symbol"/>
          <w:w w:val="115"/>
          <w:szCs w:val="22"/>
          <w:lang w:val="el-GR" w:eastAsia="en-US"/>
        </w:rPr>
        <w:t>υποχρεώσεις</w:t>
      </w:r>
      <w:r w:rsidRPr="00972BF3">
        <w:rPr>
          <w:rFonts w:eastAsia="Segoe UI Symbol"/>
          <w:spacing w:val="-35"/>
          <w:w w:val="115"/>
          <w:szCs w:val="22"/>
          <w:lang w:val="el-GR" w:eastAsia="en-US"/>
        </w:rPr>
        <w:t xml:space="preserve"> </w:t>
      </w:r>
      <w:r w:rsidRPr="00972BF3">
        <w:rPr>
          <w:rFonts w:eastAsia="Segoe UI Symbol"/>
          <w:w w:val="115"/>
          <w:szCs w:val="22"/>
          <w:lang w:val="el-GR" w:eastAsia="en-US"/>
        </w:rPr>
        <w:t>του</w:t>
      </w:r>
      <w:r w:rsidRPr="00972BF3">
        <w:rPr>
          <w:rFonts w:eastAsia="Segoe UI Symbol"/>
          <w:spacing w:val="-35"/>
          <w:w w:val="115"/>
          <w:szCs w:val="22"/>
          <w:lang w:val="el-GR" w:eastAsia="en-US"/>
        </w:rPr>
        <w:t xml:space="preserve"> </w:t>
      </w:r>
      <w:r w:rsidRPr="00972BF3">
        <w:rPr>
          <w:rFonts w:eastAsia="Segoe UI Symbol"/>
          <w:w w:val="115"/>
          <w:szCs w:val="22"/>
          <w:lang w:val="el-GR" w:eastAsia="en-US"/>
        </w:rPr>
        <w:t>όσον</w:t>
      </w:r>
      <w:r w:rsidRPr="00972BF3">
        <w:rPr>
          <w:rFonts w:eastAsia="Segoe UI Symbol"/>
          <w:spacing w:val="-35"/>
          <w:w w:val="115"/>
          <w:szCs w:val="22"/>
          <w:lang w:val="el-GR" w:eastAsia="en-US"/>
        </w:rPr>
        <w:t xml:space="preserve"> </w:t>
      </w:r>
      <w:r w:rsidRPr="00972BF3">
        <w:rPr>
          <w:rFonts w:eastAsia="Segoe UI Symbol"/>
          <w:w w:val="115"/>
          <w:szCs w:val="22"/>
          <w:lang w:val="el-GR" w:eastAsia="en-US"/>
        </w:rPr>
        <w:t>αφορά</w:t>
      </w:r>
      <w:r w:rsidRPr="00972BF3">
        <w:rPr>
          <w:rFonts w:eastAsia="Segoe UI Symbol"/>
          <w:spacing w:val="-35"/>
          <w:w w:val="115"/>
          <w:szCs w:val="22"/>
          <w:lang w:val="el-GR" w:eastAsia="en-US"/>
        </w:rPr>
        <w:t xml:space="preserve"> </w:t>
      </w:r>
      <w:r w:rsidRPr="00972BF3">
        <w:rPr>
          <w:rFonts w:eastAsia="Segoe UI Symbol"/>
          <w:w w:val="115"/>
          <w:szCs w:val="22"/>
          <w:lang w:val="el-GR" w:eastAsia="en-US"/>
        </w:rPr>
        <w:t>την</w:t>
      </w:r>
      <w:r w:rsidRPr="00972BF3">
        <w:rPr>
          <w:rFonts w:eastAsia="Segoe UI Symbol"/>
          <w:spacing w:val="-35"/>
          <w:w w:val="115"/>
          <w:szCs w:val="22"/>
          <w:lang w:val="el-GR" w:eastAsia="en-US"/>
        </w:rPr>
        <w:t xml:space="preserve"> </w:t>
      </w:r>
      <w:r w:rsidRPr="00972BF3">
        <w:rPr>
          <w:rFonts w:eastAsia="Segoe UI Symbol"/>
          <w:w w:val="115"/>
          <w:szCs w:val="22"/>
          <w:lang w:val="el-GR" w:eastAsia="en-US"/>
        </w:rPr>
        <w:t>καταβολή φόρων,</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τόσο</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στη</w:t>
      </w:r>
      <w:r w:rsidRPr="00972BF3">
        <w:rPr>
          <w:rFonts w:eastAsia="Segoe UI Symbol"/>
          <w:spacing w:val="-25"/>
          <w:w w:val="115"/>
          <w:szCs w:val="22"/>
          <w:lang w:val="el-GR" w:eastAsia="en-US"/>
        </w:rPr>
        <w:t xml:space="preserve"> </w:t>
      </w:r>
      <w:r w:rsidRPr="00972BF3">
        <w:rPr>
          <w:rFonts w:eastAsia="Segoe UI Symbol"/>
          <w:w w:val="115"/>
          <w:szCs w:val="22"/>
          <w:lang w:val="el-GR" w:eastAsia="en-US"/>
        </w:rPr>
        <w:t>χώρα</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στην</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οποία</w:t>
      </w:r>
      <w:r w:rsidRPr="00972BF3">
        <w:rPr>
          <w:rFonts w:eastAsia="Segoe UI Symbol"/>
          <w:spacing w:val="-25"/>
          <w:w w:val="115"/>
          <w:szCs w:val="22"/>
          <w:lang w:val="el-GR" w:eastAsia="en-US"/>
        </w:rPr>
        <w:t xml:space="preserve"> </w:t>
      </w:r>
      <w:r w:rsidRPr="00972BF3">
        <w:rPr>
          <w:rFonts w:eastAsia="Segoe UI Symbol"/>
          <w:w w:val="115"/>
          <w:szCs w:val="22"/>
          <w:lang w:val="el-GR" w:eastAsia="en-US"/>
        </w:rPr>
        <w:t>είναι</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εγκατεστημένος</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όσο</w:t>
      </w:r>
      <w:r w:rsidRPr="00972BF3">
        <w:rPr>
          <w:rFonts w:eastAsia="Segoe UI Symbol"/>
          <w:spacing w:val="-25"/>
          <w:w w:val="115"/>
          <w:szCs w:val="22"/>
          <w:lang w:val="el-GR" w:eastAsia="en-US"/>
        </w:rPr>
        <w:t xml:space="preserve"> </w:t>
      </w:r>
      <w:r w:rsidRPr="00972BF3">
        <w:rPr>
          <w:rFonts w:eastAsia="Segoe UI Symbol"/>
          <w:w w:val="115"/>
          <w:szCs w:val="22"/>
          <w:lang w:val="el-GR" w:eastAsia="en-US"/>
        </w:rPr>
        <w:t>και</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στο</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κράτος μέλος</w:t>
      </w:r>
      <w:r w:rsidRPr="00972BF3">
        <w:rPr>
          <w:rFonts w:eastAsia="Segoe UI Symbol"/>
          <w:spacing w:val="-26"/>
          <w:w w:val="115"/>
          <w:szCs w:val="22"/>
          <w:lang w:val="el-GR" w:eastAsia="en-US"/>
        </w:rPr>
        <w:t xml:space="preserve"> </w:t>
      </w:r>
      <w:r w:rsidRPr="00972BF3">
        <w:rPr>
          <w:rFonts w:eastAsia="Segoe UI Symbol"/>
          <w:w w:val="115"/>
          <w:szCs w:val="22"/>
          <w:lang w:val="el-GR" w:eastAsia="en-US"/>
        </w:rPr>
        <w:t>της</w:t>
      </w:r>
      <w:r w:rsidRPr="00972BF3">
        <w:rPr>
          <w:rFonts w:eastAsia="Segoe UI Symbol"/>
          <w:spacing w:val="-25"/>
          <w:w w:val="115"/>
          <w:szCs w:val="22"/>
          <w:lang w:val="el-GR" w:eastAsia="en-US"/>
        </w:rPr>
        <w:t xml:space="preserve"> </w:t>
      </w:r>
      <w:r w:rsidRPr="00972BF3">
        <w:rPr>
          <w:rFonts w:eastAsia="Segoe UI Symbol"/>
          <w:w w:val="115"/>
          <w:szCs w:val="22"/>
          <w:lang w:val="el-GR" w:eastAsia="en-US"/>
        </w:rPr>
        <w:t>αναθέτουσας</w:t>
      </w:r>
      <w:r w:rsidRPr="00972BF3">
        <w:rPr>
          <w:rFonts w:eastAsia="Segoe UI Symbol"/>
          <w:spacing w:val="-25"/>
          <w:w w:val="115"/>
          <w:szCs w:val="22"/>
          <w:lang w:val="el-GR" w:eastAsia="en-US"/>
        </w:rPr>
        <w:t xml:space="preserve"> </w:t>
      </w:r>
      <w:r w:rsidRPr="00972BF3">
        <w:rPr>
          <w:rFonts w:eastAsia="Segoe UI Symbol"/>
          <w:w w:val="115"/>
          <w:szCs w:val="22"/>
          <w:lang w:val="el-GR" w:eastAsia="en-US"/>
        </w:rPr>
        <w:t>αρχής</w:t>
      </w:r>
      <w:r w:rsidRPr="00972BF3">
        <w:rPr>
          <w:rFonts w:eastAsia="Segoe UI Symbol"/>
          <w:spacing w:val="-25"/>
          <w:w w:val="115"/>
          <w:szCs w:val="22"/>
          <w:lang w:val="el-GR" w:eastAsia="en-US"/>
        </w:rPr>
        <w:t xml:space="preserve"> </w:t>
      </w:r>
      <w:r w:rsidRPr="00972BF3">
        <w:rPr>
          <w:rFonts w:eastAsia="Segoe UI Symbol"/>
          <w:w w:val="115"/>
          <w:szCs w:val="22"/>
          <w:lang w:val="el-GR" w:eastAsia="en-US"/>
        </w:rPr>
        <w:t>ή</w:t>
      </w:r>
      <w:r w:rsidRPr="00972BF3">
        <w:rPr>
          <w:rFonts w:eastAsia="Segoe UI Symbol"/>
          <w:spacing w:val="-25"/>
          <w:w w:val="115"/>
          <w:szCs w:val="22"/>
          <w:lang w:val="el-GR" w:eastAsia="en-US"/>
        </w:rPr>
        <w:t xml:space="preserve"> </w:t>
      </w:r>
      <w:r w:rsidRPr="00972BF3">
        <w:rPr>
          <w:rFonts w:eastAsia="Segoe UI Symbol"/>
          <w:w w:val="115"/>
          <w:szCs w:val="22"/>
          <w:lang w:val="el-GR" w:eastAsia="en-US"/>
        </w:rPr>
        <w:t>του</w:t>
      </w:r>
      <w:r w:rsidRPr="00972BF3">
        <w:rPr>
          <w:rFonts w:eastAsia="Segoe UI Symbol"/>
          <w:spacing w:val="-25"/>
          <w:w w:val="115"/>
          <w:szCs w:val="22"/>
          <w:lang w:val="el-GR" w:eastAsia="en-US"/>
        </w:rPr>
        <w:t xml:space="preserve"> </w:t>
      </w:r>
      <w:r w:rsidRPr="00972BF3">
        <w:rPr>
          <w:rFonts w:eastAsia="Segoe UI Symbol"/>
          <w:w w:val="115"/>
          <w:szCs w:val="22"/>
          <w:lang w:val="el-GR" w:eastAsia="en-US"/>
        </w:rPr>
        <w:t>αναθέτοντα</w:t>
      </w:r>
      <w:r w:rsidRPr="00972BF3">
        <w:rPr>
          <w:rFonts w:eastAsia="Segoe UI Symbol"/>
          <w:spacing w:val="-26"/>
          <w:w w:val="115"/>
          <w:szCs w:val="22"/>
          <w:lang w:val="el-GR" w:eastAsia="en-US"/>
        </w:rPr>
        <w:t xml:space="preserve"> </w:t>
      </w:r>
      <w:r w:rsidRPr="00972BF3">
        <w:rPr>
          <w:rFonts w:eastAsia="Segoe UI Symbol"/>
          <w:w w:val="115"/>
          <w:szCs w:val="22"/>
          <w:lang w:val="el-GR" w:eastAsia="en-US"/>
        </w:rPr>
        <w:t>φορέα,</w:t>
      </w:r>
      <w:r w:rsidRPr="00972BF3">
        <w:rPr>
          <w:rFonts w:eastAsia="Segoe UI Symbol"/>
          <w:spacing w:val="-25"/>
          <w:w w:val="115"/>
          <w:szCs w:val="22"/>
          <w:lang w:val="el-GR" w:eastAsia="en-US"/>
        </w:rPr>
        <w:t xml:space="preserve"> </w:t>
      </w:r>
      <w:r w:rsidRPr="00972BF3">
        <w:rPr>
          <w:rFonts w:eastAsia="Segoe UI Symbol"/>
          <w:w w:val="115"/>
          <w:szCs w:val="22"/>
          <w:lang w:val="el-GR" w:eastAsia="en-US"/>
        </w:rPr>
        <w:t>εάν</w:t>
      </w:r>
      <w:r w:rsidRPr="00972BF3">
        <w:rPr>
          <w:rFonts w:eastAsia="Segoe UI Symbol"/>
          <w:spacing w:val="-25"/>
          <w:w w:val="115"/>
          <w:szCs w:val="22"/>
          <w:lang w:val="el-GR" w:eastAsia="en-US"/>
        </w:rPr>
        <w:t xml:space="preserve"> </w:t>
      </w:r>
      <w:r w:rsidRPr="00972BF3">
        <w:rPr>
          <w:rFonts w:eastAsia="Segoe UI Symbol"/>
          <w:w w:val="115"/>
          <w:szCs w:val="22"/>
          <w:lang w:val="el-GR" w:eastAsia="en-US"/>
        </w:rPr>
        <w:t>είναι</w:t>
      </w:r>
      <w:r w:rsidRPr="00972BF3">
        <w:rPr>
          <w:rFonts w:eastAsia="Segoe UI Symbol"/>
          <w:spacing w:val="-25"/>
          <w:w w:val="115"/>
          <w:szCs w:val="22"/>
          <w:lang w:val="el-GR" w:eastAsia="en-US"/>
        </w:rPr>
        <w:t xml:space="preserve"> </w:t>
      </w:r>
      <w:r w:rsidRPr="00972BF3">
        <w:rPr>
          <w:rFonts w:eastAsia="Segoe UI Symbol"/>
          <w:w w:val="115"/>
          <w:szCs w:val="22"/>
          <w:lang w:val="el-GR" w:eastAsia="en-US"/>
        </w:rPr>
        <w:t>άλλο</w:t>
      </w:r>
      <w:r w:rsidRPr="00972BF3">
        <w:rPr>
          <w:rFonts w:eastAsia="Segoe UI Symbol"/>
          <w:spacing w:val="-25"/>
          <w:w w:val="115"/>
          <w:szCs w:val="22"/>
          <w:lang w:val="el-GR" w:eastAsia="en-US"/>
        </w:rPr>
        <w:t xml:space="preserve"> </w:t>
      </w:r>
      <w:r w:rsidRPr="00972BF3">
        <w:rPr>
          <w:rFonts w:eastAsia="Segoe UI Symbol"/>
          <w:w w:val="115"/>
          <w:szCs w:val="22"/>
          <w:lang w:val="el-GR" w:eastAsia="en-US"/>
        </w:rPr>
        <w:t>από</w:t>
      </w:r>
      <w:r w:rsidRPr="00972BF3">
        <w:rPr>
          <w:rFonts w:eastAsia="Segoe UI Symbol"/>
          <w:spacing w:val="-25"/>
          <w:w w:val="115"/>
          <w:szCs w:val="22"/>
          <w:lang w:val="el-GR" w:eastAsia="en-US"/>
        </w:rPr>
        <w:t xml:space="preserve"> </w:t>
      </w:r>
      <w:r w:rsidRPr="00972BF3">
        <w:rPr>
          <w:rFonts w:eastAsia="Segoe UI Symbol"/>
          <w:w w:val="115"/>
          <w:szCs w:val="22"/>
          <w:lang w:val="el-GR" w:eastAsia="en-US"/>
        </w:rPr>
        <w:t>τη χώρα</w:t>
      </w:r>
      <w:r w:rsidRPr="00972BF3">
        <w:rPr>
          <w:rFonts w:eastAsia="Segoe UI Symbol"/>
          <w:spacing w:val="-1"/>
          <w:w w:val="115"/>
          <w:szCs w:val="22"/>
          <w:lang w:val="el-GR" w:eastAsia="en-US"/>
        </w:rPr>
        <w:t xml:space="preserve"> </w:t>
      </w:r>
      <w:r w:rsidRPr="00972BF3">
        <w:rPr>
          <w:rFonts w:eastAsia="Segoe UI Symbol"/>
          <w:w w:val="115"/>
          <w:szCs w:val="22"/>
          <w:lang w:val="el-GR" w:eastAsia="en-US"/>
        </w:rPr>
        <w:t>εγκατάστασης;</w:t>
      </w:r>
    </w:p>
    <w:p w14:paraId="7D7A625E"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110"/>
          <w:szCs w:val="22"/>
          <w:lang w:val="en-US" w:eastAsia="en-US"/>
        </w:rPr>
        <w:t>Η απ</w:t>
      </w:r>
      <w:proofErr w:type="spellStart"/>
      <w:r w:rsidRPr="00972BF3">
        <w:rPr>
          <w:rFonts w:eastAsia="Segoe UI Symbol"/>
          <w:w w:val="110"/>
          <w:szCs w:val="22"/>
          <w:lang w:val="en-US" w:eastAsia="en-US"/>
        </w:rPr>
        <w:t>άντησή</w:t>
      </w:r>
      <w:proofErr w:type="spellEnd"/>
      <w:r w:rsidRPr="00972BF3">
        <w:rPr>
          <w:rFonts w:eastAsia="Segoe UI Symbol"/>
          <w:w w:val="110"/>
          <w:szCs w:val="22"/>
          <w:lang w:val="en-US" w:eastAsia="en-US"/>
        </w:rPr>
        <w:t xml:space="preserve"> σας</w:t>
      </w:r>
    </w:p>
    <w:p w14:paraId="5B1C99DF"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7347E53D"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28323E36"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proofErr w:type="spellStart"/>
      <w:r w:rsidRPr="00972BF3">
        <w:rPr>
          <w:rFonts w:eastAsia="Arial"/>
          <w:b/>
          <w:bCs/>
          <w:w w:val="115"/>
          <w:szCs w:val="22"/>
          <w:lang w:val="en-US" w:eastAsia="en-US"/>
        </w:rPr>
        <w:t>Οικεί</w:t>
      </w:r>
      <w:proofErr w:type="spellEnd"/>
      <w:r w:rsidRPr="00972BF3">
        <w:rPr>
          <w:rFonts w:eastAsia="Arial"/>
          <w:b/>
          <w:bCs/>
          <w:w w:val="115"/>
          <w:szCs w:val="22"/>
          <w:lang w:val="en-US" w:eastAsia="en-US"/>
        </w:rPr>
        <w:t xml:space="preserve">α </w:t>
      </w:r>
      <w:proofErr w:type="spellStart"/>
      <w:r w:rsidRPr="00972BF3">
        <w:rPr>
          <w:rFonts w:eastAsia="Arial"/>
          <w:b/>
          <w:bCs/>
          <w:w w:val="115"/>
          <w:szCs w:val="22"/>
          <w:lang w:val="en-US" w:eastAsia="en-US"/>
        </w:rPr>
        <w:t>χώρ</w:t>
      </w:r>
      <w:proofErr w:type="spellEnd"/>
      <w:r w:rsidRPr="00972BF3">
        <w:rPr>
          <w:rFonts w:eastAsia="Arial"/>
          <w:b/>
          <w:bCs/>
          <w:w w:val="115"/>
          <w:szCs w:val="22"/>
          <w:lang w:val="en-US" w:eastAsia="en-US"/>
        </w:rPr>
        <w:t xml:space="preserve">α ή </w:t>
      </w:r>
      <w:proofErr w:type="spellStart"/>
      <w:r w:rsidRPr="00972BF3">
        <w:rPr>
          <w:rFonts w:eastAsia="Arial"/>
          <w:b/>
          <w:bCs/>
          <w:w w:val="115"/>
          <w:szCs w:val="22"/>
          <w:lang w:val="en-US" w:eastAsia="en-US"/>
        </w:rPr>
        <w:t>κράτος</w:t>
      </w:r>
      <w:proofErr w:type="spellEnd"/>
      <w:r w:rsidRPr="00972BF3">
        <w:rPr>
          <w:rFonts w:eastAsia="Arial"/>
          <w:b/>
          <w:bCs/>
          <w:w w:val="115"/>
          <w:szCs w:val="22"/>
          <w:lang w:val="en-US" w:eastAsia="en-US"/>
        </w:rPr>
        <w:t xml:space="preserve"> </w:t>
      </w:r>
      <w:proofErr w:type="spellStart"/>
      <w:r w:rsidRPr="00972BF3">
        <w:rPr>
          <w:rFonts w:eastAsia="Arial"/>
          <w:b/>
          <w:bCs/>
          <w:w w:val="115"/>
          <w:szCs w:val="22"/>
          <w:lang w:val="en-US" w:eastAsia="en-US"/>
        </w:rPr>
        <w:t>μέλος</w:t>
      </w:r>
      <w:proofErr w:type="spellEnd"/>
    </w:p>
    <w:p w14:paraId="2A896A92"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szCs w:val="22"/>
          <w:lang w:val="en-US" w:eastAsia="en-US"/>
        </w:rPr>
        <w:t>---</w:t>
      </w:r>
    </w:p>
    <w:p w14:paraId="74CA2B6B"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proofErr w:type="spellStart"/>
      <w:r w:rsidRPr="00972BF3">
        <w:rPr>
          <w:rFonts w:eastAsia="Arial"/>
          <w:b/>
          <w:bCs/>
          <w:w w:val="115"/>
          <w:szCs w:val="22"/>
          <w:lang w:val="en-US" w:eastAsia="en-US"/>
        </w:rPr>
        <w:t>Ενεχόμενο</w:t>
      </w:r>
      <w:proofErr w:type="spellEnd"/>
      <w:r w:rsidRPr="00972BF3">
        <w:rPr>
          <w:rFonts w:eastAsia="Arial"/>
          <w:b/>
          <w:bCs/>
          <w:w w:val="115"/>
          <w:szCs w:val="22"/>
          <w:lang w:val="en-US" w:eastAsia="en-US"/>
        </w:rPr>
        <w:t xml:space="preserve"> π</w:t>
      </w:r>
      <w:proofErr w:type="spellStart"/>
      <w:r w:rsidRPr="00972BF3">
        <w:rPr>
          <w:rFonts w:eastAsia="Arial"/>
          <w:b/>
          <w:bCs/>
          <w:w w:val="115"/>
          <w:szCs w:val="22"/>
          <w:lang w:val="en-US" w:eastAsia="en-US"/>
        </w:rPr>
        <w:t>οσό</w:t>
      </w:r>
      <w:proofErr w:type="spellEnd"/>
    </w:p>
    <w:p w14:paraId="0AF0938C"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4A591616"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szCs w:val="22"/>
          <w:lang w:val="en-US" w:eastAsia="en-US"/>
        </w:rPr>
        <w:t>---</w:t>
      </w:r>
    </w:p>
    <w:p w14:paraId="56B1149F"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Η παράβαση υποχρεώσεων έχει αποδειχθεί με άλλα μέσα εκτός από δικαστική ή διοικητική απόφαση;</w:t>
      </w:r>
    </w:p>
    <w:p w14:paraId="6270EE4D"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2172F84F"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52ACBD99"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Εάν η παράβαση υποχρεώσεων έχει αποδειχθεί με δικαστική ή διοικητική απόφαση, η εν λόγω απόφαση είναι τελεσίδικη και δεσμευτική;</w:t>
      </w:r>
    </w:p>
    <w:p w14:paraId="47F27AB0"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3C597F30"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507138B1"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20"/>
          <w:szCs w:val="22"/>
          <w:lang w:val="el-GR" w:eastAsia="en-US"/>
        </w:rPr>
        <w:t>Να αναφερθεί η ημερομηνία καταδίκης ή έκδοσης της απόφασης.</w:t>
      </w:r>
    </w:p>
    <w:p w14:paraId="2298B97E"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5810CC6C"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15"/>
          <w:szCs w:val="22"/>
          <w:lang w:val="el-GR" w:eastAsia="en-US"/>
        </w:rPr>
        <w:t>Σε περίπτωση καταδικαστικής απόφασης, εφόσον ορίζεται απευθείας σε αυτήν, η διάρκεια της περιόδου αποκλεισμού</w:t>
      </w:r>
    </w:p>
    <w:p w14:paraId="177F272D"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040E97F5"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15"/>
          <w:szCs w:val="22"/>
          <w:lang w:val="el-GR" w:eastAsia="en-US"/>
        </w:rPr>
        <w:t xml:space="preserve">Περιγράψτε </w:t>
      </w:r>
      <w:proofErr w:type="spellStart"/>
      <w:r w:rsidRPr="00972BF3">
        <w:rPr>
          <w:rFonts w:eastAsia="Arial"/>
          <w:b/>
          <w:bCs/>
          <w:w w:val="115"/>
          <w:szCs w:val="22"/>
          <w:lang w:val="el-GR" w:eastAsia="en-US"/>
        </w:rPr>
        <w:t>ποιά</w:t>
      </w:r>
      <w:proofErr w:type="spellEnd"/>
      <w:r w:rsidRPr="00972BF3">
        <w:rPr>
          <w:rFonts w:eastAsia="Arial"/>
          <w:b/>
          <w:bCs/>
          <w:w w:val="115"/>
          <w:szCs w:val="22"/>
          <w:lang w:val="el-GR" w:eastAsia="en-US"/>
        </w:rPr>
        <w:t xml:space="preserve"> μέσα χρησιμοποιήθηκαν</w:t>
      </w:r>
    </w:p>
    <w:p w14:paraId="3EE844BB"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6FA192A5"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w:t>
      </w:r>
      <w:r w:rsidRPr="00972BF3">
        <w:rPr>
          <w:rFonts w:eastAsia="Segoe UI Symbol"/>
          <w:spacing w:val="14"/>
          <w:w w:val="110"/>
          <w:szCs w:val="22"/>
          <w:lang w:val="el-GR" w:eastAsia="en-US"/>
        </w:rPr>
        <w:t xml:space="preserve"> </w:t>
      </w:r>
      <w:r w:rsidRPr="00972BF3">
        <w:rPr>
          <w:rFonts w:eastAsia="Segoe UI Symbol"/>
          <w:w w:val="110"/>
          <w:szCs w:val="22"/>
          <w:lang w:val="el-GR" w:eastAsia="en-US"/>
        </w:rPr>
        <w:t>είτε</w:t>
      </w:r>
      <w:r w:rsidRPr="00972BF3">
        <w:rPr>
          <w:rFonts w:eastAsia="Segoe UI Symbol"/>
          <w:spacing w:val="14"/>
          <w:w w:val="110"/>
          <w:szCs w:val="22"/>
          <w:lang w:val="el-GR" w:eastAsia="en-US"/>
        </w:rPr>
        <w:t xml:space="preserve"> </w:t>
      </w:r>
      <w:r w:rsidRPr="00972BF3">
        <w:rPr>
          <w:rFonts w:eastAsia="Segoe UI Symbol"/>
          <w:w w:val="110"/>
          <w:szCs w:val="22"/>
          <w:lang w:val="el-GR" w:eastAsia="en-US"/>
        </w:rPr>
        <w:t>υπαγόμενος</w:t>
      </w:r>
      <w:r w:rsidRPr="00972BF3">
        <w:rPr>
          <w:rFonts w:eastAsia="Segoe UI Symbol"/>
          <w:spacing w:val="15"/>
          <w:w w:val="110"/>
          <w:szCs w:val="22"/>
          <w:lang w:val="el-GR" w:eastAsia="en-US"/>
        </w:rPr>
        <w:t xml:space="preserve"> </w:t>
      </w:r>
      <w:r w:rsidRPr="00972BF3">
        <w:rPr>
          <w:rFonts w:eastAsia="Segoe UI Symbol"/>
          <w:w w:val="110"/>
          <w:szCs w:val="22"/>
          <w:lang w:val="el-GR" w:eastAsia="en-US"/>
        </w:rPr>
        <w:t>σε</w:t>
      </w:r>
      <w:r w:rsidRPr="00972BF3">
        <w:rPr>
          <w:rFonts w:eastAsia="Segoe UI Symbol"/>
          <w:spacing w:val="13"/>
          <w:w w:val="110"/>
          <w:szCs w:val="22"/>
          <w:lang w:val="el-GR" w:eastAsia="en-US"/>
        </w:rPr>
        <w:t xml:space="preserve"> </w:t>
      </w:r>
      <w:r w:rsidRPr="00972BF3">
        <w:rPr>
          <w:rFonts w:eastAsia="Segoe UI Symbol"/>
          <w:w w:val="110"/>
          <w:szCs w:val="22"/>
          <w:lang w:val="el-GR" w:eastAsia="en-US"/>
        </w:rPr>
        <w:t>δεσμευτικό</w:t>
      </w:r>
      <w:r w:rsidRPr="00972BF3">
        <w:rPr>
          <w:rFonts w:eastAsia="Segoe UI Symbol"/>
          <w:spacing w:val="13"/>
          <w:w w:val="110"/>
          <w:szCs w:val="22"/>
          <w:lang w:val="el-GR" w:eastAsia="en-US"/>
        </w:rPr>
        <w:t xml:space="preserve"> </w:t>
      </w:r>
      <w:r w:rsidRPr="00972BF3">
        <w:rPr>
          <w:rFonts w:eastAsia="Segoe UI Symbol"/>
          <w:w w:val="110"/>
          <w:szCs w:val="22"/>
          <w:lang w:val="el-GR" w:eastAsia="en-US"/>
        </w:rPr>
        <w:t>διακανονισμό</w:t>
      </w:r>
      <w:r w:rsidRPr="00972BF3">
        <w:rPr>
          <w:rFonts w:eastAsia="Segoe UI Symbol"/>
          <w:spacing w:val="14"/>
          <w:w w:val="110"/>
          <w:szCs w:val="22"/>
          <w:lang w:val="el-GR" w:eastAsia="en-US"/>
        </w:rPr>
        <w:t xml:space="preserve"> </w:t>
      </w:r>
      <w:r w:rsidRPr="00972BF3">
        <w:rPr>
          <w:rFonts w:eastAsia="Segoe UI Symbol"/>
          <w:w w:val="110"/>
          <w:szCs w:val="22"/>
          <w:lang w:val="el-GR" w:eastAsia="en-US"/>
        </w:rPr>
        <w:t>για</w:t>
      </w:r>
      <w:r w:rsidRPr="00972BF3">
        <w:rPr>
          <w:rFonts w:eastAsia="Segoe UI Symbol"/>
          <w:spacing w:val="13"/>
          <w:w w:val="110"/>
          <w:szCs w:val="22"/>
          <w:lang w:val="el-GR" w:eastAsia="en-US"/>
        </w:rPr>
        <w:t xml:space="preserve"> </w:t>
      </w:r>
      <w:r w:rsidRPr="00972BF3">
        <w:rPr>
          <w:rFonts w:eastAsia="Segoe UI Symbol"/>
          <w:w w:val="110"/>
          <w:szCs w:val="22"/>
          <w:lang w:val="el-GR" w:eastAsia="en-US"/>
        </w:rPr>
        <w:t>την</w:t>
      </w:r>
      <w:r w:rsidRPr="00972BF3">
        <w:rPr>
          <w:rFonts w:eastAsia="Segoe UI Symbol"/>
          <w:spacing w:val="14"/>
          <w:w w:val="110"/>
          <w:szCs w:val="22"/>
          <w:lang w:val="el-GR" w:eastAsia="en-US"/>
        </w:rPr>
        <w:t xml:space="preserve"> </w:t>
      </w:r>
      <w:r w:rsidRPr="00972BF3">
        <w:rPr>
          <w:rFonts w:eastAsia="Segoe UI Symbol"/>
          <w:w w:val="110"/>
          <w:szCs w:val="22"/>
          <w:lang w:val="el-GR" w:eastAsia="en-US"/>
        </w:rPr>
        <w:t>καταβολή</w:t>
      </w:r>
      <w:r w:rsidRPr="00972BF3">
        <w:rPr>
          <w:rFonts w:eastAsia="Segoe UI Symbol"/>
          <w:spacing w:val="15"/>
          <w:w w:val="110"/>
          <w:szCs w:val="22"/>
          <w:lang w:val="el-GR" w:eastAsia="en-US"/>
        </w:rPr>
        <w:t xml:space="preserve"> </w:t>
      </w:r>
      <w:r w:rsidRPr="00972BF3">
        <w:rPr>
          <w:rFonts w:eastAsia="Segoe UI Symbol"/>
          <w:w w:val="110"/>
          <w:szCs w:val="22"/>
          <w:lang w:val="el-GR" w:eastAsia="en-US"/>
        </w:rPr>
        <w:t>τους;</w:t>
      </w:r>
    </w:p>
    <w:p w14:paraId="2483C68B"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6E648D0C"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2283FB4C"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r w:rsidRPr="00972BF3">
        <w:rPr>
          <w:rFonts w:eastAsia="Arial"/>
          <w:b/>
          <w:bCs/>
          <w:w w:val="120"/>
          <w:szCs w:val="22"/>
          <w:lang w:val="en-US" w:eastAsia="en-US"/>
        </w:rPr>
        <w:t>Παρακα</w:t>
      </w:r>
      <w:proofErr w:type="spellStart"/>
      <w:r w:rsidRPr="00972BF3">
        <w:rPr>
          <w:rFonts w:eastAsia="Arial"/>
          <w:b/>
          <w:bCs/>
          <w:w w:val="120"/>
          <w:szCs w:val="22"/>
          <w:lang w:val="en-US" w:eastAsia="en-US"/>
        </w:rPr>
        <w:t>λείστε</w:t>
      </w:r>
      <w:proofErr w:type="spellEnd"/>
      <w:r w:rsidRPr="00972BF3">
        <w:rPr>
          <w:rFonts w:eastAsia="Arial"/>
          <w:b/>
          <w:bCs/>
          <w:w w:val="120"/>
          <w:szCs w:val="22"/>
          <w:lang w:val="en-US" w:eastAsia="en-US"/>
        </w:rPr>
        <w:t xml:space="preserve"> να τα π</w:t>
      </w:r>
      <w:proofErr w:type="spellStart"/>
      <w:r w:rsidRPr="00972BF3">
        <w:rPr>
          <w:rFonts w:eastAsia="Arial"/>
          <w:b/>
          <w:bCs/>
          <w:w w:val="120"/>
          <w:szCs w:val="22"/>
          <w:lang w:val="en-US" w:eastAsia="en-US"/>
        </w:rPr>
        <w:t>εριγράψετε</w:t>
      </w:r>
      <w:proofErr w:type="spellEnd"/>
    </w:p>
    <w:p w14:paraId="3C4C68DA"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5A5F4FA8" w14:textId="77777777" w:rsidR="00972BF3" w:rsidRPr="00972BF3" w:rsidRDefault="00867A0B" w:rsidP="00972BF3">
      <w:pPr>
        <w:widowControl w:val="0"/>
        <w:suppressAutoHyphens w:val="0"/>
        <w:autoSpaceDE w:val="0"/>
        <w:autoSpaceDN w:val="0"/>
        <w:spacing w:after="0"/>
        <w:jc w:val="left"/>
        <w:rPr>
          <w:rFonts w:eastAsia="Segoe UI Symbol"/>
          <w:szCs w:val="22"/>
          <w:lang w:val="en-US" w:eastAsia="en-US"/>
        </w:rPr>
      </w:pPr>
      <w:r>
        <w:rPr>
          <w:rFonts w:eastAsia="Segoe UI Symbol"/>
          <w:szCs w:val="22"/>
          <w:lang w:val="en-US" w:eastAsia="en-US"/>
        </w:rPr>
        <w:lastRenderedPageBreak/>
        <w:pict w14:anchorId="1A9E2240">
          <v:group id="_x0000_s1193" style="position:absolute;margin-left:47pt;margin-top:11.4pt;width:500.75pt;height:2pt;z-index:-251660288;mso-wrap-distance-left:0;mso-wrap-distance-right:0;mso-position-horizontal-relative:page" coordorigin="940,228" coordsize="10015,40">
            <v:rect id="_x0000_s1194" style="position:absolute;left:940;top:228;width:10015;height:20" fillcolor="black" stroked="f"/>
            <v:shape id="_x0000_s1195" style="position:absolute;left:10934;top:228;width:20;height:40" coordorigin="10934,228" coordsize="20,40" path="m10934,248r20,-20l10954,268r-20,-20xe" fillcolor="black" stroked="f">
              <v:path arrowok="t"/>
            </v:shape>
            <v:rect id="_x0000_s1196" style="position:absolute;left:940;top:248;width:10015;height:20" fillcolor="black" stroked="f"/>
            <v:shape id="_x0000_s1197" style="position:absolute;left:940;top:228;width:20;height:40" coordorigin="940,228" coordsize="20,40" path="m960,248r-20,20l940,228r20,20xe" fillcolor="black" stroked="f">
              <v:path arrowok="t"/>
            </v:shape>
            <w10:wrap type="topAndBottom" anchorx="page"/>
          </v:group>
        </w:pict>
      </w:r>
    </w:p>
    <w:p w14:paraId="157FBF6B" w14:textId="77777777" w:rsidR="00972BF3" w:rsidRPr="00972BF3" w:rsidRDefault="00972BF3" w:rsidP="00972BF3">
      <w:pPr>
        <w:widowControl w:val="0"/>
        <w:suppressAutoHyphens w:val="0"/>
        <w:autoSpaceDE w:val="0"/>
        <w:autoSpaceDN w:val="0"/>
        <w:spacing w:after="0"/>
        <w:jc w:val="left"/>
        <w:outlineLvl w:val="1"/>
        <w:rPr>
          <w:rFonts w:eastAsia="Segoe UI Symbol"/>
          <w:szCs w:val="22"/>
          <w:lang w:val="el-GR" w:eastAsia="en-US"/>
        </w:rPr>
      </w:pPr>
      <w:r w:rsidRPr="00972BF3">
        <w:rPr>
          <w:rFonts w:eastAsia="Segoe UI Symbol"/>
          <w:w w:val="115"/>
          <w:szCs w:val="22"/>
          <w:lang w:val="el-GR" w:eastAsia="en-US"/>
        </w:rPr>
        <w:t>Είναι</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οι</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πληροφορίες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αυτές</w:t>
      </w:r>
      <w:r w:rsidRPr="00972BF3">
        <w:rPr>
          <w:rFonts w:eastAsia="Segoe UI Symbol"/>
          <w:spacing w:val="-22"/>
          <w:w w:val="115"/>
          <w:szCs w:val="22"/>
          <w:lang w:val="el-GR" w:eastAsia="en-US"/>
        </w:rPr>
        <w:t xml:space="preserve"> </w:t>
      </w:r>
      <w:r w:rsidRPr="00972BF3">
        <w:rPr>
          <w:rFonts w:eastAsia="Segoe UI Symbol"/>
          <w:w w:val="115"/>
          <w:szCs w:val="22"/>
          <w:lang w:val="el-GR" w:eastAsia="en-US"/>
        </w:rPr>
        <w:t>διαθέσιμες</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δωρεάν</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για</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τις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αρχές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από</w:t>
      </w:r>
      <w:r w:rsidRPr="00972BF3">
        <w:rPr>
          <w:rFonts w:eastAsia="Segoe UI Symbol"/>
          <w:spacing w:val="-22"/>
          <w:w w:val="115"/>
          <w:szCs w:val="22"/>
          <w:lang w:val="el-GR" w:eastAsia="en-US"/>
        </w:rPr>
        <w:t xml:space="preserve"> </w:t>
      </w:r>
      <w:r w:rsidRPr="00972BF3">
        <w:rPr>
          <w:rFonts w:eastAsia="Segoe UI Symbol"/>
          <w:w w:val="115"/>
          <w:szCs w:val="22"/>
          <w:lang w:val="el-GR" w:eastAsia="en-US"/>
        </w:rPr>
        <w:t>τη</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βάση δεδομένων κράτους μέλους της</w:t>
      </w:r>
      <w:r w:rsidRPr="00972BF3">
        <w:rPr>
          <w:rFonts w:eastAsia="Segoe UI Symbol"/>
          <w:spacing w:val="-5"/>
          <w:w w:val="115"/>
          <w:szCs w:val="22"/>
          <w:lang w:val="el-GR" w:eastAsia="en-US"/>
        </w:rPr>
        <w:t xml:space="preserve"> </w:t>
      </w:r>
      <w:r w:rsidRPr="00972BF3">
        <w:rPr>
          <w:rFonts w:eastAsia="Segoe UI Symbol"/>
          <w:w w:val="115"/>
          <w:szCs w:val="22"/>
          <w:lang w:val="el-GR" w:eastAsia="en-US"/>
        </w:rPr>
        <w:t>ΕΕ;</w:t>
      </w:r>
    </w:p>
    <w:p w14:paraId="60DF281D"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6C12BBDF"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25BE43F6"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r w:rsidRPr="00972BF3">
        <w:rPr>
          <w:rFonts w:eastAsia="Arial"/>
          <w:b/>
          <w:bCs/>
          <w:w w:val="110"/>
          <w:szCs w:val="22"/>
          <w:lang w:val="en-US" w:eastAsia="en-US"/>
        </w:rPr>
        <w:t>URL</w:t>
      </w:r>
    </w:p>
    <w:p w14:paraId="0F420837"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7341E345"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proofErr w:type="spellStart"/>
      <w:r w:rsidRPr="00972BF3">
        <w:rPr>
          <w:rFonts w:eastAsia="Arial"/>
          <w:b/>
          <w:bCs/>
          <w:w w:val="115"/>
          <w:szCs w:val="22"/>
          <w:lang w:val="en-US" w:eastAsia="en-US"/>
        </w:rPr>
        <w:t>Κωδικός</w:t>
      </w:r>
      <w:proofErr w:type="spellEnd"/>
    </w:p>
    <w:p w14:paraId="41B8BE3C"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6766DA7D"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proofErr w:type="spellStart"/>
      <w:r w:rsidRPr="00972BF3">
        <w:rPr>
          <w:rFonts w:eastAsia="Arial"/>
          <w:b/>
          <w:bCs/>
          <w:w w:val="115"/>
          <w:szCs w:val="22"/>
          <w:lang w:val="en-US" w:eastAsia="en-US"/>
        </w:rPr>
        <w:t>Εκδότης</w:t>
      </w:r>
      <w:proofErr w:type="spellEnd"/>
    </w:p>
    <w:p w14:paraId="6FD8CD51"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6B498972"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r w:rsidRPr="00972BF3">
        <w:rPr>
          <w:rFonts w:eastAsia="Arial"/>
          <w:b/>
          <w:bCs/>
          <w:w w:val="115"/>
          <w:szCs w:val="22"/>
          <w:lang w:val="en-US" w:eastAsia="en-US"/>
        </w:rPr>
        <w:t>Καταβ</w:t>
      </w:r>
      <w:proofErr w:type="spellStart"/>
      <w:r w:rsidRPr="00972BF3">
        <w:rPr>
          <w:rFonts w:eastAsia="Arial"/>
          <w:b/>
          <w:bCs/>
          <w:w w:val="115"/>
          <w:szCs w:val="22"/>
          <w:lang w:val="en-US" w:eastAsia="en-US"/>
        </w:rPr>
        <w:t>ολή</w:t>
      </w:r>
      <w:proofErr w:type="spellEnd"/>
      <w:r w:rsidRPr="00972BF3">
        <w:rPr>
          <w:rFonts w:eastAsia="Arial"/>
          <w:b/>
          <w:bCs/>
          <w:w w:val="115"/>
          <w:szCs w:val="22"/>
          <w:lang w:val="en-US" w:eastAsia="en-US"/>
        </w:rPr>
        <w:t xml:space="preserve"> </w:t>
      </w:r>
      <w:proofErr w:type="spellStart"/>
      <w:r w:rsidRPr="00972BF3">
        <w:rPr>
          <w:rFonts w:eastAsia="Arial"/>
          <w:b/>
          <w:bCs/>
          <w:w w:val="115"/>
          <w:szCs w:val="22"/>
          <w:lang w:val="en-US" w:eastAsia="en-US"/>
        </w:rPr>
        <w:t>εισφορών</w:t>
      </w:r>
      <w:proofErr w:type="spellEnd"/>
      <w:r w:rsidRPr="00972BF3">
        <w:rPr>
          <w:rFonts w:eastAsia="Arial"/>
          <w:b/>
          <w:bCs/>
          <w:w w:val="115"/>
          <w:szCs w:val="22"/>
          <w:lang w:val="en-US" w:eastAsia="en-US"/>
        </w:rPr>
        <w:t xml:space="preserve"> </w:t>
      </w:r>
      <w:proofErr w:type="spellStart"/>
      <w:r w:rsidRPr="00972BF3">
        <w:rPr>
          <w:rFonts w:eastAsia="Arial"/>
          <w:b/>
          <w:bCs/>
          <w:w w:val="115"/>
          <w:szCs w:val="22"/>
          <w:lang w:val="en-US" w:eastAsia="en-US"/>
        </w:rPr>
        <w:t>κοινωνικής</w:t>
      </w:r>
      <w:proofErr w:type="spellEnd"/>
      <w:r w:rsidRPr="00972BF3">
        <w:rPr>
          <w:rFonts w:eastAsia="Arial"/>
          <w:b/>
          <w:bCs/>
          <w:w w:val="115"/>
          <w:szCs w:val="22"/>
          <w:lang w:val="en-US" w:eastAsia="en-US"/>
        </w:rPr>
        <w:t xml:space="preserve"> α</w:t>
      </w:r>
      <w:proofErr w:type="spellStart"/>
      <w:r w:rsidRPr="00972BF3">
        <w:rPr>
          <w:rFonts w:eastAsia="Arial"/>
          <w:b/>
          <w:bCs/>
          <w:w w:val="115"/>
          <w:szCs w:val="22"/>
          <w:lang w:val="en-US" w:eastAsia="en-US"/>
        </w:rPr>
        <w:t>σφάλισης</w:t>
      </w:r>
      <w:proofErr w:type="spellEnd"/>
    </w:p>
    <w:p w14:paraId="7F2ABF57"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5"/>
          <w:szCs w:val="22"/>
          <w:lang w:val="el-GR" w:eastAsia="en-US"/>
        </w:rPr>
        <w:t>Παραβίασε ο οικονομικός φορέας τις υποχρεώσεις του όσον αφορά την καταβολή</w:t>
      </w:r>
      <w:r w:rsidRPr="00972BF3">
        <w:rPr>
          <w:rFonts w:eastAsia="Segoe UI Symbol"/>
          <w:spacing w:val="-42"/>
          <w:w w:val="115"/>
          <w:szCs w:val="22"/>
          <w:lang w:val="el-GR" w:eastAsia="en-US"/>
        </w:rPr>
        <w:t xml:space="preserve"> </w:t>
      </w:r>
      <w:r w:rsidRPr="00972BF3">
        <w:rPr>
          <w:rFonts w:eastAsia="Segoe UI Symbol"/>
          <w:w w:val="115"/>
          <w:szCs w:val="22"/>
          <w:lang w:val="el-GR" w:eastAsia="en-US"/>
        </w:rPr>
        <w:t>εισφορών</w:t>
      </w:r>
      <w:r w:rsidRPr="00972BF3">
        <w:rPr>
          <w:rFonts w:eastAsia="Segoe UI Symbol"/>
          <w:spacing w:val="-41"/>
          <w:w w:val="115"/>
          <w:szCs w:val="22"/>
          <w:lang w:val="el-GR" w:eastAsia="en-US"/>
        </w:rPr>
        <w:t xml:space="preserve"> </w:t>
      </w:r>
      <w:r w:rsidRPr="00972BF3">
        <w:rPr>
          <w:rFonts w:eastAsia="Segoe UI Symbol"/>
          <w:w w:val="115"/>
          <w:szCs w:val="22"/>
          <w:lang w:val="el-GR" w:eastAsia="en-US"/>
        </w:rPr>
        <w:t>κοινωνικής</w:t>
      </w:r>
      <w:r w:rsidRPr="00972BF3">
        <w:rPr>
          <w:rFonts w:eastAsia="Segoe UI Symbol"/>
          <w:spacing w:val="-41"/>
          <w:w w:val="115"/>
          <w:szCs w:val="22"/>
          <w:lang w:val="el-GR" w:eastAsia="en-US"/>
        </w:rPr>
        <w:t xml:space="preserve"> </w:t>
      </w:r>
      <w:r w:rsidRPr="00972BF3">
        <w:rPr>
          <w:rFonts w:eastAsia="Segoe UI Symbol"/>
          <w:w w:val="115"/>
          <w:szCs w:val="22"/>
          <w:lang w:val="el-GR" w:eastAsia="en-US"/>
        </w:rPr>
        <w:t>ασφάλισης,</w:t>
      </w:r>
      <w:r w:rsidRPr="00972BF3">
        <w:rPr>
          <w:rFonts w:eastAsia="Segoe UI Symbol"/>
          <w:spacing w:val="-41"/>
          <w:w w:val="115"/>
          <w:szCs w:val="22"/>
          <w:lang w:val="el-GR" w:eastAsia="en-US"/>
        </w:rPr>
        <w:t xml:space="preserve"> </w:t>
      </w:r>
      <w:r w:rsidRPr="00972BF3">
        <w:rPr>
          <w:rFonts w:eastAsia="Segoe UI Symbol"/>
          <w:w w:val="115"/>
          <w:szCs w:val="22"/>
          <w:lang w:val="el-GR" w:eastAsia="en-US"/>
        </w:rPr>
        <w:t>τόσο</w:t>
      </w:r>
      <w:r w:rsidRPr="00972BF3">
        <w:rPr>
          <w:rFonts w:eastAsia="Segoe UI Symbol"/>
          <w:spacing w:val="-41"/>
          <w:w w:val="115"/>
          <w:szCs w:val="22"/>
          <w:lang w:val="el-GR" w:eastAsia="en-US"/>
        </w:rPr>
        <w:t xml:space="preserve"> </w:t>
      </w:r>
      <w:r w:rsidRPr="00972BF3">
        <w:rPr>
          <w:rFonts w:eastAsia="Segoe UI Symbol"/>
          <w:w w:val="115"/>
          <w:szCs w:val="22"/>
          <w:lang w:val="el-GR" w:eastAsia="en-US"/>
        </w:rPr>
        <w:t>στη</w:t>
      </w:r>
      <w:r w:rsidRPr="00972BF3">
        <w:rPr>
          <w:rFonts w:eastAsia="Segoe UI Symbol"/>
          <w:spacing w:val="-42"/>
          <w:w w:val="115"/>
          <w:szCs w:val="22"/>
          <w:lang w:val="el-GR" w:eastAsia="en-US"/>
        </w:rPr>
        <w:t xml:space="preserve"> </w:t>
      </w:r>
      <w:r w:rsidRPr="00972BF3">
        <w:rPr>
          <w:rFonts w:eastAsia="Segoe UI Symbol"/>
          <w:w w:val="115"/>
          <w:szCs w:val="22"/>
          <w:lang w:val="el-GR" w:eastAsia="en-US"/>
        </w:rPr>
        <w:t>χώρα</w:t>
      </w:r>
      <w:r w:rsidRPr="00972BF3">
        <w:rPr>
          <w:rFonts w:eastAsia="Segoe UI Symbol"/>
          <w:spacing w:val="-41"/>
          <w:w w:val="115"/>
          <w:szCs w:val="22"/>
          <w:lang w:val="el-GR" w:eastAsia="en-US"/>
        </w:rPr>
        <w:t xml:space="preserve"> </w:t>
      </w:r>
      <w:r w:rsidRPr="00972BF3">
        <w:rPr>
          <w:rFonts w:eastAsia="Segoe UI Symbol"/>
          <w:w w:val="115"/>
          <w:szCs w:val="22"/>
          <w:lang w:val="el-GR" w:eastAsia="en-US"/>
        </w:rPr>
        <w:t>στην</w:t>
      </w:r>
      <w:r w:rsidRPr="00972BF3">
        <w:rPr>
          <w:rFonts w:eastAsia="Segoe UI Symbol"/>
          <w:spacing w:val="-42"/>
          <w:w w:val="115"/>
          <w:szCs w:val="22"/>
          <w:lang w:val="el-GR" w:eastAsia="en-US"/>
        </w:rPr>
        <w:t xml:space="preserve"> </w:t>
      </w:r>
      <w:r w:rsidRPr="00972BF3">
        <w:rPr>
          <w:rFonts w:eastAsia="Segoe UI Symbol"/>
          <w:w w:val="115"/>
          <w:szCs w:val="22"/>
          <w:lang w:val="el-GR" w:eastAsia="en-US"/>
        </w:rPr>
        <w:t>οποία</w:t>
      </w:r>
      <w:r w:rsidRPr="00972BF3">
        <w:rPr>
          <w:rFonts w:eastAsia="Segoe UI Symbol"/>
          <w:spacing w:val="-41"/>
          <w:w w:val="115"/>
          <w:szCs w:val="22"/>
          <w:lang w:val="el-GR" w:eastAsia="en-US"/>
        </w:rPr>
        <w:t xml:space="preserve"> </w:t>
      </w:r>
      <w:r w:rsidRPr="00972BF3">
        <w:rPr>
          <w:rFonts w:eastAsia="Segoe UI Symbol"/>
          <w:w w:val="115"/>
          <w:szCs w:val="22"/>
          <w:lang w:val="el-GR" w:eastAsia="en-US"/>
        </w:rPr>
        <w:t>είναι εγκατεστημένος όσο και στο κράτος μέλος της αναθέτουσας αρχής ή του αναθέτοντα</w:t>
      </w:r>
      <w:r w:rsidRPr="00972BF3">
        <w:rPr>
          <w:rFonts w:eastAsia="Segoe UI Symbol"/>
          <w:spacing w:val="-10"/>
          <w:w w:val="115"/>
          <w:szCs w:val="22"/>
          <w:lang w:val="el-GR" w:eastAsia="en-US"/>
        </w:rPr>
        <w:t xml:space="preserve"> </w:t>
      </w:r>
      <w:r w:rsidRPr="00972BF3">
        <w:rPr>
          <w:rFonts w:eastAsia="Segoe UI Symbol"/>
          <w:w w:val="115"/>
          <w:szCs w:val="22"/>
          <w:lang w:val="el-GR" w:eastAsia="en-US"/>
        </w:rPr>
        <w:t>φορέα,</w:t>
      </w:r>
      <w:r w:rsidRPr="00972BF3">
        <w:rPr>
          <w:rFonts w:eastAsia="Segoe UI Symbol"/>
          <w:spacing w:val="-9"/>
          <w:w w:val="115"/>
          <w:szCs w:val="22"/>
          <w:lang w:val="el-GR" w:eastAsia="en-US"/>
        </w:rPr>
        <w:t xml:space="preserve"> </w:t>
      </w:r>
      <w:r w:rsidRPr="00972BF3">
        <w:rPr>
          <w:rFonts w:eastAsia="Segoe UI Symbol"/>
          <w:w w:val="115"/>
          <w:szCs w:val="22"/>
          <w:lang w:val="el-GR" w:eastAsia="en-US"/>
        </w:rPr>
        <w:t>εάν</w:t>
      </w:r>
      <w:r w:rsidRPr="00972BF3">
        <w:rPr>
          <w:rFonts w:eastAsia="Segoe UI Symbol"/>
          <w:spacing w:val="-9"/>
          <w:w w:val="115"/>
          <w:szCs w:val="22"/>
          <w:lang w:val="el-GR" w:eastAsia="en-US"/>
        </w:rPr>
        <w:t xml:space="preserve"> </w:t>
      </w:r>
      <w:r w:rsidRPr="00972BF3">
        <w:rPr>
          <w:rFonts w:eastAsia="Segoe UI Symbol"/>
          <w:w w:val="115"/>
          <w:szCs w:val="22"/>
          <w:lang w:val="el-GR" w:eastAsia="en-US"/>
        </w:rPr>
        <w:t>είναι</w:t>
      </w:r>
      <w:r w:rsidRPr="00972BF3">
        <w:rPr>
          <w:rFonts w:eastAsia="Segoe UI Symbol"/>
          <w:spacing w:val="-9"/>
          <w:w w:val="115"/>
          <w:szCs w:val="22"/>
          <w:lang w:val="el-GR" w:eastAsia="en-US"/>
        </w:rPr>
        <w:t xml:space="preserve"> </w:t>
      </w:r>
      <w:r w:rsidRPr="00972BF3">
        <w:rPr>
          <w:rFonts w:eastAsia="Segoe UI Symbol"/>
          <w:w w:val="115"/>
          <w:szCs w:val="22"/>
          <w:lang w:val="el-GR" w:eastAsia="en-US"/>
        </w:rPr>
        <w:t>άλλο</w:t>
      </w:r>
      <w:r w:rsidRPr="00972BF3">
        <w:rPr>
          <w:rFonts w:eastAsia="Segoe UI Symbol"/>
          <w:spacing w:val="-9"/>
          <w:w w:val="115"/>
          <w:szCs w:val="22"/>
          <w:lang w:val="el-GR" w:eastAsia="en-US"/>
        </w:rPr>
        <w:t xml:space="preserve"> </w:t>
      </w:r>
      <w:r w:rsidRPr="00972BF3">
        <w:rPr>
          <w:rFonts w:eastAsia="Segoe UI Symbol"/>
          <w:w w:val="115"/>
          <w:szCs w:val="22"/>
          <w:lang w:val="el-GR" w:eastAsia="en-US"/>
        </w:rPr>
        <w:t>από</w:t>
      </w:r>
      <w:r w:rsidRPr="00972BF3">
        <w:rPr>
          <w:rFonts w:eastAsia="Segoe UI Symbol"/>
          <w:spacing w:val="-9"/>
          <w:w w:val="115"/>
          <w:szCs w:val="22"/>
          <w:lang w:val="el-GR" w:eastAsia="en-US"/>
        </w:rPr>
        <w:t xml:space="preserve"> </w:t>
      </w:r>
      <w:r w:rsidRPr="00972BF3">
        <w:rPr>
          <w:rFonts w:eastAsia="Segoe UI Symbol"/>
          <w:w w:val="115"/>
          <w:szCs w:val="22"/>
          <w:lang w:val="el-GR" w:eastAsia="en-US"/>
        </w:rPr>
        <w:t>τη</w:t>
      </w:r>
      <w:r w:rsidRPr="00972BF3">
        <w:rPr>
          <w:rFonts w:eastAsia="Segoe UI Symbol"/>
          <w:spacing w:val="-10"/>
          <w:w w:val="115"/>
          <w:szCs w:val="22"/>
          <w:lang w:val="el-GR" w:eastAsia="en-US"/>
        </w:rPr>
        <w:t xml:space="preserve"> </w:t>
      </w:r>
      <w:r w:rsidRPr="00972BF3">
        <w:rPr>
          <w:rFonts w:eastAsia="Segoe UI Symbol"/>
          <w:w w:val="115"/>
          <w:szCs w:val="22"/>
          <w:lang w:val="el-GR" w:eastAsia="en-US"/>
        </w:rPr>
        <w:t>χώρα</w:t>
      </w:r>
      <w:r w:rsidRPr="00972BF3">
        <w:rPr>
          <w:rFonts w:eastAsia="Segoe UI Symbol"/>
          <w:spacing w:val="-9"/>
          <w:w w:val="115"/>
          <w:szCs w:val="22"/>
          <w:lang w:val="el-GR" w:eastAsia="en-US"/>
        </w:rPr>
        <w:t xml:space="preserve"> </w:t>
      </w:r>
      <w:r w:rsidRPr="00972BF3">
        <w:rPr>
          <w:rFonts w:eastAsia="Segoe UI Symbol"/>
          <w:w w:val="115"/>
          <w:szCs w:val="22"/>
          <w:lang w:val="el-GR" w:eastAsia="en-US"/>
        </w:rPr>
        <w:t>εγκατάστασης;</w:t>
      </w:r>
    </w:p>
    <w:p w14:paraId="25FB6039"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110"/>
          <w:szCs w:val="22"/>
          <w:lang w:val="en-US" w:eastAsia="en-US"/>
        </w:rPr>
        <w:t>Η απ</w:t>
      </w:r>
      <w:proofErr w:type="spellStart"/>
      <w:r w:rsidRPr="00972BF3">
        <w:rPr>
          <w:rFonts w:eastAsia="Segoe UI Symbol"/>
          <w:w w:val="110"/>
          <w:szCs w:val="22"/>
          <w:lang w:val="en-US" w:eastAsia="en-US"/>
        </w:rPr>
        <w:t>άντησή</w:t>
      </w:r>
      <w:proofErr w:type="spellEnd"/>
      <w:r w:rsidRPr="00972BF3">
        <w:rPr>
          <w:rFonts w:eastAsia="Segoe UI Symbol"/>
          <w:w w:val="110"/>
          <w:szCs w:val="22"/>
          <w:lang w:val="en-US" w:eastAsia="en-US"/>
        </w:rPr>
        <w:t xml:space="preserve"> σας</w:t>
      </w:r>
    </w:p>
    <w:p w14:paraId="37A728AC"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22D030A4"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27E6DB79"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proofErr w:type="spellStart"/>
      <w:r w:rsidRPr="00972BF3">
        <w:rPr>
          <w:rFonts w:eastAsia="Arial"/>
          <w:b/>
          <w:bCs/>
          <w:w w:val="115"/>
          <w:szCs w:val="22"/>
          <w:lang w:val="en-US" w:eastAsia="en-US"/>
        </w:rPr>
        <w:t>Οικεί</w:t>
      </w:r>
      <w:proofErr w:type="spellEnd"/>
      <w:r w:rsidRPr="00972BF3">
        <w:rPr>
          <w:rFonts w:eastAsia="Arial"/>
          <w:b/>
          <w:bCs/>
          <w:w w:val="115"/>
          <w:szCs w:val="22"/>
          <w:lang w:val="en-US" w:eastAsia="en-US"/>
        </w:rPr>
        <w:t xml:space="preserve">α </w:t>
      </w:r>
      <w:proofErr w:type="spellStart"/>
      <w:r w:rsidRPr="00972BF3">
        <w:rPr>
          <w:rFonts w:eastAsia="Arial"/>
          <w:b/>
          <w:bCs/>
          <w:w w:val="115"/>
          <w:szCs w:val="22"/>
          <w:lang w:val="en-US" w:eastAsia="en-US"/>
        </w:rPr>
        <w:t>χώρ</w:t>
      </w:r>
      <w:proofErr w:type="spellEnd"/>
      <w:r w:rsidRPr="00972BF3">
        <w:rPr>
          <w:rFonts w:eastAsia="Arial"/>
          <w:b/>
          <w:bCs/>
          <w:w w:val="115"/>
          <w:szCs w:val="22"/>
          <w:lang w:val="en-US" w:eastAsia="en-US"/>
        </w:rPr>
        <w:t xml:space="preserve">α ή </w:t>
      </w:r>
      <w:proofErr w:type="spellStart"/>
      <w:r w:rsidRPr="00972BF3">
        <w:rPr>
          <w:rFonts w:eastAsia="Arial"/>
          <w:b/>
          <w:bCs/>
          <w:w w:val="115"/>
          <w:szCs w:val="22"/>
          <w:lang w:val="en-US" w:eastAsia="en-US"/>
        </w:rPr>
        <w:t>κράτος</w:t>
      </w:r>
      <w:proofErr w:type="spellEnd"/>
      <w:r w:rsidRPr="00972BF3">
        <w:rPr>
          <w:rFonts w:eastAsia="Arial"/>
          <w:b/>
          <w:bCs/>
          <w:w w:val="115"/>
          <w:szCs w:val="22"/>
          <w:lang w:val="en-US" w:eastAsia="en-US"/>
        </w:rPr>
        <w:t xml:space="preserve"> </w:t>
      </w:r>
      <w:proofErr w:type="spellStart"/>
      <w:r w:rsidRPr="00972BF3">
        <w:rPr>
          <w:rFonts w:eastAsia="Arial"/>
          <w:b/>
          <w:bCs/>
          <w:w w:val="115"/>
          <w:szCs w:val="22"/>
          <w:lang w:val="en-US" w:eastAsia="en-US"/>
        </w:rPr>
        <w:t>μέλος</w:t>
      </w:r>
      <w:proofErr w:type="spellEnd"/>
    </w:p>
    <w:p w14:paraId="5E7E66E7"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szCs w:val="22"/>
          <w:lang w:val="en-US" w:eastAsia="en-US"/>
        </w:rPr>
        <w:t>---</w:t>
      </w:r>
    </w:p>
    <w:p w14:paraId="323EA3BB"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proofErr w:type="spellStart"/>
      <w:r w:rsidRPr="00972BF3">
        <w:rPr>
          <w:rFonts w:eastAsia="Arial"/>
          <w:b/>
          <w:bCs/>
          <w:w w:val="115"/>
          <w:szCs w:val="22"/>
          <w:lang w:val="en-US" w:eastAsia="en-US"/>
        </w:rPr>
        <w:t>Ενεχόμενο</w:t>
      </w:r>
      <w:proofErr w:type="spellEnd"/>
      <w:r w:rsidRPr="00972BF3">
        <w:rPr>
          <w:rFonts w:eastAsia="Arial"/>
          <w:b/>
          <w:bCs/>
          <w:w w:val="115"/>
          <w:szCs w:val="22"/>
          <w:lang w:val="en-US" w:eastAsia="en-US"/>
        </w:rPr>
        <w:t xml:space="preserve"> π</w:t>
      </w:r>
      <w:proofErr w:type="spellStart"/>
      <w:r w:rsidRPr="00972BF3">
        <w:rPr>
          <w:rFonts w:eastAsia="Arial"/>
          <w:b/>
          <w:bCs/>
          <w:w w:val="115"/>
          <w:szCs w:val="22"/>
          <w:lang w:val="en-US" w:eastAsia="en-US"/>
        </w:rPr>
        <w:t>οσό</w:t>
      </w:r>
      <w:proofErr w:type="spellEnd"/>
    </w:p>
    <w:p w14:paraId="281C016B"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556F4075"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szCs w:val="22"/>
          <w:lang w:val="en-US" w:eastAsia="en-US"/>
        </w:rPr>
        <w:t>---</w:t>
      </w:r>
    </w:p>
    <w:p w14:paraId="2808B97F"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Η παράβαση υποχρεώσεων έχει αποδειχθεί με άλλα μέσα εκτός από δικαστική ή διοικητική απόφαση;</w:t>
      </w:r>
    </w:p>
    <w:p w14:paraId="71C113AD"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171CCC2F"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46D1F620"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Εάν η παράβαση υποχρεώσεων έχει αποδειχθεί με δικαστική ή διοικητική απόφαση, η εν λόγω απόφαση είναι τελεσίδικη και δεσμευτική;</w:t>
      </w:r>
    </w:p>
    <w:p w14:paraId="7FDBF54D"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345E7659"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26EEF30D"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20"/>
          <w:szCs w:val="22"/>
          <w:lang w:val="el-GR" w:eastAsia="en-US"/>
        </w:rPr>
        <w:t>Να αναφερθεί η ημερομηνία καταδίκης ή έκδοσης της απόφασης.</w:t>
      </w:r>
    </w:p>
    <w:p w14:paraId="37EEEE79"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643F6D00"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15"/>
          <w:szCs w:val="22"/>
          <w:lang w:val="el-GR" w:eastAsia="en-US"/>
        </w:rPr>
        <w:t>Σε περίπτωση καταδικαστικής απόφασης, εφόσον ορίζεται απευθείας σε αυτήν, η διάρκεια της περιόδου αποκλεισμού</w:t>
      </w:r>
    </w:p>
    <w:p w14:paraId="7045790E"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3442090B"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15"/>
          <w:szCs w:val="22"/>
          <w:lang w:val="el-GR" w:eastAsia="en-US"/>
        </w:rPr>
        <w:t xml:space="preserve">Περιγράψτε </w:t>
      </w:r>
      <w:proofErr w:type="spellStart"/>
      <w:r w:rsidRPr="00972BF3">
        <w:rPr>
          <w:rFonts w:eastAsia="Arial"/>
          <w:b/>
          <w:bCs/>
          <w:w w:val="115"/>
          <w:szCs w:val="22"/>
          <w:lang w:val="el-GR" w:eastAsia="en-US"/>
        </w:rPr>
        <w:t>ποιά</w:t>
      </w:r>
      <w:proofErr w:type="spellEnd"/>
      <w:r w:rsidRPr="00972BF3">
        <w:rPr>
          <w:rFonts w:eastAsia="Arial"/>
          <w:b/>
          <w:bCs/>
          <w:w w:val="115"/>
          <w:szCs w:val="22"/>
          <w:lang w:val="el-GR" w:eastAsia="en-US"/>
        </w:rPr>
        <w:t xml:space="preserve"> μέσα χρησιμοποιήθηκαν</w:t>
      </w:r>
    </w:p>
    <w:p w14:paraId="6461C7AE"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16365281"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w:t>
      </w:r>
      <w:r w:rsidRPr="00972BF3">
        <w:rPr>
          <w:rFonts w:eastAsia="Segoe UI Symbol"/>
          <w:spacing w:val="14"/>
          <w:w w:val="110"/>
          <w:szCs w:val="22"/>
          <w:lang w:val="el-GR" w:eastAsia="en-US"/>
        </w:rPr>
        <w:t xml:space="preserve"> </w:t>
      </w:r>
      <w:r w:rsidRPr="00972BF3">
        <w:rPr>
          <w:rFonts w:eastAsia="Segoe UI Symbol"/>
          <w:w w:val="110"/>
          <w:szCs w:val="22"/>
          <w:lang w:val="el-GR" w:eastAsia="en-US"/>
        </w:rPr>
        <w:t>είτε</w:t>
      </w:r>
      <w:r w:rsidRPr="00972BF3">
        <w:rPr>
          <w:rFonts w:eastAsia="Segoe UI Symbol"/>
          <w:spacing w:val="14"/>
          <w:w w:val="110"/>
          <w:szCs w:val="22"/>
          <w:lang w:val="el-GR" w:eastAsia="en-US"/>
        </w:rPr>
        <w:t xml:space="preserve"> </w:t>
      </w:r>
      <w:r w:rsidRPr="00972BF3">
        <w:rPr>
          <w:rFonts w:eastAsia="Segoe UI Symbol"/>
          <w:w w:val="110"/>
          <w:szCs w:val="22"/>
          <w:lang w:val="el-GR" w:eastAsia="en-US"/>
        </w:rPr>
        <w:t>υπαγόμενος</w:t>
      </w:r>
      <w:r w:rsidRPr="00972BF3">
        <w:rPr>
          <w:rFonts w:eastAsia="Segoe UI Symbol"/>
          <w:spacing w:val="15"/>
          <w:w w:val="110"/>
          <w:szCs w:val="22"/>
          <w:lang w:val="el-GR" w:eastAsia="en-US"/>
        </w:rPr>
        <w:t xml:space="preserve"> </w:t>
      </w:r>
      <w:r w:rsidRPr="00972BF3">
        <w:rPr>
          <w:rFonts w:eastAsia="Segoe UI Symbol"/>
          <w:w w:val="110"/>
          <w:szCs w:val="22"/>
          <w:lang w:val="el-GR" w:eastAsia="en-US"/>
        </w:rPr>
        <w:t>σε</w:t>
      </w:r>
      <w:r w:rsidRPr="00972BF3">
        <w:rPr>
          <w:rFonts w:eastAsia="Segoe UI Symbol"/>
          <w:spacing w:val="13"/>
          <w:w w:val="110"/>
          <w:szCs w:val="22"/>
          <w:lang w:val="el-GR" w:eastAsia="en-US"/>
        </w:rPr>
        <w:t xml:space="preserve"> </w:t>
      </w:r>
      <w:r w:rsidRPr="00972BF3">
        <w:rPr>
          <w:rFonts w:eastAsia="Segoe UI Symbol"/>
          <w:w w:val="110"/>
          <w:szCs w:val="22"/>
          <w:lang w:val="el-GR" w:eastAsia="en-US"/>
        </w:rPr>
        <w:t>δεσμευτικό</w:t>
      </w:r>
      <w:r w:rsidRPr="00972BF3">
        <w:rPr>
          <w:rFonts w:eastAsia="Segoe UI Symbol"/>
          <w:spacing w:val="13"/>
          <w:w w:val="110"/>
          <w:szCs w:val="22"/>
          <w:lang w:val="el-GR" w:eastAsia="en-US"/>
        </w:rPr>
        <w:t xml:space="preserve"> </w:t>
      </w:r>
      <w:r w:rsidRPr="00972BF3">
        <w:rPr>
          <w:rFonts w:eastAsia="Segoe UI Symbol"/>
          <w:w w:val="110"/>
          <w:szCs w:val="22"/>
          <w:lang w:val="el-GR" w:eastAsia="en-US"/>
        </w:rPr>
        <w:t>διακανονισμό</w:t>
      </w:r>
      <w:r w:rsidRPr="00972BF3">
        <w:rPr>
          <w:rFonts w:eastAsia="Segoe UI Symbol"/>
          <w:spacing w:val="14"/>
          <w:w w:val="110"/>
          <w:szCs w:val="22"/>
          <w:lang w:val="el-GR" w:eastAsia="en-US"/>
        </w:rPr>
        <w:t xml:space="preserve"> </w:t>
      </w:r>
      <w:r w:rsidRPr="00972BF3">
        <w:rPr>
          <w:rFonts w:eastAsia="Segoe UI Symbol"/>
          <w:w w:val="110"/>
          <w:szCs w:val="22"/>
          <w:lang w:val="el-GR" w:eastAsia="en-US"/>
        </w:rPr>
        <w:t>για</w:t>
      </w:r>
      <w:r w:rsidRPr="00972BF3">
        <w:rPr>
          <w:rFonts w:eastAsia="Segoe UI Symbol"/>
          <w:spacing w:val="13"/>
          <w:w w:val="110"/>
          <w:szCs w:val="22"/>
          <w:lang w:val="el-GR" w:eastAsia="en-US"/>
        </w:rPr>
        <w:t xml:space="preserve"> </w:t>
      </w:r>
      <w:r w:rsidRPr="00972BF3">
        <w:rPr>
          <w:rFonts w:eastAsia="Segoe UI Symbol"/>
          <w:w w:val="110"/>
          <w:szCs w:val="22"/>
          <w:lang w:val="el-GR" w:eastAsia="en-US"/>
        </w:rPr>
        <w:t>την</w:t>
      </w:r>
      <w:r w:rsidRPr="00972BF3">
        <w:rPr>
          <w:rFonts w:eastAsia="Segoe UI Symbol"/>
          <w:spacing w:val="14"/>
          <w:w w:val="110"/>
          <w:szCs w:val="22"/>
          <w:lang w:val="el-GR" w:eastAsia="en-US"/>
        </w:rPr>
        <w:t xml:space="preserve"> </w:t>
      </w:r>
      <w:r w:rsidRPr="00972BF3">
        <w:rPr>
          <w:rFonts w:eastAsia="Segoe UI Symbol"/>
          <w:w w:val="110"/>
          <w:szCs w:val="22"/>
          <w:lang w:val="el-GR" w:eastAsia="en-US"/>
        </w:rPr>
        <w:t>καταβολή</w:t>
      </w:r>
      <w:r w:rsidRPr="00972BF3">
        <w:rPr>
          <w:rFonts w:eastAsia="Segoe UI Symbol"/>
          <w:spacing w:val="15"/>
          <w:w w:val="110"/>
          <w:szCs w:val="22"/>
          <w:lang w:val="el-GR" w:eastAsia="en-US"/>
        </w:rPr>
        <w:t xml:space="preserve"> </w:t>
      </w:r>
      <w:r w:rsidRPr="00972BF3">
        <w:rPr>
          <w:rFonts w:eastAsia="Segoe UI Symbol"/>
          <w:w w:val="110"/>
          <w:szCs w:val="22"/>
          <w:lang w:val="el-GR" w:eastAsia="en-US"/>
        </w:rPr>
        <w:t>τους;</w:t>
      </w:r>
    </w:p>
    <w:p w14:paraId="3D07CEBE"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6F932B7B"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7BF8136D"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r w:rsidRPr="00972BF3">
        <w:rPr>
          <w:rFonts w:eastAsia="Arial"/>
          <w:b/>
          <w:bCs/>
          <w:w w:val="120"/>
          <w:szCs w:val="22"/>
          <w:lang w:val="en-US" w:eastAsia="en-US"/>
        </w:rPr>
        <w:t>Παρακα</w:t>
      </w:r>
      <w:proofErr w:type="spellStart"/>
      <w:r w:rsidRPr="00972BF3">
        <w:rPr>
          <w:rFonts w:eastAsia="Arial"/>
          <w:b/>
          <w:bCs/>
          <w:w w:val="120"/>
          <w:szCs w:val="22"/>
          <w:lang w:val="en-US" w:eastAsia="en-US"/>
        </w:rPr>
        <w:t>λείστε</w:t>
      </w:r>
      <w:proofErr w:type="spellEnd"/>
      <w:r w:rsidRPr="00972BF3">
        <w:rPr>
          <w:rFonts w:eastAsia="Arial"/>
          <w:b/>
          <w:bCs/>
          <w:w w:val="120"/>
          <w:szCs w:val="22"/>
          <w:lang w:val="en-US" w:eastAsia="en-US"/>
        </w:rPr>
        <w:t xml:space="preserve"> να τα π</w:t>
      </w:r>
      <w:proofErr w:type="spellStart"/>
      <w:r w:rsidRPr="00972BF3">
        <w:rPr>
          <w:rFonts w:eastAsia="Arial"/>
          <w:b/>
          <w:bCs/>
          <w:w w:val="120"/>
          <w:szCs w:val="22"/>
          <w:lang w:val="en-US" w:eastAsia="en-US"/>
        </w:rPr>
        <w:t>εριγράψετε</w:t>
      </w:r>
      <w:proofErr w:type="spellEnd"/>
    </w:p>
    <w:p w14:paraId="770E45A3"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799286F5" w14:textId="77777777" w:rsidR="00972BF3" w:rsidRPr="00972BF3" w:rsidRDefault="00867A0B" w:rsidP="00972BF3">
      <w:pPr>
        <w:widowControl w:val="0"/>
        <w:suppressAutoHyphens w:val="0"/>
        <w:autoSpaceDE w:val="0"/>
        <w:autoSpaceDN w:val="0"/>
        <w:spacing w:after="0"/>
        <w:jc w:val="left"/>
        <w:rPr>
          <w:rFonts w:eastAsia="Segoe UI Symbol"/>
          <w:szCs w:val="22"/>
          <w:lang w:val="en-US" w:eastAsia="en-US"/>
        </w:rPr>
      </w:pPr>
      <w:r>
        <w:rPr>
          <w:rFonts w:eastAsia="Segoe UI Symbol"/>
          <w:szCs w:val="22"/>
          <w:lang w:val="en-US" w:eastAsia="en-US"/>
        </w:rPr>
        <w:pict w14:anchorId="3F94A939">
          <v:group id="_x0000_s1198" style="position:absolute;margin-left:47pt;margin-top:11.4pt;width:500.75pt;height:2pt;z-index:-251659264;mso-wrap-distance-left:0;mso-wrap-distance-right:0;mso-position-horizontal-relative:page" coordorigin="940,228" coordsize="10015,40">
            <v:rect id="_x0000_s1199" style="position:absolute;left:940;top:228;width:10015;height:20" fillcolor="black" stroked="f"/>
            <v:shape id="_x0000_s1200" style="position:absolute;left:10934;top:228;width:20;height:40" coordorigin="10934,228" coordsize="20,40" path="m10934,248r20,-20l10954,268r-20,-20xe" fillcolor="black" stroked="f">
              <v:path arrowok="t"/>
            </v:shape>
            <v:rect id="_x0000_s1201" style="position:absolute;left:940;top:248;width:10015;height:20" fillcolor="black" stroked="f"/>
            <v:shape id="_x0000_s1202" style="position:absolute;left:940;top:228;width:20;height:40" coordorigin="940,228" coordsize="20,40" path="m960,248r-20,20l940,228r20,20xe" fillcolor="black" stroked="f">
              <v:path arrowok="t"/>
            </v:shape>
            <w10:wrap type="topAndBottom" anchorx="page"/>
          </v:group>
        </w:pict>
      </w:r>
    </w:p>
    <w:p w14:paraId="055051E1" w14:textId="77777777" w:rsidR="00972BF3" w:rsidRPr="00972BF3" w:rsidRDefault="00972BF3" w:rsidP="00972BF3">
      <w:pPr>
        <w:widowControl w:val="0"/>
        <w:suppressAutoHyphens w:val="0"/>
        <w:autoSpaceDE w:val="0"/>
        <w:autoSpaceDN w:val="0"/>
        <w:spacing w:after="0"/>
        <w:jc w:val="left"/>
        <w:outlineLvl w:val="1"/>
        <w:rPr>
          <w:rFonts w:eastAsia="Segoe UI Symbol"/>
          <w:szCs w:val="22"/>
          <w:lang w:val="el-GR" w:eastAsia="en-US"/>
        </w:rPr>
      </w:pPr>
      <w:r w:rsidRPr="00972BF3">
        <w:rPr>
          <w:rFonts w:eastAsia="Segoe UI Symbol"/>
          <w:w w:val="115"/>
          <w:szCs w:val="22"/>
          <w:lang w:val="el-GR" w:eastAsia="en-US"/>
        </w:rPr>
        <w:t>Είναι</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οι</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πληροφορίες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αυτές</w:t>
      </w:r>
      <w:r w:rsidRPr="00972BF3">
        <w:rPr>
          <w:rFonts w:eastAsia="Segoe UI Symbol"/>
          <w:spacing w:val="-22"/>
          <w:w w:val="115"/>
          <w:szCs w:val="22"/>
          <w:lang w:val="el-GR" w:eastAsia="en-US"/>
        </w:rPr>
        <w:t xml:space="preserve"> </w:t>
      </w:r>
      <w:r w:rsidRPr="00972BF3">
        <w:rPr>
          <w:rFonts w:eastAsia="Segoe UI Symbol"/>
          <w:w w:val="115"/>
          <w:szCs w:val="22"/>
          <w:lang w:val="el-GR" w:eastAsia="en-US"/>
        </w:rPr>
        <w:t>διαθέσιμες</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δωρεάν</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για</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τις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αρχές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από</w:t>
      </w:r>
      <w:r w:rsidRPr="00972BF3">
        <w:rPr>
          <w:rFonts w:eastAsia="Segoe UI Symbol"/>
          <w:spacing w:val="-22"/>
          <w:w w:val="115"/>
          <w:szCs w:val="22"/>
          <w:lang w:val="el-GR" w:eastAsia="en-US"/>
        </w:rPr>
        <w:t xml:space="preserve"> </w:t>
      </w:r>
      <w:r w:rsidRPr="00972BF3">
        <w:rPr>
          <w:rFonts w:eastAsia="Segoe UI Symbol"/>
          <w:w w:val="115"/>
          <w:szCs w:val="22"/>
          <w:lang w:val="el-GR" w:eastAsia="en-US"/>
        </w:rPr>
        <w:t>τη</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βάση δεδομένων κράτους μέλους της</w:t>
      </w:r>
      <w:r w:rsidRPr="00972BF3">
        <w:rPr>
          <w:rFonts w:eastAsia="Segoe UI Symbol"/>
          <w:spacing w:val="-5"/>
          <w:w w:val="115"/>
          <w:szCs w:val="22"/>
          <w:lang w:val="el-GR" w:eastAsia="en-US"/>
        </w:rPr>
        <w:t xml:space="preserve"> </w:t>
      </w:r>
      <w:r w:rsidRPr="00972BF3">
        <w:rPr>
          <w:rFonts w:eastAsia="Segoe UI Symbol"/>
          <w:w w:val="115"/>
          <w:szCs w:val="22"/>
          <w:lang w:val="el-GR" w:eastAsia="en-US"/>
        </w:rPr>
        <w:t>ΕΕ;</w:t>
      </w:r>
    </w:p>
    <w:p w14:paraId="7561D55D"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lastRenderedPageBreak/>
        <w:t>Ναι</w:t>
      </w:r>
    </w:p>
    <w:p w14:paraId="45434C91"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41DD3336"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r w:rsidRPr="00972BF3">
        <w:rPr>
          <w:rFonts w:eastAsia="Arial"/>
          <w:b/>
          <w:bCs/>
          <w:w w:val="110"/>
          <w:szCs w:val="22"/>
          <w:lang w:val="en-US" w:eastAsia="en-US"/>
        </w:rPr>
        <w:t>URL</w:t>
      </w:r>
    </w:p>
    <w:p w14:paraId="5E0284F8"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21B3FC95"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proofErr w:type="spellStart"/>
      <w:r w:rsidRPr="00972BF3">
        <w:rPr>
          <w:rFonts w:eastAsia="Arial"/>
          <w:b/>
          <w:bCs/>
          <w:w w:val="115"/>
          <w:szCs w:val="22"/>
          <w:lang w:val="en-US" w:eastAsia="en-US"/>
        </w:rPr>
        <w:t>Κωδικός</w:t>
      </w:r>
      <w:proofErr w:type="spellEnd"/>
    </w:p>
    <w:p w14:paraId="10ED957B"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058C4FC0"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proofErr w:type="spellStart"/>
      <w:r w:rsidRPr="00972BF3">
        <w:rPr>
          <w:rFonts w:eastAsia="Arial"/>
          <w:b/>
          <w:bCs/>
          <w:w w:val="115"/>
          <w:szCs w:val="22"/>
          <w:lang w:val="en-US" w:eastAsia="en-US"/>
        </w:rPr>
        <w:t>Εκδότης</w:t>
      </w:r>
      <w:proofErr w:type="spellEnd"/>
    </w:p>
    <w:p w14:paraId="72DC37D6"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05570AB3"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p>
    <w:p w14:paraId="7742358A" w14:textId="77777777" w:rsidR="00972BF3" w:rsidRPr="00972BF3" w:rsidRDefault="00867A0B" w:rsidP="00972BF3">
      <w:pPr>
        <w:widowControl w:val="0"/>
        <w:suppressAutoHyphens w:val="0"/>
        <w:autoSpaceDE w:val="0"/>
        <w:autoSpaceDN w:val="0"/>
        <w:spacing w:after="0"/>
        <w:jc w:val="left"/>
        <w:rPr>
          <w:rFonts w:eastAsia="Segoe UI Symbol"/>
          <w:szCs w:val="22"/>
          <w:lang w:val="en-US" w:eastAsia="en-US"/>
        </w:rPr>
      </w:pPr>
      <w:r>
        <w:rPr>
          <w:rFonts w:eastAsia="Segoe UI Symbol"/>
          <w:szCs w:val="22"/>
          <w:lang w:val="en-US" w:eastAsia="en-US"/>
        </w:rPr>
        <w:pict w14:anchorId="452CBD7C">
          <v:shape id="_x0000_s1203" type="#_x0000_t202" style="position:absolute;margin-left:48pt;margin-top:9.05pt;width:498.75pt;height:37.95pt;z-index:-251658240;mso-wrap-distance-left:0;mso-wrap-distance-right:0;mso-position-horizontal-relative:page" fillcolor="#0466a4" stroked="f">
            <v:textbox style="mso-next-textbox:#_x0000_s1203" inset="0,0,0,0">
              <w:txbxContent>
                <w:p w14:paraId="12E24103" w14:textId="77777777" w:rsidR="00972BF3" w:rsidRPr="00450845" w:rsidRDefault="00972BF3" w:rsidP="00972BF3">
                  <w:pPr>
                    <w:spacing w:before="26" w:line="328" w:lineRule="auto"/>
                    <w:ind w:right="165"/>
                    <w:rPr>
                      <w:rFonts w:ascii="Arial" w:hAnsi="Arial"/>
                      <w:b/>
                      <w:sz w:val="24"/>
                      <w:lang w:val="el-GR"/>
                    </w:rPr>
                  </w:pPr>
                  <w:r w:rsidRPr="00450845">
                    <w:rPr>
                      <w:rFonts w:ascii="Arial" w:hAnsi="Arial"/>
                      <w:b/>
                      <w:color w:val="FFFFFF"/>
                      <w:w w:val="115"/>
                      <w:sz w:val="24"/>
                      <w:lang w:val="el-GR"/>
                    </w:rPr>
                    <w:t>Γ: Λόγοι που σχετίζονται με αφερεγγυότητα, σύγκρουση συμφερόντων ή επαγγελματικό παράπτωμα</w:t>
                  </w:r>
                </w:p>
              </w:txbxContent>
            </v:textbox>
            <w10:wrap type="topAndBottom" anchorx="page"/>
          </v:shape>
        </w:pict>
      </w:r>
    </w:p>
    <w:p w14:paraId="420CD808"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20"/>
          <w:szCs w:val="22"/>
          <w:lang w:val="el-GR" w:eastAsia="en-US"/>
        </w:rPr>
        <w:t>Στο άρθρο 57 παράγραφος 4 της οδηγίας 2014/24/ΕΕ ορίζονται οι ακόλουθοι λόγοι αποκλεισμού</w:t>
      </w:r>
    </w:p>
    <w:p w14:paraId="01C89023"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b/>
          <w:w w:val="110"/>
          <w:szCs w:val="22"/>
          <w:lang w:val="el-GR" w:eastAsia="en-US"/>
        </w:rPr>
        <w:t xml:space="preserve">Παραβίαση  των  υποχρεώσεων  στον  τομέα  του  περιβαλλοντικού  δικαίου </w:t>
      </w:r>
      <w:r w:rsidRPr="00972BF3">
        <w:rPr>
          <w:rFonts w:eastAsia="Segoe UI Symbol"/>
          <w:w w:val="110"/>
          <w:szCs w:val="22"/>
          <w:lang w:val="el-GR" w:eastAsia="en-US"/>
        </w:rPr>
        <w:t>Ο οικονομικός φορέας έχει, εν γνώσει του, παραβιάσει τις υποχρεώσεις του στον τομέα του περιβαλλοντικού δικαίου; Όπως αναφέρονται για τους σκοπούς της παρούσας προμήθειας στο εθνικό δίκαιο, στη σχετική προκήρυξη ή στα έγγραφα της προμήθειας ή στο άρθρο 18 παράγραφος 2 της οδηγίας</w:t>
      </w:r>
      <w:r w:rsidRPr="00972BF3">
        <w:rPr>
          <w:rFonts w:eastAsia="Segoe UI Symbol"/>
          <w:spacing w:val="65"/>
          <w:w w:val="110"/>
          <w:szCs w:val="22"/>
          <w:lang w:val="el-GR" w:eastAsia="en-US"/>
        </w:rPr>
        <w:t xml:space="preserve"> </w:t>
      </w:r>
      <w:r w:rsidRPr="00972BF3">
        <w:rPr>
          <w:rFonts w:eastAsia="Segoe UI Symbol"/>
          <w:w w:val="110"/>
          <w:szCs w:val="22"/>
          <w:lang w:val="el-GR" w:eastAsia="en-US"/>
        </w:rPr>
        <w:t>2014/24/ΕΕ.</w:t>
      </w:r>
    </w:p>
    <w:p w14:paraId="064E5168"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110"/>
          <w:szCs w:val="22"/>
          <w:lang w:val="en-US" w:eastAsia="en-US"/>
        </w:rPr>
        <w:t>Η απ</w:t>
      </w:r>
      <w:proofErr w:type="spellStart"/>
      <w:r w:rsidRPr="00972BF3">
        <w:rPr>
          <w:rFonts w:eastAsia="Segoe UI Symbol"/>
          <w:w w:val="110"/>
          <w:szCs w:val="22"/>
          <w:lang w:val="en-US" w:eastAsia="en-US"/>
        </w:rPr>
        <w:t>άντησή</w:t>
      </w:r>
      <w:proofErr w:type="spellEnd"/>
      <w:r w:rsidRPr="00972BF3">
        <w:rPr>
          <w:rFonts w:eastAsia="Segoe UI Symbol"/>
          <w:w w:val="110"/>
          <w:szCs w:val="22"/>
          <w:lang w:val="en-US" w:eastAsia="en-US"/>
        </w:rPr>
        <w:t xml:space="preserve"> σας</w:t>
      </w:r>
    </w:p>
    <w:p w14:paraId="0595A93A"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5989C125"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14C38409"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r w:rsidRPr="00972BF3">
        <w:rPr>
          <w:rFonts w:eastAsia="Arial"/>
          <w:b/>
          <w:bCs/>
          <w:w w:val="120"/>
          <w:szCs w:val="22"/>
          <w:lang w:val="en-US" w:eastAsia="en-US"/>
        </w:rPr>
        <w:t>Παρακα</w:t>
      </w:r>
      <w:proofErr w:type="spellStart"/>
      <w:r w:rsidRPr="00972BF3">
        <w:rPr>
          <w:rFonts w:eastAsia="Arial"/>
          <w:b/>
          <w:bCs/>
          <w:w w:val="120"/>
          <w:szCs w:val="22"/>
          <w:lang w:val="en-US" w:eastAsia="en-US"/>
        </w:rPr>
        <w:t>λείστε</w:t>
      </w:r>
      <w:proofErr w:type="spellEnd"/>
      <w:r w:rsidRPr="00972BF3">
        <w:rPr>
          <w:rFonts w:eastAsia="Arial"/>
          <w:b/>
          <w:bCs/>
          <w:w w:val="120"/>
          <w:szCs w:val="22"/>
          <w:lang w:val="en-US" w:eastAsia="en-US"/>
        </w:rPr>
        <w:t xml:space="preserve"> να τα π</w:t>
      </w:r>
      <w:proofErr w:type="spellStart"/>
      <w:r w:rsidRPr="00972BF3">
        <w:rPr>
          <w:rFonts w:eastAsia="Arial"/>
          <w:b/>
          <w:bCs/>
          <w:w w:val="120"/>
          <w:szCs w:val="22"/>
          <w:lang w:val="en-US" w:eastAsia="en-US"/>
        </w:rPr>
        <w:t>εριγράψετε</w:t>
      </w:r>
      <w:proofErr w:type="spellEnd"/>
    </w:p>
    <w:p w14:paraId="2BAD06D1"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27EB4696"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5"/>
          <w:szCs w:val="22"/>
          <w:lang w:val="el-GR" w:eastAsia="en-US"/>
        </w:rPr>
        <w:t>Έχετε λάβει μέτρα για να αποδείξετε την αξιοπιστία σας («αυτοκάθαρση»)</w:t>
      </w:r>
    </w:p>
    <w:p w14:paraId="07FFA6FC"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75B5D7C0"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5C22E885"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r w:rsidRPr="00972BF3">
        <w:rPr>
          <w:rFonts w:eastAsia="Arial"/>
          <w:b/>
          <w:bCs/>
          <w:w w:val="120"/>
          <w:szCs w:val="22"/>
          <w:lang w:val="en-US" w:eastAsia="en-US"/>
        </w:rPr>
        <w:t>Παρακα</w:t>
      </w:r>
      <w:proofErr w:type="spellStart"/>
      <w:r w:rsidRPr="00972BF3">
        <w:rPr>
          <w:rFonts w:eastAsia="Arial"/>
          <w:b/>
          <w:bCs/>
          <w:w w:val="120"/>
          <w:szCs w:val="22"/>
          <w:lang w:val="en-US" w:eastAsia="en-US"/>
        </w:rPr>
        <w:t>λείστε</w:t>
      </w:r>
      <w:proofErr w:type="spellEnd"/>
      <w:r w:rsidRPr="00972BF3">
        <w:rPr>
          <w:rFonts w:eastAsia="Arial"/>
          <w:b/>
          <w:bCs/>
          <w:w w:val="120"/>
          <w:szCs w:val="22"/>
          <w:lang w:val="en-US" w:eastAsia="en-US"/>
        </w:rPr>
        <w:t xml:space="preserve"> να τα π</w:t>
      </w:r>
      <w:proofErr w:type="spellStart"/>
      <w:r w:rsidRPr="00972BF3">
        <w:rPr>
          <w:rFonts w:eastAsia="Arial"/>
          <w:b/>
          <w:bCs/>
          <w:w w:val="120"/>
          <w:szCs w:val="22"/>
          <w:lang w:val="en-US" w:eastAsia="en-US"/>
        </w:rPr>
        <w:t>εριγράψετε</w:t>
      </w:r>
      <w:proofErr w:type="spellEnd"/>
    </w:p>
    <w:p w14:paraId="423F1540"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091F176A"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20"/>
          <w:szCs w:val="22"/>
          <w:lang w:val="el-GR" w:eastAsia="en-US"/>
        </w:rPr>
        <w:t>Παραβίαση των υποχρεώσεων στους τομείς του εργατικού</w:t>
      </w:r>
      <w:r w:rsidRPr="00972BF3">
        <w:rPr>
          <w:rFonts w:eastAsia="Arial"/>
          <w:b/>
          <w:bCs/>
          <w:spacing w:val="-56"/>
          <w:w w:val="120"/>
          <w:szCs w:val="22"/>
          <w:lang w:val="el-GR" w:eastAsia="en-US"/>
        </w:rPr>
        <w:t xml:space="preserve"> </w:t>
      </w:r>
      <w:r w:rsidRPr="00972BF3">
        <w:rPr>
          <w:rFonts w:eastAsia="Arial"/>
          <w:b/>
          <w:bCs/>
          <w:w w:val="120"/>
          <w:szCs w:val="22"/>
          <w:lang w:val="el-GR" w:eastAsia="en-US"/>
        </w:rPr>
        <w:t>δικαίου</w:t>
      </w:r>
    </w:p>
    <w:p w14:paraId="08D1E4D9"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Ο οικονομικός φορέας έχει, εν γνώσει του, παραβιάσει τις υποχρεώσεις του   στον τομέα του εργατικού δικαίου; Όπως αναφέρονται για τους σκοπούς της παρούσας προμήθειας στο εθνικό δίκαιο, στη σχετική προκήρυξη ή στα έγγραφα της προμήθειας ή στο άρθρο 18 παράγραφος 2 της οδηγίας</w:t>
      </w:r>
      <w:r w:rsidRPr="00972BF3">
        <w:rPr>
          <w:rFonts w:eastAsia="Segoe UI Symbol"/>
          <w:spacing w:val="66"/>
          <w:w w:val="110"/>
          <w:szCs w:val="22"/>
          <w:lang w:val="el-GR" w:eastAsia="en-US"/>
        </w:rPr>
        <w:t xml:space="preserve"> </w:t>
      </w:r>
      <w:r w:rsidRPr="00972BF3">
        <w:rPr>
          <w:rFonts w:eastAsia="Segoe UI Symbol"/>
          <w:w w:val="110"/>
          <w:szCs w:val="22"/>
          <w:lang w:val="el-GR" w:eastAsia="en-US"/>
        </w:rPr>
        <w:t>2014/24/ΕΕ.</w:t>
      </w:r>
    </w:p>
    <w:p w14:paraId="77451A2B"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110"/>
          <w:szCs w:val="22"/>
          <w:lang w:val="en-US" w:eastAsia="en-US"/>
        </w:rPr>
        <w:t>Η απ</w:t>
      </w:r>
      <w:proofErr w:type="spellStart"/>
      <w:r w:rsidRPr="00972BF3">
        <w:rPr>
          <w:rFonts w:eastAsia="Segoe UI Symbol"/>
          <w:w w:val="110"/>
          <w:szCs w:val="22"/>
          <w:lang w:val="en-US" w:eastAsia="en-US"/>
        </w:rPr>
        <w:t>άντησή</w:t>
      </w:r>
      <w:proofErr w:type="spellEnd"/>
      <w:r w:rsidRPr="00972BF3">
        <w:rPr>
          <w:rFonts w:eastAsia="Segoe UI Symbol"/>
          <w:w w:val="110"/>
          <w:szCs w:val="22"/>
          <w:lang w:val="en-US" w:eastAsia="en-US"/>
        </w:rPr>
        <w:t xml:space="preserve"> σας</w:t>
      </w:r>
    </w:p>
    <w:p w14:paraId="3109CC72"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5FF50FBF"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576A0686"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r w:rsidRPr="00972BF3">
        <w:rPr>
          <w:rFonts w:eastAsia="Arial"/>
          <w:b/>
          <w:bCs/>
          <w:w w:val="120"/>
          <w:szCs w:val="22"/>
          <w:lang w:val="en-US" w:eastAsia="en-US"/>
        </w:rPr>
        <w:t>Παρακα</w:t>
      </w:r>
      <w:proofErr w:type="spellStart"/>
      <w:r w:rsidRPr="00972BF3">
        <w:rPr>
          <w:rFonts w:eastAsia="Arial"/>
          <w:b/>
          <w:bCs/>
          <w:w w:val="120"/>
          <w:szCs w:val="22"/>
          <w:lang w:val="en-US" w:eastAsia="en-US"/>
        </w:rPr>
        <w:t>λείστε</w:t>
      </w:r>
      <w:proofErr w:type="spellEnd"/>
      <w:r w:rsidRPr="00972BF3">
        <w:rPr>
          <w:rFonts w:eastAsia="Arial"/>
          <w:b/>
          <w:bCs/>
          <w:w w:val="120"/>
          <w:szCs w:val="22"/>
          <w:lang w:val="en-US" w:eastAsia="en-US"/>
        </w:rPr>
        <w:t xml:space="preserve"> να τα π</w:t>
      </w:r>
      <w:proofErr w:type="spellStart"/>
      <w:r w:rsidRPr="00972BF3">
        <w:rPr>
          <w:rFonts w:eastAsia="Arial"/>
          <w:b/>
          <w:bCs/>
          <w:w w:val="120"/>
          <w:szCs w:val="22"/>
          <w:lang w:val="en-US" w:eastAsia="en-US"/>
        </w:rPr>
        <w:t>εριγράψετε</w:t>
      </w:r>
      <w:proofErr w:type="spellEnd"/>
    </w:p>
    <w:p w14:paraId="1989315A"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3F370809"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5"/>
          <w:szCs w:val="22"/>
          <w:lang w:val="el-GR" w:eastAsia="en-US"/>
        </w:rPr>
        <w:t>Έχετε λάβει μέτρα για να αποδείξετε την αξιοπιστία σας («αυτοκάθαρση»)</w:t>
      </w:r>
    </w:p>
    <w:p w14:paraId="3D3C1FE8"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46A0CA91"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2187FADD"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r w:rsidRPr="00972BF3">
        <w:rPr>
          <w:rFonts w:eastAsia="Arial"/>
          <w:b/>
          <w:bCs/>
          <w:w w:val="120"/>
          <w:szCs w:val="22"/>
          <w:lang w:val="en-US" w:eastAsia="en-US"/>
        </w:rPr>
        <w:t>Παρακα</w:t>
      </w:r>
      <w:proofErr w:type="spellStart"/>
      <w:r w:rsidRPr="00972BF3">
        <w:rPr>
          <w:rFonts w:eastAsia="Arial"/>
          <w:b/>
          <w:bCs/>
          <w:w w:val="120"/>
          <w:szCs w:val="22"/>
          <w:lang w:val="en-US" w:eastAsia="en-US"/>
        </w:rPr>
        <w:t>λείστε</w:t>
      </w:r>
      <w:proofErr w:type="spellEnd"/>
      <w:r w:rsidRPr="00972BF3">
        <w:rPr>
          <w:rFonts w:eastAsia="Arial"/>
          <w:b/>
          <w:bCs/>
          <w:w w:val="120"/>
          <w:szCs w:val="22"/>
          <w:lang w:val="en-US" w:eastAsia="en-US"/>
        </w:rPr>
        <w:t xml:space="preserve"> να τα π</w:t>
      </w:r>
      <w:proofErr w:type="spellStart"/>
      <w:r w:rsidRPr="00972BF3">
        <w:rPr>
          <w:rFonts w:eastAsia="Arial"/>
          <w:b/>
          <w:bCs/>
          <w:w w:val="120"/>
          <w:szCs w:val="22"/>
          <w:lang w:val="en-US" w:eastAsia="en-US"/>
        </w:rPr>
        <w:t>εριγράψετε</w:t>
      </w:r>
      <w:proofErr w:type="spellEnd"/>
    </w:p>
    <w:p w14:paraId="78AFB01F"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07048C2D"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proofErr w:type="spellStart"/>
      <w:r w:rsidRPr="00972BF3">
        <w:rPr>
          <w:rFonts w:eastAsia="Arial"/>
          <w:b/>
          <w:bCs/>
          <w:w w:val="115"/>
          <w:szCs w:val="22"/>
          <w:lang w:val="en-US" w:eastAsia="en-US"/>
        </w:rPr>
        <w:t>Πτώχευση</w:t>
      </w:r>
      <w:proofErr w:type="spellEnd"/>
    </w:p>
    <w:p w14:paraId="54825803"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Έχει κηρύξει ο οικονομικός φορέας πτώχευση;</w:t>
      </w:r>
    </w:p>
    <w:p w14:paraId="277757BD"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110"/>
          <w:szCs w:val="22"/>
          <w:lang w:val="en-US" w:eastAsia="en-US"/>
        </w:rPr>
        <w:t>Η απ</w:t>
      </w:r>
      <w:proofErr w:type="spellStart"/>
      <w:r w:rsidRPr="00972BF3">
        <w:rPr>
          <w:rFonts w:eastAsia="Segoe UI Symbol"/>
          <w:w w:val="110"/>
          <w:szCs w:val="22"/>
          <w:lang w:val="en-US" w:eastAsia="en-US"/>
        </w:rPr>
        <w:t>άντησή</w:t>
      </w:r>
      <w:proofErr w:type="spellEnd"/>
      <w:r w:rsidRPr="00972BF3">
        <w:rPr>
          <w:rFonts w:eastAsia="Segoe UI Symbol"/>
          <w:w w:val="110"/>
          <w:szCs w:val="22"/>
          <w:lang w:val="en-US" w:eastAsia="en-US"/>
        </w:rPr>
        <w:t xml:space="preserve"> σας</w:t>
      </w:r>
    </w:p>
    <w:p w14:paraId="286DAFAC"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12F9344D"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7D582724"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r w:rsidRPr="00972BF3">
        <w:rPr>
          <w:rFonts w:eastAsia="Arial"/>
          <w:b/>
          <w:bCs/>
          <w:w w:val="120"/>
          <w:szCs w:val="22"/>
          <w:lang w:val="en-US" w:eastAsia="en-US"/>
        </w:rPr>
        <w:t>Παρακα</w:t>
      </w:r>
      <w:proofErr w:type="spellStart"/>
      <w:r w:rsidRPr="00972BF3">
        <w:rPr>
          <w:rFonts w:eastAsia="Arial"/>
          <w:b/>
          <w:bCs/>
          <w:w w:val="120"/>
          <w:szCs w:val="22"/>
          <w:lang w:val="en-US" w:eastAsia="en-US"/>
        </w:rPr>
        <w:t>λείστε</w:t>
      </w:r>
      <w:proofErr w:type="spellEnd"/>
      <w:r w:rsidRPr="00972BF3">
        <w:rPr>
          <w:rFonts w:eastAsia="Arial"/>
          <w:b/>
          <w:bCs/>
          <w:w w:val="120"/>
          <w:szCs w:val="22"/>
          <w:lang w:val="en-US" w:eastAsia="en-US"/>
        </w:rPr>
        <w:t xml:space="preserve"> να τα π</w:t>
      </w:r>
      <w:proofErr w:type="spellStart"/>
      <w:r w:rsidRPr="00972BF3">
        <w:rPr>
          <w:rFonts w:eastAsia="Arial"/>
          <w:b/>
          <w:bCs/>
          <w:w w:val="120"/>
          <w:szCs w:val="22"/>
          <w:lang w:val="en-US" w:eastAsia="en-US"/>
        </w:rPr>
        <w:t>εριγράψετε</w:t>
      </w:r>
      <w:proofErr w:type="spellEnd"/>
    </w:p>
    <w:p w14:paraId="39E2809F"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lastRenderedPageBreak/>
        <w:t>-</w:t>
      </w:r>
    </w:p>
    <w:p w14:paraId="416D2702"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20"/>
          <w:szCs w:val="22"/>
          <w:lang w:val="el-GR" w:eastAsia="en-US"/>
        </w:rPr>
        <w:t>Διευκρινίστε τους λόγους για τους οποίους, ωστόσο, μπορείτε να εκτελέσετε</w:t>
      </w:r>
      <w:r w:rsidRPr="00972BF3">
        <w:rPr>
          <w:rFonts w:eastAsia="Arial"/>
          <w:b/>
          <w:bCs/>
          <w:spacing w:val="-13"/>
          <w:w w:val="120"/>
          <w:szCs w:val="22"/>
          <w:lang w:val="el-GR" w:eastAsia="en-US"/>
        </w:rPr>
        <w:t xml:space="preserve"> </w:t>
      </w:r>
      <w:r w:rsidRPr="00972BF3">
        <w:rPr>
          <w:rFonts w:eastAsia="Arial"/>
          <w:b/>
          <w:bCs/>
          <w:w w:val="120"/>
          <w:szCs w:val="22"/>
          <w:lang w:val="el-GR" w:eastAsia="en-US"/>
        </w:rPr>
        <w:t>τη</w:t>
      </w:r>
      <w:r w:rsidRPr="00972BF3">
        <w:rPr>
          <w:rFonts w:eastAsia="Arial"/>
          <w:b/>
          <w:bCs/>
          <w:spacing w:val="-12"/>
          <w:w w:val="120"/>
          <w:szCs w:val="22"/>
          <w:lang w:val="el-GR" w:eastAsia="en-US"/>
        </w:rPr>
        <w:t xml:space="preserve"> </w:t>
      </w:r>
      <w:r w:rsidRPr="00972BF3">
        <w:rPr>
          <w:rFonts w:eastAsia="Arial"/>
          <w:b/>
          <w:bCs/>
          <w:w w:val="120"/>
          <w:szCs w:val="22"/>
          <w:lang w:val="el-GR" w:eastAsia="en-US"/>
        </w:rPr>
        <w:t>σύμβαση.</w:t>
      </w:r>
      <w:r w:rsidRPr="00972BF3">
        <w:rPr>
          <w:rFonts w:eastAsia="Arial"/>
          <w:b/>
          <w:bCs/>
          <w:spacing w:val="-12"/>
          <w:w w:val="120"/>
          <w:szCs w:val="22"/>
          <w:lang w:val="el-GR" w:eastAsia="en-US"/>
        </w:rPr>
        <w:t xml:space="preserve"> </w:t>
      </w:r>
      <w:r w:rsidRPr="00972BF3">
        <w:rPr>
          <w:rFonts w:eastAsia="Arial"/>
          <w:b/>
          <w:bCs/>
          <w:w w:val="120"/>
          <w:szCs w:val="22"/>
          <w:lang w:val="el-GR" w:eastAsia="en-US"/>
        </w:rPr>
        <w:t>Οι</w:t>
      </w:r>
      <w:r w:rsidRPr="00972BF3">
        <w:rPr>
          <w:rFonts w:eastAsia="Arial"/>
          <w:b/>
          <w:bCs/>
          <w:spacing w:val="-13"/>
          <w:w w:val="120"/>
          <w:szCs w:val="22"/>
          <w:lang w:val="el-GR" w:eastAsia="en-US"/>
        </w:rPr>
        <w:t xml:space="preserve"> </w:t>
      </w:r>
      <w:r w:rsidRPr="00972BF3">
        <w:rPr>
          <w:rFonts w:eastAsia="Arial"/>
          <w:b/>
          <w:bCs/>
          <w:w w:val="120"/>
          <w:szCs w:val="22"/>
          <w:lang w:val="el-GR" w:eastAsia="en-US"/>
        </w:rPr>
        <w:t>πληροφορίες</w:t>
      </w:r>
      <w:r w:rsidRPr="00972BF3">
        <w:rPr>
          <w:rFonts w:eastAsia="Arial"/>
          <w:b/>
          <w:bCs/>
          <w:spacing w:val="-12"/>
          <w:w w:val="120"/>
          <w:szCs w:val="22"/>
          <w:lang w:val="el-GR" w:eastAsia="en-US"/>
        </w:rPr>
        <w:t xml:space="preserve"> </w:t>
      </w:r>
      <w:r w:rsidRPr="00972BF3">
        <w:rPr>
          <w:rFonts w:eastAsia="Arial"/>
          <w:b/>
          <w:bCs/>
          <w:w w:val="120"/>
          <w:szCs w:val="22"/>
          <w:lang w:val="el-GR" w:eastAsia="en-US"/>
        </w:rPr>
        <w:t>αυτές</w:t>
      </w:r>
      <w:r w:rsidRPr="00972BF3">
        <w:rPr>
          <w:rFonts w:eastAsia="Arial"/>
          <w:b/>
          <w:bCs/>
          <w:spacing w:val="-12"/>
          <w:w w:val="120"/>
          <w:szCs w:val="22"/>
          <w:lang w:val="el-GR" w:eastAsia="en-US"/>
        </w:rPr>
        <w:t xml:space="preserve"> </w:t>
      </w:r>
      <w:r w:rsidRPr="00972BF3">
        <w:rPr>
          <w:rFonts w:eastAsia="Arial"/>
          <w:b/>
          <w:bCs/>
          <w:w w:val="120"/>
          <w:szCs w:val="22"/>
          <w:lang w:val="el-GR" w:eastAsia="en-US"/>
        </w:rPr>
        <w:t>δεν</w:t>
      </w:r>
      <w:r w:rsidRPr="00972BF3">
        <w:rPr>
          <w:rFonts w:eastAsia="Arial"/>
          <w:b/>
          <w:bCs/>
          <w:spacing w:val="-13"/>
          <w:w w:val="120"/>
          <w:szCs w:val="22"/>
          <w:lang w:val="el-GR" w:eastAsia="en-US"/>
        </w:rPr>
        <w:t xml:space="preserve"> </w:t>
      </w:r>
      <w:r w:rsidRPr="00972BF3">
        <w:rPr>
          <w:rFonts w:eastAsia="Arial"/>
          <w:b/>
          <w:bCs/>
          <w:w w:val="120"/>
          <w:szCs w:val="22"/>
          <w:lang w:val="el-GR" w:eastAsia="en-US"/>
        </w:rPr>
        <w:t>είναι</w:t>
      </w:r>
      <w:r w:rsidRPr="00972BF3">
        <w:rPr>
          <w:rFonts w:eastAsia="Arial"/>
          <w:b/>
          <w:bCs/>
          <w:spacing w:val="-12"/>
          <w:w w:val="120"/>
          <w:szCs w:val="22"/>
          <w:lang w:val="el-GR" w:eastAsia="en-US"/>
        </w:rPr>
        <w:t xml:space="preserve"> </w:t>
      </w:r>
      <w:r w:rsidRPr="00972BF3">
        <w:rPr>
          <w:rFonts w:eastAsia="Arial"/>
          <w:b/>
          <w:bCs/>
          <w:w w:val="120"/>
          <w:szCs w:val="22"/>
          <w:lang w:val="el-GR" w:eastAsia="en-US"/>
        </w:rPr>
        <w:t>απαραίτητο να</w:t>
      </w:r>
      <w:r w:rsidRPr="00972BF3">
        <w:rPr>
          <w:rFonts w:eastAsia="Arial"/>
          <w:b/>
          <w:bCs/>
          <w:spacing w:val="-26"/>
          <w:w w:val="120"/>
          <w:szCs w:val="22"/>
          <w:lang w:val="el-GR" w:eastAsia="en-US"/>
        </w:rPr>
        <w:t xml:space="preserve"> </w:t>
      </w:r>
      <w:r w:rsidRPr="00972BF3">
        <w:rPr>
          <w:rFonts w:eastAsia="Arial"/>
          <w:b/>
          <w:bCs/>
          <w:w w:val="120"/>
          <w:szCs w:val="22"/>
          <w:lang w:val="el-GR" w:eastAsia="en-US"/>
        </w:rPr>
        <w:t>παρασχεθούν</w:t>
      </w:r>
      <w:r w:rsidRPr="00972BF3">
        <w:rPr>
          <w:rFonts w:eastAsia="Arial"/>
          <w:b/>
          <w:bCs/>
          <w:spacing w:val="-25"/>
          <w:w w:val="120"/>
          <w:szCs w:val="22"/>
          <w:lang w:val="el-GR" w:eastAsia="en-US"/>
        </w:rPr>
        <w:t xml:space="preserve"> </w:t>
      </w:r>
      <w:r w:rsidRPr="00972BF3">
        <w:rPr>
          <w:rFonts w:eastAsia="Arial"/>
          <w:b/>
          <w:bCs/>
          <w:w w:val="120"/>
          <w:szCs w:val="22"/>
          <w:lang w:val="el-GR" w:eastAsia="en-US"/>
        </w:rPr>
        <w:t>εάν</w:t>
      </w:r>
      <w:r w:rsidRPr="00972BF3">
        <w:rPr>
          <w:rFonts w:eastAsia="Arial"/>
          <w:b/>
          <w:bCs/>
          <w:spacing w:val="-25"/>
          <w:w w:val="120"/>
          <w:szCs w:val="22"/>
          <w:lang w:val="el-GR" w:eastAsia="en-US"/>
        </w:rPr>
        <w:t xml:space="preserve"> </w:t>
      </w:r>
      <w:r w:rsidRPr="00972BF3">
        <w:rPr>
          <w:rFonts w:eastAsia="Arial"/>
          <w:b/>
          <w:bCs/>
          <w:w w:val="120"/>
          <w:szCs w:val="22"/>
          <w:lang w:val="el-GR" w:eastAsia="en-US"/>
        </w:rPr>
        <w:t>ο</w:t>
      </w:r>
      <w:r w:rsidRPr="00972BF3">
        <w:rPr>
          <w:rFonts w:eastAsia="Arial"/>
          <w:b/>
          <w:bCs/>
          <w:spacing w:val="-26"/>
          <w:w w:val="120"/>
          <w:szCs w:val="22"/>
          <w:lang w:val="el-GR" w:eastAsia="en-US"/>
        </w:rPr>
        <w:t xml:space="preserve"> </w:t>
      </w:r>
      <w:r w:rsidRPr="00972BF3">
        <w:rPr>
          <w:rFonts w:eastAsia="Arial"/>
          <w:b/>
          <w:bCs/>
          <w:w w:val="120"/>
          <w:szCs w:val="22"/>
          <w:lang w:val="el-GR" w:eastAsia="en-US"/>
        </w:rPr>
        <w:t>αποκλεισμός</w:t>
      </w:r>
      <w:r w:rsidRPr="00972BF3">
        <w:rPr>
          <w:rFonts w:eastAsia="Arial"/>
          <w:b/>
          <w:bCs/>
          <w:spacing w:val="-25"/>
          <w:w w:val="120"/>
          <w:szCs w:val="22"/>
          <w:lang w:val="el-GR" w:eastAsia="en-US"/>
        </w:rPr>
        <w:t xml:space="preserve"> </w:t>
      </w:r>
      <w:r w:rsidRPr="00972BF3">
        <w:rPr>
          <w:rFonts w:eastAsia="Arial"/>
          <w:b/>
          <w:bCs/>
          <w:w w:val="120"/>
          <w:szCs w:val="22"/>
          <w:lang w:val="el-GR" w:eastAsia="en-US"/>
        </w:rPr>
        <w:t>των</w:t>
      </w:r>
      <w:r w:rsidRPr="00972BF3">
        <w:rPr>
          <w:rFonts w:eastAsia="Arial"/>
          <w:b/>
          <w:bCs/>
          <w:spacing w:val="-25"/>
          <w:w w:val="120"/>
          <w:szCs w:val="22"/>
          <w:lang w:val="el-GR" w:eastAsia="en-US"/>
        </w:rPr>
        <w:t xml:space="preserve"> </w:t>
      </w:r>
      <w:r w:rsidRPr="00972BF3">
        <w:rPr>
          <w:rFonts w:eastAsia="Arial"/>
          <w:b/>
          <w:bCs/>
          <w:w w:val="120"/>
          <w:szCs w:val="22"/>
          <w:lang w:val="el-GR" w:eastAsia="en-US"/>
        </w:rPr>
        <w:t>οικονομικών</w:t>
      </w:r>
      <w:r w:rsidRPr="00972BF3">
        <w:rPr>
          <w:rFonts w:eastAsia="Arial"/>
          <w:b/>
          <w:bCs/>
          <w:spacing w:val="-26"/>
          <w:w w:val="120"/>
          <w:szCs w:val="22"/>
          <w:lang w:val="el-GR" w:eastAsia="en-US"/>
        </w:rPr>
        <w:t xml:space="preserve"> </w:t>
      </w:r>
      <w:r w:rsidRPr="00972BF3">
        <w:rPr>
          <w:rFonts w:eastAsia="Arial"/>
          <w:b/>
          <w:bCs/>
          <w:w w:val="120"/>
          <w:szCs w:val="22"/>
          <w:lang w:val="el-GR" w:eastAsia="en-US"/>
        </w:rPr>
        <w:t>φορέων</w:t>
      </w:r>
      <w:r w:rsidRPr="00972BF3">
        <w:rPr>
          <w:rFonts w:eastAsia="Arial"/>
          <w:b/>
          <w:bCs/>
          <w:spacing w:val="-25"/>
          <w:w w:val="120"/>
          <w:szCs w:val="22"/>
          <w:lang w:val="el-GR" w:eastAsia="en-US"/>
        </w:rPr>
        <w:t xml:space="preserve"> </w:t>
      </w:r>
      <w:r w:rsidRPr="00972BF3">
        <w:rPr>
          <w:rFonts w:eastAsia="Arial"/>
          <w:b/>
          <w:bCs/>
          <w:w w:val="120"/>
          <w:szCs w:val="22"/>
          <w:lang w:val="el-GR" w:eastAsia="en-US"/>
        </w:rPr>
        <w:t>στην</w:t>
      </w:r>
    </w:p>
    <w:p w14:paraId="137E4A00" w14:textId="77777777" w:rsidR="00972BF3" w:rsidRPr="00972BF3" w:rsidRDefault="00972BF3" w:rsidP="00972BF3">
      <w:pPr>
        <w:widowControl w:val="0"/>
        <w:suppressAutoHyphens w:val="0"/>
        <w:autoSpaceDE w:val="0"/>
        <w:autoSpaceDN w:val="0"/>
        <w:spacing w:after="0"/>
        <w:jc w:val="left"/>
        <w:rPr>
          <w:rFonts w:eastAsia="Segoe UI Symbol"/>
          <w:b/>
          <w:szCs w:val="22"/>
          <w:lang w:val="el-GR" w:eastAsia="en-US"/>
        </w:rPr>
      </w:pPr>
      <w:r w:rsidRPr="00972BF3">
        <w:rPr>
          <w:rFonts w:eastAsia="Segoe UI Symbol"/>
          <w:b/>
          <w:w w:val="115"/>
          <w:szCs w:val="22"/>
          <w:lang w:val="el-GR" w:eastAsia="en-US"/>
        </w:rPr>
        <w:t>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14:paraId="6EE9A668"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14A1DDC4" w14:textId="77777777" w:rsidR="00972BF3" w:rsidRPr="00972BF3" w:rsidRDefault="00867A0B" w:rsidP="00972BF3">
      <w:pPr>
        <w:widowControl w:val="0"/>
        <w:suppressAutoHyphens w:val="0"/>
        <w:autoSpaceDE w:val="0"/>
        <w:autoSpaceDN w:val="0"/>
        <w:spacing w:after="0"/>
        <w:jc w:val="left"/>
        <w:rPr>
          <w:rFonts w:eastAsia="Segoe UI Symbol"/>
          <w:szCs w:val="22"/>
          <w:lang w:val="el-GR" w:eastAsia="en-US"/>
        </w:rPr>
      </w:pPr>
      <w:r>
        <w:rPr>
          <w:rFonts w:eastAsia="Segoe UI Symbol"/>
          <w:szCs w:val="22"/>
          <w:lang w:val="en-US" w:eastAsia="en-US"/>
        </w:rPr>
        <w:pict w14:anchorId="606E065A">
          <v:group id="_x0000_s1204" style="position:absolute;margin-left:47pt;margin-top:11.45pt;width:500.75pt;height:2pt;z-index:-251657216;mso-wrap-distance-left:0;mso-wrap-distance-right:0;mso-position-horizontal-relative:page" coordorigin="940,229" coordsize="10015,40">
            <v:rect id="_x0000_s1205" style="position:absolute;left:940;top:228;width:10015;height:20" fillcolor="black" stroked="f"/>
            <v:shape id="_x0000_s1206" style="position:absolute;left:10934;top:228;width:20;height:40" coordorigin="10934,229" coordsize="20,40" path="m10934,249r20,-20l10954,269r-20,-20xe" fillcolor="black" stroked="f">
              <v:path arrowok="t"/>
            </v:shape>
            <v:rect id="_x0000_s1207" style="position:absolute;left:940;top:248;width:10015;height:20" fillcolor="black" stroked="f"/>
            <v:shape id="_x0000_s1208" style="position:absolute;left:940;top:228;width:20;height:40" coordorigin="940,229" coordsize="20,40" path="m960,249r-20,20l940,229r20,20xe" fillcolor="black" stroked="f">
              <v:path arrowok="t"/>
            </v:shape>
            <w10:wrap type="topAndBottom" anchorx="page"/>
          </v:group>
        </w:pict>
      </w:r>
    </w:p>
    <w:p w14:paraId="20C576F4" w14:textId="77777777" w:rsidR="00972BF3" w:rsidRPr="00972BF3" w:rsidRDefault="00972BF3" w:rsidP="00972BF3">
      <w:pPr>
        <w:widowControl w:val="0"/>
        <w:suppressAutoHyphens w:val="0"/>
        <w:autoSpaceDE w:val="0"/>
        <w:autoSpaceDN w:val="0"/>
        <w:spacing w:after="0"/>
        <w:jc w:val="left"/>
        <w:outlineLvl w:val="1"/>
        <w:rPr>
          <w:rFonts w:eastAsia="Segoe UI Symbol"/>
          <w:szCs w:val="22"/>
          <w:lang w:val="el-GR" w:eastAsia="en-US"/>
        </w:rPr>
      </w:pPr>
      <w:r w:rsidRPr="00972BF3">
        <w:rPr>
          <w:rFonts w:eastAsia="Segoe UI Symbol"/>
          <w:w w:val="115"/>
          <w:szCs w:val="22"/>
          <w:lang w:val="el-GR" w:eastAsia="en-US"/>
        </w:rPr>
        <w:t>Είναι</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οι</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πληροφορίες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αυτές</w:t>
      </w:r>
      <w:r w:rsidRPr="00972BF3">
        <w:rPr>
          <w:rFonts w:eastAsia="Segoe UI Symbol"/>
          <w:spacing w:val="-22"/>
          <w:w w:val="115"/>
          <w:szCs w:val="22"/>
          <w:lang w:val="el-GR" w:eastAsia="en-US"/>
        </w:rPr>
        <w:t xml:space="preserve"> </w:t>
      </w:r>
      <w:r w:rsidRPr="00972BF3">
        <w:rPr>
          <w:rFonts w:eastAsia="Segoe UI Symbol"/>
          <w:w w:val="115"/>
          <w:szCs w:val="22"/>
          <w:lang w:val="el-GR" w:eastAsia="en-US"/>
        </w:rPr>
        <w:t>διαθέσιμες</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δωρεάν</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για</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τις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αρχές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από</w:t>
      </w:r>
      <w:r w:rsidRPr="00972BF3">
        <w:rPr>
          <w:rFonts w:eastAsia="Segoe UI Symbol"/>
          <w:spacing w:val="-22"/>
          <w:w w:val="115"/>
          <w:szCs w:val="22"/>
          <w:lang w:val="el-GR" w:eastAsia="en-US"/>
        </w:rPr>
        <w:t xml:space="preserve"> </w:t>
      </w:r>
      <w:r w:rsidRPr="00972BF3">
        <w:rPr>
          <w:rFonts w:eastAsia="Segoe UI Symbol"/>
          <w:w w:val="115"/>
          <w:szCs w:val="22"/>
          <w:lang w:val="el-GR" w:eastAsia="en-US"/>
        </w:rPr>
        <w:t>τη</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βάση δεδομένων κράτους μέλους της</w:t>
      </w:r>
      <w:r w:rsidRPr="00972BF3">
        <w:rPr>
          <w:rFonts w:eastAsia="Segoe UI Symbol"/>
          <w:spacing w:val="-5"/>
          <w:w w:val="115"/>
          <w:szCs w:val="22"/>
          <w:lang w:val="el-GR" w:eastAsia="en-US"/>
        </w:rPr>
        <w:t xml:space="preserve"> </w:t>
      </w:r>
      <w:r w:rsidRPr="00972BF3">
        <w:rPr>
          <w:rFonts w:eastAsia="Segoe UI Symbol"/>
          <w:w w:val="115"/>
          <w:szCs w:val="22"/>
          <w:lang w:val="el-GR" w:eastAsia="en-US"/>
        </w:rPr>
        <w:t>ΕΕ;</w:t>
      </w:r>
    </w:p>
    <w:p w14:paraId="527144CF"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5E698EB1"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1293FFCF"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r w:rsidRPr="00972BF3">
        <w:rPr>
          <w:rFonts w:eastAsia="Arial"/>
          <w:b/>
          <w:bCs/>
          <w:w w:val="110"/>
          <w:szCs w:val="22"/>
          <w:lang w:val="en-US" w:eastAsia="en-US"/>
        </w:rPr>
        <w:t>URL</w:t>
      </w:r>
    </w:p>
    <w:p w14:paraId="52C96411"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1310BF0A"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proofErr w:type="spellStart"/>
      <w:r w:rsidRPr="00972BF3">
        <w:rPr>
          <w:rFonts w:eastAsia="Arial"/>
          <w:b/>
          <w:bCs/>
          <w:w w:val="115"/>
          <w:szCs w:val="22"/>
          <w:lang w:val="en-US" w:eastAsia="en-US"/>
        </w:rPr>
        <w:t>Κωδικός</w:t>
      </w:r>
      <w:proofErr w:type="spellEnd"/>
    </w:p>
    <w:p w14:paraId="047D9477"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60B544B0"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proofErr w:type="spellStart"/>
      <w:r w:rsidRPr="00972BF3">
        <w:rPr>
          <w:rFonts w:eastAsia="Arial"/>
          <w:b/>
          <w:bCs/>
          <w:w w:val="115"/>
          <w:szCs w:val="22"/>
          <w:lang w:val="en-US" w:eastAsia="en-US"/>
        </w:rPr>
        <w:t>Εκδότης</w:t>
      </w:r>
      <w:proofErr w:type="spellEnd"/>
    </w:p>
    <w:p w14:paraId="2518FB44"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4A6C25B0"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proofErr w:type="spellStart"/>
      <w:r w:rsidRPr="00972BF3">
        <w:rPr>
          <w:rFonts w:eastAsia="Arial"/>
          <w:b/>
          <w:bCs/>
          <w:w w:val="120"/>
          <w:szCs w:val="22"/>
          <w:lang w:val="en-US" w:eastAsia="en-US"/>
        </w:rPr>
        <w:t>Αφερεγγυότητ</w:t>
      </w:r>
      <w:proofErr w:type="spellEnd"/>
      <w:r w:rsidRPr="00972BF3">
        <w:rPr>
          <w:rFonts w:eastAsia="Arial"/>
          <w:b/>
          <w:bCs/>
          <w:w w:val="120"/>
          <w:szCs w:val="22"/>
          <w:lang w:val="en-US" w:eastAsia="en-US"/>
        </w:rPr>
        <w:t>α</w:t>
      </w:r>
    </w:p>
    <w:p w14:paraId="31EE9D71"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Αποτελεί ο οικονομικός φορέας αντικείμενο διαδικασίας αφερεγγυότητας ή παύσης δραστηριοτήτων;</w:t>
      </w:r>
    </w:p>
    <w:p w14:paraId="2A1ABCFD"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110"/>
          <w:szCs w:val="22"/>
          <w:lang w:val="en-US" w:eastAsia="en-US"/>
        </w:rPr>
        <w:t>Η απ</w:t>
      </w:r>
      <w:proofErr w:type="spellStart"/>
      <w:r w:rsidRPr="00972BF3">
        <w:rPr>
          <w:rFonts w:eastAsia="Segoe UI Symbol"/>
          <w:w w:val="110"/>
          <w:szCs w:val="22"/>
          <w:lang w:val="en-US" w:eastAsia="en-US"/>
        </w:rPr>
        <w:t>άντησή</w:t>
      </w:r>
      <w:proofErr w:type="spellEnd"/>
      <w:r w:rsidRPr="00972BF3">
        <w:rPr>
          <w:rFonts w:eastAsia="Segoe UI Symbol"/>
          <w:w w:val="110"/>
          <w:szCs w:val="22"/>
          <w:lang w:val="en-US" w:eastAsia="en-US"/>
        </w:rPr>
        <w:t xml:space="preserve"> σας</w:t>
      </w:r>
    </w:p>
    <w:p w14:paraId="5ED0ED95"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10374566"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336E0C7C"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r w:rsidRPr="00972BF3">
        <w:rPr>
          <w:rFonts w:eastAsia="Arial"/>
          <w:b/>
          <w:bCs/>
          <w:w w:val="120"/>
          <w:szCs w:val="22"/>
          <w:lang w:val="en-US" w:eastAsia="en-US"/>
        </w:rPr>
        <w:t>Παρακα</w:t>
      </w:r>
      <w:proofErr w:type="spellStart"/>
      <w:r w:rsidRPr="00972BF3">
        <w:rPr>
          <w:rFonts w:eastAsia="Arial"/>
          <w:b/>
          <w:bCs/>
          <w:w w:val="120"/>
          <w:szCs w:val="22"/>
          <w:lang w:val="en-US" w:eastAsia="en-US"/>
        </w:rPr>
        <w:t>λείστε</w:t>
      </w:r>
      <w:proofErr w:type="spellEnd"/>
      <w:r w:rsidRPr="00972BF3">
        <w:rPr>
          <w:rFonts w:eastAsia="Arial"/>
          <w:b/>
          <w:bCs/>
          <w:w w:val="120"/>
          <w:szCs w:val="22"/>
          <w:lang w:val="en-US" w:eastAsia="en-US"/>
        </w:rPr>
        <w:t xml:space="preserve"> να τα π</w:t>
      </w:r>
      <w:proofErr w:type="spellStart"/>
      <w:r w:rsidRPr="00972BF3">
        <w:rPr>
          <w:rFonts w:eastAsia="Arial"/>
          <w:b/>
          <w:bCs/>
          <w:w w:val="120"/>
          <w:szCs w:val="22"/>
          <w:lang w:val="en-US" w:eastAsia="en-US"/>
        </w:rPr>
        <w:t>εριγράψετε</w:t>
      </w:r>
      <w:proofErr w:type="spellEnd"/>
    </w:p>
    <w:p w14:paraId="1FE1ADE4"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2FD8CA30"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20"/>
          <w:szCs w:val="22"/>
          <w:lang w:val="el-GR" w:eastAsia="en-US"/>
        </w:rPr>
        <w:t>Διευκρινίστε τους λόγους για τους οποίους, ωστόσο, μπορείτε να εκτελέσετε</w:t>
      </w:r>
      <w:r w:rsidRPr="00972BF3">
        <w:rPr>
          <w:rFonts w:eastAsia="Arial"/>
          <w:b/>
          <w:bCs/>
          <w:spacing w:val="-13"/>
          <w:w w:val="120"/>
          <w:szCs w:val="22"/>
          <w:lang w:val="el-GR" w:eastAsia="en-US"/>
        </w:rPr>
        <w:t xml:space="preserve"> </w:t>
      </w:r>
      <w:r w:rsidRPr="00972BF3">
        <w:rPr>
          <w:rFonts w:eastAsia="Arial"/>
          <w:b/>
          <w:bCs/>
          <w:w w:val="120"/>
          <w:szCs w:val="22"/>
          <w:lang w:val="el-GR" w:eastAsia="en-US"/>
        </w:rPr>
        <w:t>τη</w:t>
      </w:r>
      <w:r w:rsidRPr="00972BF3">
        <w:rPr>
          <w:rFonts w:eastAsia="Arial"/>
          <w:b/>
          <w:bCs/>
          <w:spacing w:val="-12"/>
          <w:w w:val="120"/>
          <w:szCs w:val="22"/>
          <w:lang w:val="el-GR" w:eastAsia="en-US"/>
        </w:rPr>
        <w:t xml:space="preserve"> </w:t>
      </w:r>
      <w:r w:rsidRPr="00972BF3">
        <w:rPr>
          <w:rFonts w:eastAsia="Arial"/>
          <w:b/>
          <w:bCs/>
          <w:w w:val="120"/>
          <w:szCs w:val="22"/>
          <w:lang w:val="el-GR" w:eastAsia="en-US"/>
        </w:rPr>
        <w:t>σύμβαση.</w:t>
      </w:r>
      <w:r w:rsidRPr="00972BF3">
        <w:rPr>
          <w:rFonts w:eastAsia="Arial"/>
          <w:b/>
          <w:bCs/>
          <w:spacing w:val="-12"/>
          <w:w w:val="120"/>
          <w:szCs w:val="22"/>
          <w:lang w:val="el-GR" w:eastAsia="en-US"/>
        </w:rPr>
        <w:t xml:space="preserve"> </w:t>
      </w:r>
      <w:r w:rsidRPr="00972BF3">
        <w:rPr>
          <w:rFonts w:eastAsia="Arial"/>
          <w:b/>
          <w:bCs/>
          <w:w w:val="120"/>
          <w:szCs w:val="22"/>
          <w:lang w:val="el-GR" w:eastAsia="en-US"/>
        </w:rPr>
        <w:t>Οι</w:t>
      </w:r>
      <w:r w:rsidRPr="00972BF3">
        <w:rPr>
          <w:rFonts w:eastAsia="Arial"/>
          <w:b/>
          <w:bCs/>
          <w:spacing w:val="-13"/>
          <w:w w:val="120"/>
          <w:szCs w:val="22"/>
          <w:lang w:val="el-GR" w:eastAsia="en-US"/>
        </w:rPr>
        <w:t xml:space="preserve"> </w:t>
      </w:r>
      <w:r w:rsidRPr="00972BF3">
        <w:rPr>
          <w:rFonts w:eastAsia="Arial"/>
          <w:b/>
          <w:bCs/>
          <w:w w:val="120"/>
          <w:szCs w:val="22"/>
          <w:lang w:val="el-GR" w:eastAsia="en-US"/>
        </w:rPr>
        <w:t>πληροφορίες</w:t>
      </w:r>
      <w:r w:rsidRPr="00972BF3">
        <w:rPr>
          <w:rFonts w:eastAsia="Arial"/>
          <w:b/>
          <w:bCs/>
          <w:spacing w:val="-12"/>
          <w:w w:val="120"/>
          <w:szCs w:val="22"/>
          <w:lang w:val="el-GR" w:eastAsia="en-US"/>
        </w:rPr>
        <w:t xml:space="preserve"> </w:t>
      </w:r>
      <w:r w:rsidRPr="00972BF3">
        <w:rPr>
          <w:rFonts w:eastAsia="Arial"/>
          <w:b/>
          <w:bCs/>
          <w:w w:val="120"/>
          <w:szCs w:val="22"/>
          <w:lang w:val="el-GR" w:eastAsia="en-US"/>
        </w:rPr>
        <w:t>αυτές</w:t>
      </w:r>
      <w:r w:rsidRPr="00972BF3">
        <w:rPr>
          <w:rFonts w:eastAsia="Arial"/>
          <w:b/>
          <w:bCs/>
          <w:spacing w:val="-12"/>
          <w:w w:val="120"/>
          <w:szCs w:val="22"/>
          <w:lang w:val="el-GR" w:eastAsia="en-US"/>
        </w:rPr>
        <w:t xml:space="preserve"> </w:t>
      </w:r>
      <w:r w:rsidRPr="00972BF3">
        <w:rPr>
          <w:rFonts w:eastAsia="Arial"/>
          <w:b/>
          <w:bCs/>
          <w:w w:val="120"/>
          <w:szCs w:val="22"/>
          <w:lang w:val="el-GR" w:eastAsia="en-US"/>
        </w:rPr>
        <w:t>δεν</w:t>
      </w:r>
      <w:r w:rsidRPr="00972BF3">
        <w:rPr>
          <w:rFonts w:eastAsia="Arial"/>
          <w:b/>
          <w:bCs/>
          <w:spacing w:val="-13"/>
          <w:w w:val="120"/>
          <w:szCs w:val="22"/>
          <w:lang w:val="el-GR" w:eastAsia="en-US"/>
        </w:rPr>
        <w:t xml:space="preserve"> </w:t>
      </w:r>
      <w:r w:rsidRPr="00972BF3">
        <w:rPr>
          <w:rFonts w:eastAsia="Arial"/>
          <w:b/>
          <w:bCs/>
          <w:w w:val="120"/>
          <w:szCs w:val="22"/>
          <w:lang w:val="el-GR" w:eastAsia="en-US"/>
        </w:rPr>
        <w:t>είναι</w:t>
      </w:r>
      <w:r w:rsidRPr="00972BF3">
        <w:rPr>
          <w:rFonts w:eastAsia="Arial"/>
          <w:b/>
          <w:bCs/>
          <w:spacing w:val="-12"/>
          <w:w w:val="120"/>
          <w:szCs w:val="22"/>
          <w:lang w:val="el-GR" w:eastAsia="en-US"/>
        </w:rPr>
        <w:t xml:space="preserve"> </w:t>
      </w:r>
      <w:r w:rsidRPr="00972BF3">
        <w:rPr>
          <w:rFonts w:eastAsia="Arial"/>
          <w:b/>
          <w:bCs/>
          <w:w w:val="120"/>
          <w:szCs w:val="22"/>
          <w:lang w:val="el-GR" w:eastAsia="en-US"/>
        </w:rPr>
        <w:t>απαραίτητο να</w:t>
      </w:r>
      <w:r w:rsidRPr="00972BF3">
        <w:rPr>
          <w:rFonts w:eastAsia="Arial"/>
          <w:b/>
          <w:bCs/>
          <w:spacing w:val="-26"/>
          <w:w w:val="120"/>
          <w:szCs w:val="22"/>
          <w:lang w:val="el-GR" w:eastAsia="en-US"/>
        </w:rPr>
        <w:t xml:space="preserve"> </w:t>
      </w:r>
      <w:r w:rsidRPr="00972BF3">
        <w:rPr>
          <w:rFonts w:eastAsia="Arial"/>
          <w:b/>
          <w:bCs/>
          <w:w w:val="120"/>
          <w:szCs w:val="22"/>
          <w:lang w:val="el-GR" w:eastAsia="en-US"/>
        </w:rPr>
        <w:t>παρασχεθούν</w:t>
      </w:r>
      <w:r w:rsidRPr="00972BF3">
        <w:rPr>
          <w:rFonts w:eastAsia="Arial"/>
          <w:b/>
          <w:bCs/>
          <w:spacing w:val="-25"/>
          <w:w w:val="120"/>
          <w:szCs w:val="22"/>
          <w:lang w:val="el-GR" w:eastAsia="en-US"/>
        </w:rPr>
        <w:t xml:space="preserve"> </w:t>
      </w:r>
      <w:r w:rsidRPr="00972BF3">
        <w:rPr>
          <w:rFonts w:eastAsia="Arial"/>
          <w:b/>
          <w:bCs/>
          <w:w w:val="120"/>
          <w:szCs w:val="22"/>
          <w:lang w:val="el-GR" w:eastAsia="en-US"/>
        </w:rPr>
        <w:t>εάν</w:t>
      </w:r>
      <w:r w:rsidRPr="00972BF3">
        <w:rPr>
          <w:rFonts w:eastAsia="Arial"/>
          <w:b/>
          <w:bCs/>
          <w:spacing w:val="-25"/>
          <w:w w:val="120"/>
          <w:szCs w:val="22"/>
          <w:lang w:val="el-GR" w:eastAsia="en-US"/>
        </w:rPr>
        <w:t xml:space="preserve"> </w:t>
      </w:r>
      <w:r w:rsidRPr="00972BF3">
        <w:rPr>
          <w:rFonts w:eastAsia="Arial"/>
          <w:b/>
          <w:bCs/>
          <w:w w:val="120"/>
          <w:szCs w:val="22"/>
          <w:lang w:val="el-GR" w:eastAsia="en-US"/>
        </w:rPr>
        <w:t>ο</w:t>
      </w:r>
      <w:r w:rsidRPr="00972BF3">
        <w:rPr>
          <w:rFonts w:eastAsia="Arial"/>
          <w:b/>
          <w:bCs/>
          <w:spacing w:val="-26"/>
          <w:w w:val="120"/>
          <w:szCs w:val="22"/>
          <w:lang w:val="el-GR" w:eastAsia="en-US"/>
        </w:rPr>
        <w:t xml:space="preserve"> </w:t>
      </w:r>
      <w:r w:rsidRPr="00972BF3">
        <w:rPr>
          <w:rFonts w:eastAsia="Arial"/>
          <w:b/>
          <w:bCs/>
          <w:w w:val="120"/>
          <w:szCs w:val="22"/>
          <w:lang w:val="el-GR" w:eastAsia="en-US"/>
        </w:rPr>
        <w:t>αποκλεισμός</w:t>
      </w:r>
      <w:r w:rsidRPr="00972BF3">
        <w:rPr>
          <w:rFonts w:eastAsia="Arial"/>
          <w:b/>
          <w:bCs/>
          <w:spacing w:val="-25"/>
          <w:w w:val="120"/>
          <w:szCs w:val="22"/>
          <w:lang w:val="el-GR" w:eastAsia="en-US"/>
        </w:rPr>
        <w:t xml:space="preserve"> </w:t>
      </w:r>
      <w:r w:rsidRPr="00972BF3">
        <w:rPr>
          <w:rFonts w:eastAsia="Arial"/>
          <w:b/>
          <w:bCs/>
          <w:w w:val="120"/>
          <w:szCs w:val="22"/>
          <w:lang w:val="el-GR" w:eastAsia="en-US"/>
        </w:rPr>
        <w:t>των</w:t>
      </w:r>
      <w:r w:rsidRPr="00972BF3">
        <w:rPr>
          <w:rFonts w:eastAsia="Arial"/>
          <w:b/>
          <w:bCs/>
          <w:spacing w:val="-25"/>
          <w:w w:val="120"/>
          <w:szCs w:val="22"/>
          <w:lang w:val="el-GR" w:eastAsia="en-US"/>
        </w:rPr>
        <w:t xml:space="preserve"> </w:t>
      </w:r>
      <w:r w:rsidRPr="00972BF3">
        <w:rPr>
          <w:rFonts w:eastAsia="Arial"/>
          <w:b/>
          <w:bCs/>
          <w:w w:val="120"/>
          <w:szCs w:val="22"/>
          <w:lang w:val="el-GR" w:eastAsia="en-US"/>
        </w:rPr>
        <w:t>οικονομικών</w:t>
      </w:r>
      <w:r w:rsidRPr="00972BF3">
        <w:rPr>
          <w:rFonts w:eastAsia="Arial"/>
          <w:b/>
          <w:bCs/>
          <w:spacing w:val="-26"/>
          <w:w w:val="120"/>
          <w:szCs w:val="22"/>
          <w:lang w:val="el-GR" w:eastAsia="en-US"/>
        </w:rPr>
        <w:t xml:space="preserve"> </w:t>
      </w:r>
      <w:r w:rsidRPr="00972BF3">
        <w:rPr>
          <w:rFonts w:eastAsia="Arial"/>
          <w:b/>
          <w:bCs/>
          <w:w w:val="120"/>
          <w:szCs w:val="22"/>
          <w:lang w:val="el-GR" w:eastAsia="en-US"/>
        </w:rPr>
        <w:t>φορέων</w:t>
      </w:r>
      <w:r w:rsidRPr="00972BF3">
        <w:rPr>
          <w:rFonts w:eastAsia="Arial"/>
          <w:b/>
          <w:bCs/>
          <w:spacing w:val="-25"/>
          <w:w w:val="120"/>
          <w:szCs w:val="22"/>
          <w:lang w:val="el-GR" w:eastAsia="en-US"/>
        </w:rPr>
        <w:t xml:space="preserve"> </w:t>
      </w:r>
      <w:r w:rsidRPr="00972BF3">
        <w:rPr>
          <w:rFonts w:eastAsia="Arial"/>
          <w:b/>
          <w:bCs/>
          <w:w w:val="120"/>
          <w:szCs w:val="22"/>
          <w:lang w:val="el-GR" w:eastAsia="en-US"/>
        </w:rPr>
        <w:t>στην</w:t>
      </w:r>
    </w:p>
    <w:p w14:paraId="2AD15C6B" w14:textId="77777777" w:rsidR="00972BF3" w:rsidRPr="00972BF3" w:rsidRDefault="00972BF3" w:rsidP="00972BF3">
      <w:pPr>
        <w:widowControl w:val="0"/>
        <w:suppressAutoHyphens w:val="0"/>
        <w:autoSpaceDE w:val="0"/>
        <w:autoSpaceDN w:val="0"/>
        <w:spacing w:after="0"/>
        <w:jc w:val="left"/>
        <w:rPr>
          <w:rFonts w:eastAsia="Segoe UI Symbol"/>
          <w:b/>
          <w:szCs w:val="22"/>
          <w:lang w:val="el-GR" w:eastAsia="en-US"/>
        </w:rPr>
      </w:pPr>
      <w:r w:rsidRPr="00972BF3">
        <w:rPr>
          <w:rFonts w:eastAsia="Segoe UI Symbol"/>
          <w:b/>
          <w:w w:val="115"/>
          <w:szCs w:val="22"/>
          <w:lang w:val="el-GR" w:eastAsia="en-US"/>
        </w:rPr>
        <w:t>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14:paraId="3CD34B90"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1106B339" w14:textId="77777777" w:rsidR="00972BF3" w:rsidRPr="00972BF3" w:rsidRDefault="00867A0B" w:rsidP="00972BF3">
      <w:pPr>
        <w:widowControl w:val="0"/>
        <w:suppressAutoHyphens w:val="0"/>
        <w:autoSpaceDE w:val="0"/>
        <w:autoSpaceDN w:val="0"/>
        <w:spacing w:after="0"/>
        <w:jc w:val="left"/>
        <w:rPr>
          <w:rFonts w:eastAsia="Segoe UI Symbol"/>
          <w:szCs w:val="22"/>
          <w:lang w:val="el-GR" w:eastAsia="en-US"/>
        </w:rPr>
      </w:pPr>
      <w:r>
        <w:rPr>
          <w:rFonts w:eastAsia="Segoe UI Symbol"/>
          <w:szCs w:val="22"/>
          <w:lang w:val="en-US" w:eastAsia="en-US"/>
        </w:rPr>
        <w:pict w14:anchorId="77F68F65">
          <v:group id="_x0000_s1209" style="position:absolute;margin-left:47pt;margin-top:11.4pt;width:500.75pt;height:2pt;z-index:-251656192;mso-wrap-distance-left:0;mso-wrap-distance-right:0;mso-position-horizontal-relative:page" coordorigin="940,228" coordsize="10015,40">
            <v:rect id="_x0000_s1210" style="position:absolute;left:940;top:227;width:10015;height:20" fillcolor="black" stroked="f"/>
            <v:shape id="_x0000_s1211" style="position:absolute;left:10934;top:227;width:20;height:40" coordorigin="10934,228" coordsize="20,40" path="m10934,248r20,-20l10954,268r-20,-20xe" fillcolor="black" stroked="f">
              <v:path arrowok="t"/>
            </v:shape>
            <v:rect id="_x0000_s1212" style="position:absolute;left:940;top:247;width:10015;height:20" fillcolor="black" stroked="f"/>
            <v:shape id="_x0000_s1213" style="position:absolute;left:940;top:227;width:20;height:40" coordorigin="940,228" coordsize="20,40" path="m960,248r-20,20l940,228r20,20xe" fillcolor="black" stroked="f">
              <v:path arrowok="t"/>
            </v:shape>
            <w10:wrap type="topAndBottom" anchorx="page"/>
          </v:group>
        </w:pict>
      </w:r>
    </w:p>
    <w:p w14:paraId="4916585D" w14:textId="77777777" w:rsidR="00972BF3" w:rsidRPr="00972BF3" w:rsidRDefault="00972BF3" w:rsidP="00972BF3">
      <w:pPr>
        <w:widowControl w:val="0"/>
        <w:suppressAutoHyphens w:val="0"/>
        <w:autoSpaceDE w:val="0"/>
        <w:autoSpaceDN w:val="0"/>
        <w:spacing w:after="0"/>
        <w:jc w:val="left"/>
        <w:outlineLvl w:val="1"/>
        <w:rPr>
          <w:rFonts w:eastAsia="Segoe UI Symbol"/>
          <w:szCs w:val="22"/>
          <w:lang w:val="el-GR" w:eastAsia="en-US"/>
        </w:rPr>
      </w:pPr>
      <w:r w:rsidRPr="00972BF3">
        <w:rPr>
          <w:rFonts w:eastAsia="Segoe UI Symbol"/>
          <w:w w:val="115"/>
          <w:szCs w:val="22"/>
          <w:lang w:val="el-GR" w:eastAsia="en-US"/>
        </w:rPr>
        <w:t>Είναι</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οι</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πληροφορίες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αυτές</w:t>
      </w:r>
      <w:r w:rsidRPr="00972BF3">
        <w:rPr>
          <w:rFonts w:eastAsia="Segoe UI Symbol"/>
          <w:spacing w:val="-22"/>
          <w:w w:val="115"/>
          <w:szCs w:val="22"/>
          <w:lang w:val="el-GR" w:eastAsia="en-US"/>
        </w:rPr>
        <w:t xml:space="preserve"> </w:t>
      </w:r>
      <w:r w:rsidRPr="00972BF3">
        <w:rPr>
          <w:rFonts w:eastAsia="Segoe UI Symbol"/>
          <w:w w:val="115"/>
          <w:szCs w:val="22"/>
          <w:lang w:val="el-GR" w:eastAsia="en-US"/>
        </w:rPr>
        <w:t>διαθέσιμες</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δωρεάν</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για</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τις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αρχές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από</w:t>
      </w:r>
      <w:r w:rsidRPr="00972BF3">
        <w:rPr>
          <w:rFonts w:eastAsia="Segoe UI Symbol"/>
          <w:spacing w:val="-22"/>
          <w:w w:val="115"/>
          <w:szCs w:val="22"/>
          <w:lang w:val="el-GR" w:eastAsia="en-US"/>
        </w:rPr>
        <w:t xml:space="preserve"> </w:t>
      </w:r>
      <w:r w:rsidRPr="00972BF3">
        <w:rPr>
          <w:rFonts w:eastAsia="Segoe UI Symbol"/>
          <w:w w:val="115"/>
          <w:szCs w:val="22"/>
          <w:lang w:val="el-GR" w:eastAsia="en-US"/>
        </w:rPr>
        <w:t>τη</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βάση δεδομένων κράτους μέλους της</w:t>
      </w:r>
      <w:r w:rsidRPr="00972BF3">
        <w:rPr>
          <w:rFonts w:eastAsia="Segoe UI Symbol"/>
          <w:spacing w:val="-5"/>
          <w:w w:val="115"/>
          <w:szCs w:val="22"/>
          <w:lang w:val="el-GR" w:eastAsia="en-US"/>
        </w:rPr>
        <w:t xml:space="preserve"> </w:t>
      </w:r>
      <w:r w:rsidRPr="00972BF3">
        <w:rPr>
          <w:rFonts w:eastAsia="Segoe UI Symbol"/>
          <w:w w:val="115"/>
          <w:szCs w:val="22"/>
          <w:lang w:val="el-GR" w:eastAsia="en-US"/>
        </w:rPr>
        <w:t>ΕΕ;</w:t>
      </w:r>
    </w:p>
    <w:p w14:paraId="7948CCA3"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78DF75C8"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2FB68181"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r w:rsidRPr="00972BF3">
        <w:rPr>
          <w:rFonts w:eastAsia="Arial"/>
          <w:b/>
          <w:bCs/>
          <w:w w:val="110"/>
          <w:szCs w:val="22"/>
          <w:lang w:val="en-US" w:eastAsia="en-US"/>
        </w:rPr>
        <w:t>URL</w:t>
      </w:r>
    </w:p>
    <w:p w14:paraId="0792F17B"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2B46B754"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proofErr w:type="spellStart"/>
      <w:r w:rsidRPr="00972BF3">
        <w:rPr>
          <w:rFonts w:eastAsia="Arial"/>
          <w:b/>
          <w:bCs/>
          <w:w w:val="115"/>
          <w:szCs w:val="22"/>
          <w:lang w:val="en-US" w:eastAsia="en-US"/>
        </w:rPr>
        <w:t>Κωδικός</w:t>
      </w:r>
      <w:proofErr w:type="spellEnd"/>
    </w:p>
    <w:p w14:paraId="52F3DB78"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70376F25"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proofErr w:type="spellStart"/>
      <w:r w:rsidRPr="00972BF3">
        <w:rPr>
          <w:rFonts w:eastAsia="Arial"/>
          <w:b/>
          <w:bCs/>
          <w:w w:val="115"/>
          <w:szCs w:val="22"/>
          <w:lang w:val="en-US" w:eastAsia="en-US"/>
        </w:rPr>
        <w:t>Εκδότης</w:t>
      </w:r>
      <w:proofErr w:type="spellEnd"/>
    </w:p>
    <w:p w14:paraId="19AFD581"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099E8178"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b/>
          <w:w w:val="115"/>
          <w:szCs w:val="22"/>
          <w:lang w:val="el-GR" w:eastAsia="en-US"/>
        </w:rPr>
        <w:t xml:space="preserve">Κατάσταση ανάλογη της πτώχευσης, δυνάμει της εθνικής νομοθεσίας </w:t>
      </w:r>
      <w:r w:rsidRPr="00972BF3">
        <w:rPr>
          <w:rFonts w:eastAsia="Segoe UI Symbol"/>
          <w:w w:val="115"/>
          <w:szCs w:val="22"/>
          <w:lang w:val="el-GR" w:eastAsia="en-US"/>
        </w:rPr>
        <w:t xml:space="preserve">Βρίσκεται ο οικονομικός φορέας σε οποιαδήποτε ανάλογη της πτώχευσης </w:t>
      </w:r>
      <w:r w:rsidRPr="00972BF3">
        <w:rPr>
          <w:rFonts w:eastAsia="Segoe UI Symbol"/>
          <w:w w:val="110"/>
          <w:szCs w:val="22"/>
          <w:lang w:val="el-GR" w:eastAsia="en-US"/>
        </w:rPr>
        <w:t xml:space="preserve">κατάσταση, </w:t>
      </w:r>
      <w:proofErr w:type="spellStart"/>
      <w:r w:rsidRPr="00972BF3">
        <w:rPr>
          <w:rFonts w:eastAsia="Segoe UI Symbol"/>
          <w:w w:val="110"/>
          <w:szCs w:val="22"/>
          <w:lang w:val="el-GR" w:eastAsia="en-US"/>
        </w:rPr>
        <w:t>προκύπτουσα</w:t>
      </w:r>
      <w:proofErr w:type="spellEnd"/>
      <w:r w:rsidRPr="00972BF3">
        <w:rPr>
          <w:rFonts w:eastAsia="Segoe UI Symbol"/>
          <w:w w:val="110"/>
          <w:szCs w:val="22"/>
          <w:lang w:val="el-GR" w:eastAsia="en-US"/>
        </w:rPr>
        <w:t xml:space="preserve"> από παρόμοια διαδικασία προβλεπόμενη σε εθνικές </w:t>
      </w:r>
      <w:r w:rsidRPr="00972BF3">
        <w:rPr>
          <w:rFonts w:eastAsia="Segoe UI Symbol"/>
          <w:w w:val="115"/>
          <w:szCs w:val="22"/>
          <w:lang w:val="el-GR" w:eastAsia="en-US"/>
        </w:rPr>
        <w:t>νομοθετικές και κανονιστικές διατάξεις;</w:t>
      </w:r>
    </w:p>
    <w:p w14:paraId="20D996A3"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110"/>
          <w:szCs w:val="22"/>
          <w:lang w:val="en-US" w:eastAsia="en-US"/>
        </w:rPr>
        <w:t>Η απ</w:t>
      </w:r>
      <w:proofErr w:type="spellStart"/>
      <w:r w:rsidRPr="00972BF3">
        <w:rPr>
          <w:rFonts w:eastAsia="Segoe UI Symbol"/>
          <w:w w:val="110"/>
          <w:szCs w:val="22"/>
          <w:lang w:val="en-US" w:eastAsia="en-US"/>
        </w:rPr>
        <w:t>άντησή</w:t>
      </w:r>
      <w:proofErr w:type="spellEnd"/>
      <w:r w:rsidRPr="00972BF3">
        <w:rPr>
          <w:rFonts w:eastAsia="Segoe UI Symbol"/>
          <w:w w:val="110"/>
          <w:szCs w:val="22"/>
          <w:lang w:val="en-US" w:eastAsia="en-US"/>
        </w:rPr>
        <w:t xml:space="preserve"> σας</w:t>
      </w:r>
    </w:p>
    <w:p w14:paraId="5674ADFA"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55432397"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lastRenderedPageBreak/>
        <w:t>Όχι</w:t>
      </w:r>
      <w:proofErr w:type="spellEnd"/>
    </w:p>
    <w:p w14:paraId="0BB9348C"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r w:rsidRPr="00972BF3">
        <w:rPr>
          <w:rFonts w:eastAsia="Arial"/>
          <w:b/>
          <w:bCs/>
          <w:w w:val="120"/>
          <w:szCs w:val="22"/>
          <w:lang w:val="en-US" w:eastAsia="en-US"/>
        </w:rPr>
        <w:t>Παρακα</w:t>
      </w:r>
      <w:proofErr w:type="spellStart"/>
      <w:r w:rsidRPr="00972BF3">
        <w:rPr>
          <w:rFonts w:eastAsia="Arial"/>
          <w:b/>
          <w:bCs/>
          <w:w w:val="120"/>
          <w:szCs w:val="22"/>
          <w:lang w:val="en-US" w:eastAsia="en-US"/>
        </w:rPr>
        <w:t>λείστε</w:t>
      </w:r>
      <w:proofErr w:type="spellEnd"/>
      <w:r w:rsidRPr="00972BF3">
        <w:rPr>
          <w:rFonts w:eastAsia="Arial"/>
          <w:b/>
          <w:bCs/>
          <w:w w:val="120"/>
          <w:szCs w:val="22"/>
          <w:lang w:val="en-US" w:eastAsia="en-US"/>
        </w:rPr>
        <w:t xml:space="preserve"> να τα π</w:t>
      </w:r>
      <w:proofErr w:type="spellStart"/>
      <w:r w:rsidRPr="00972BF3">
        <w:rPr>
          <w:rFonts w:eastAsia="Arial"/>
          <w:b/>
          <w:bCs/>
          <w:w w:val="120"/>
          <w:szCs w:val="22"/>
          <w:lang w:val="en-US" w:eastAsia="en-US"/>
        </w:rPr>
        <w:t>εριγράψετε</w:t>
      </w:r>
      <w:proofErr w:type="spellEnd"/>
    </w:p>
    <w:p w14:paraId="5B21866C"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302EB37A"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20"/>
          <w:szCs w:val="22"/>
          <w:lang w:val="el-GR" w:eastAsia="en-US"/>
        </w:rPr>
        <w:t>Διευκρινίστε τους λόγους για τους οποίους, ωστόσο, μπορείτε να εκτελέσετε</w:t>
      </w:r>
      <w:r w:rsidRPr="00972BF3">
        <w:rPr>
          <w:rFonts w:eastAsia="Arial"/>
          <w:b/>
          <w:bCs/>
          <w:spacing w:val="-13"/>
          <w:w w:val="120"/>
          <w:szCs w:val="22"/>
          <w:lang w:val="el-GR" w:eastAsia="en-US"/>
        </w:rPr>
        <w:t xml:space="preserve"> </w:t>
      </w:r>
      <w:r w:rsidRPr="00972BF3">
        <w:rPr>
          <w:rFonts w:eastAsia="Arial"/>
          <w:b/>
          <w:bCs/>
          <w:w w:val="120"/>
          <w:szCs w:val="22"/>
          <w:lang w:val="el-GR" w:eastAsia="en-US"/>
        </w:rPr>
        <w:t>τη</w:t>
      </w:r>
      <w:r w:rsidRPr="00972BF3">
        <w:rPr>
          <w:rFonts w:eastAsia="Arial"/>
          <w:b/>
          <w:bCs/>
          <w:spacing w:val="-12"/>
          <w:w w:val="120"/>
          <w:szCs w:val="22"/>
          <w:lang w:val="el-GR" w:eastAsia="en-US"/>
        </w:rPr>
        <w:t xml:space="preserve"> </w:t>
      </w:r>
      <w:r w:rsidRPr="00972BF3">
        <w:rPr>
          <w:rFonts w:eastAsia="Arial"/>
          <w:b/>
          <w:bCs/>
          <w:w w:val="120"/>
          <w:szCs w:val="22"/>
          <w:lang w:val="el-GR" w:eastAsia="en-US"/>
        </w:rPr>
        <w:t>σύμβαση.</w:t>
      </w:r>
      <w:r w:rsidRPr="00972BF3">
        <w:rPr>
          <w:rFonts w:eastAsia="Arial"/>
          <w:b/>
          <w:bCs/>
          <w:spacing w:val="-12"/>
          <w:w w:val="120"/>
          <w:szCs w:val="22"/>
          <w:lang w:val="el-GR" w:eastAsia="en-US"/>
        </w:rPr>
        <w:t xml:space="preserve"> </w:t>
      </w:r>
      <w:r w:rsidRPr="00972BF3">
        <w:rPr>
          <w:rFonts w:eastAsia="Arial"/>
          <w:b/>
          <w:bCs/>
          <w:w w:val="120"/>
          <w:szCs w:val="22"/>
          <w:lang w:val="el-GR" w:eastAsia="en-US"/>
        </w:rPr>
        <w:t>Οι</w:t>
      </w:r>
      <w:r w:rsidRPr="00972BF3">
        <w:rPr>
          <w:rFonts w:eastAsia="Arial"/>
          <w:b/>
          <w:bCs/>
          <w:spacing w:val="-13"/>
          <w:w w:val="120"/>
          <w:szCs w:val="22"/>
          <w:lang w:val="el-GR" w:eastAsia="en-US"/>
        </w:rPr>
        <w:t xml:space="preserve"> </w:t>
      </w:r>
      <w:r w:rsidRPr="00972BF3">
        <w:rPr>
          <w:rFonts w:eastAsia="Arial"/>
          <w:b/>
          <w:bCs/>
          <w:w w:val="120"/>
          <w:szCs w:val="22"/>
          <w:lang w:val="el-GR" w:eastAsia="en-US"/>
        </w:rPr>
        <w:t>πληροφορίες</w:t>
      </w:r>
      <w:r w:rsidRPr="00972BF3">
        <w:rPr>
          <w:rFonts w:eastAsia="Arial"/>
          <w:b/>
          <w:bCs/>
          <w:spacing w:val="-12"/>
          <w:w w:val="120"/>
          <w:szCs w:val="22"/>
          <w:lang w:val="el-GR" w:eastAsia="en-US"/>
        </w:rPr>
        <w:t xml:space="preserve"> </w:t>
      </w:r>
      <w:r w:rsidRPr="00972BF3">
        <w:rPr>
          <w:rFonts w:eastAsia="Arial"/>
          <w:b/>
          <w:bCs/>
          <w:w w:val="120"/>
          <w:szCs w:val="22"/>
          <w:lang w:val="el-GR" w:eastAsia="en-US"/>
        </w:rPr>
        <w:t>αυτές</w:t>
      </w:r>
      <w:r w:rsidRPr="00972BF3">
        <w:rPr>
          <w:rFonts w:eastAsia="Arial"/>
          <w:b/>
          <w:bCs/>
          <w:spacing w:val="-12"/>
          <w:w w:val="120"/>
          <w:szCs w:val="22"/>
          <w:lang w:val="el-GR" w:eastAsia="en-US"/>
        </w:rPr>
        <w:t xml:space="preserve"> </w:t>
      </w:r>
      <w:r w:rsidRPr="00972BF3">
        <w:rPr>
          <w:rFonts w:eastAsia="Arial"/>
          <w:b/>
          <w:bCs/>
          <w:w w:val="120"/>
          <w:szCs w:val="22"/>
          <w:lang w:val="el-GR" w:eastAsia="en-US"/>
        </w:rPr>
        <w:t>δεν</w:t>
      </w:r>
      <w:r w:rsidRPr="00972BF3">
        <w:rPr>
          <w:rFonts w:eastAsia="Arial"/>
          <w:b/>
          <w:bCs/>
          <w:spacing w:val="-13"/>
          <w:w w:val="120"/>
          <w:szCs w:val="22"/>
          <w:lang w:val="el-GR" w:eastAsia="en-US"/>
        </w:rPr>
        <w:t xml:space="preserve"> </w:t>
      </w:r>
      <w:r w:rsidRPr="00972BF3">
        <w:rPr>
          <w:rFonts w:eastAsia="Arial"/>
          <w:b/>
          <w:bCs/>
          <w:w w:val="120"/>
          <w:szCs w:val="22"/>
          <w:lang w:val="el-GR" w:eastAsia="en-US"/>
        </w:rPr>
        <w:t>είναι</w:t>
      </w:r>
      <w:r w:rsidRPr="00972BF3">
        <w:rPr>
          <w:rFonts w:eastAsia="Arial"/>
          <w:b/>
          <w:bCs/>
          <w:spacing w:val="-12"/>
          <w:w w:val="120"/>
          <w:szCs w:val="22"/>
          <w:lang w:val="el-GR" w:eastAsia="en-US"/>
        </w:rPr>
        <w:t xml:space="preserve"> </w:t>
      </w:r>
      <w:r w:rsidRPr="00972BF3">
        <w:rPr>
          <w:rFonts w:eastAsia="Arial"/>
          <w:b/>
          <w:bCs/>
          <w:w w:val="120"/>
          <w:szCs w:val="22"/>
          <w:lang w:val="el-GR" w:eastAsia="en-US"/>
        </w:rPr>
        <w:t>απαραίτητο να</w:t>
      </w:r>
      <w:r w:rsidRPr="00972BF3">
        <w:rPr>
          <w:rFonts w:eastAsia="Arial"/>
          <w:b/>
          <w:bCs/>
          <w:spacing w:val="-26"/>
          <w:w w:val="120"/>
          <w:szCs w:val="22"/>
          <w:lang w:val="el-GR" w:eastAsia="en-US"/>
        </w:rPr>
        <w:t xml:space="preserve"> </w:t>
      </w:r>
      <w:r w:rsidRPr="00972BF3">
        <w:rPr>
          <w:rFonts w:eastAsia="Arial"/>
          <w:b/>
          <w:bCs/>
          <w:w w:val="120"/>
          <w:szCs w:val="22"/>
          <w:lang w:val="el-GR" w:eastAsia="en-US"/>
        </w:rPr>
        <w:t>παρασχεθούν</w:t>
      </w:r>
      <w:r w:rsidRPr="00972BF3">
        <w:rPr>
          <w:rFonts w:eastAsia="Arial"/>
          <w:b/>
          <w:bCs/>
          <w:spacing w:val="-25"/>
          <w:w w:val="120"/>
          <w:szCs w:val="22"/>
          <w:lang w:val="el-GR" w:eastAsia="en-US"/>
        </w:rPr>
        <w:t xml:space="preserve"> </w:t>
      </w:r>
      <w:r w:rsidRPr="00972BF3">
        <w:rPr>
          <w:rFonts w:eastAsia="Arial"/>
          <w:b/>
          <w:bCs/>
          <w:w w:val="120"/>
          <w:szCs w:val="22"/>
          <w:lang w:val="el-GR" w:eastAsia="en-US"/>
        </w:rPr>
        <w:t>εάν</w:t>
      </w:r>
      <w:r w:rsidRPr="00972BF3">
        <w:rPr>
          <w:rFonts w:eastAsia="Arial"/>
          <w:b/>
          <w:bCs/>
          <w:spacing w:val="-25"/>
          <w:w w:val="120"/>
          <w:szCs w:val="22"/>
          <w:lang w:val="el-GR" w:eastAsia="en-US"/>
        </w:rPr>
        <w:t xml:space="preserve"> </w:t>
      </w:r>
      <w:r w:rsidRPr="00972BF3">
        <w:rPr>
          <w:rFonts w:eastAsia="Arial"/>
          <w:b/>
          <w:bCs/>
          <w:w w:val="120"/>
          <w:szCs w:val="22"/>
          <w:lang w:val="el-GR" w:eastAsia="en-US"/>
        </w:rPr>
        <w:t>ο</w:t>
      </w:r>
      <w:r w:rsidRPr="00972BF3">
        <w:rPr>
          <w:rFonts w:eastAsia="Arial"/>
          <w:b/>
          <w:bCs/>
          <w:spacing w:val="-26"/>
          <w:w w:val="120"/>
          <w:szCs w:val="22"/>
          <w:lang w:val="el-GR" w:eastAsia="en-US"/>
        </w:rPr>
        <w:t xml:space="preserve"> </w:t>
      </w:r>
      <w:r w:rsidRPr="00972BF3">
        <w:rPr>
          <w:rFonts w:eastAsia="Arial"/>
          <w:b/>
          <w:bCs/>
          <w:w w:val="120"/>
          <w:szCs w:val="22"/>
          <w:lang w:val="el-GR" w:eastAsia="en-US"/>
        </w:rPr>
        <w:t>αποκλεισμός</w:t>
      </w:r>
      <w:r w:rsidRPr="00972BF3">
        <w:rPr>
          <w:rFonts w:eastAsia="Arial"/>
          <w:b/>
          <w:bCs/>
          <w:spacing w:val="-25"/>
          <w:w w:val="120"/>
          <w:szCs w:val="22"/>
          <w:lang w:val="el-GR" w:eastAsia="en-US"/>
        </w:rPr>
        <w:t xml:space="preserve"> </w:t>
      </w:r>
      <w:r w:rsidRPr="00972BF3">
        <w:rPr>
          <w:rFonts w:eastAsia="Arial"/>
          <w:b/>
          <w:bCs/>
          <w:w w:val="120"/>
          <w:szCs w:val="22"/>
          <w:lang w:val="el-GR" w:eastAsia="en-US"/>
        </w:rPr>
        <w:t>των</w:t>
      </w:r>
      <w:r w:rsidRPr="00972BF3">
        <w:rPr>
          <w:rFonts w:eastAsia="Arial"/>
          <w:b/>
          <w:bCs/>
          <w:spacing w:val="-25"/>
          <w:w w:val="120"/>
          <w:szCs w:val="22"/>
          <w:lang w:val="el-GR" w:eastAsia="en-US"/>
        </w:rPr>
        <w:t xml:space="preserve"> </w:t>
      </w:r>
      <w:r w:rsidRPr="00972BF3">
        <w:rPr>
          <w:rFonts w:eastAsia="Arial"/>
          <w:b/>
          <w:bCs/>
          <w:w w:val="120"/>
          <w:szCs w:val="22"/>
          <w:lang w:val="el-GR" w:eastAsia="en-US"/>
        </w:rPr>
        <w:t>οικονομικών</w:t>
      </w:r>
      <w:r w:rsidRPr="00972BF3">
        <w:rPr>
          <w:rFonts w:eastAsia="Arial"/>
          <w:b/>
          <w:bCs/>
          <w:spacing w:val="-26"/>
          <w:w w:val="120"/>
          <w:szCs w:val="22"/>
          <w:lang w:val="el-GR" w:eastAsia="en-US"/>
        </w:rPr>
        <w:t xml:space="preserve"> </w:t>
      </w:r>
      <w:r w:rsidRPr="00972BF3">
        <w:rPr>
          <w:rFonts w:eastAsia="Arial"/>
          <w:b/>
          <w:bCs/>
          <w:w w:val="120"/>
          <w:szCs w:val="22"/>
          <w:lang w:val="el-GR" w:eastAsia="en-US"/>
        </w:rPr>
        <w:t>φορέων</w:t>
      </w:r>
      <w:r w:rsidRPr="00972BF3">
        <w:rPr>
          <w:rFonts w:eastAsia="Arial"/>
          <w:b/>
          <w:bCs/>
          <w:spacing w:val="-25"/>
          <w:w w:val="120"/>
          <w:szCs w:val="22"/>
          <w:lang w:val="el-GR" w:eastAsia="en-US"/>
        </w:rPr>
        <w:t xml:space="preserve"> </w:t>
      </w:r>
      <w:r w:rsidRPr="00972BF3">
        <w:rPr>
          <w:rFonts w:eastAsia="Arial"/>
          <w:b/>
          <w:bCs/>
          <w:w w:val="120"/>
          <w:szCs w:val="22"/>
          <w:lang w:val="el-GR" w:eastAsia="en-US"/>
        </w:rPr>
        <w:t>στην</w:t>
      </w:r>
    </w:p>
    <w:p w14:paraId="0AA82BC9" w14:textId="77777777" w:rsidR="00972BF3" w:rsidRPr="00972BF3" w:rsidRDefault="00972BF3" w:rsidP="00972BF3">
      <w:pPr>
        <w:widowControl w:val="0"/>
        <w:suppressAutoHyphens w:val="0"/>
        <w:autoSpaceDE w:val="0"/>
        <w:autoSpaceDN w:val="0"/>
        <w:spacing w:after="0"/>
        <w:jc w:val="left"/>
        <w:rPr>
          <w:rFonts w:eastAsia="Segoe UI Symbol"/>
          <w:b/>
          <w:szCs w:val="22"/>
          <w:lang w:val="el-GR" w:eastAsia="en-US"/>
        </w:rPr>
      </w:pPr>
      <w:r w:rsidRPr="00972BF3">
        <w:rPr>
          <w:rFonts w:eastAsia="Segoe UI Symbol"/>
          <w:b/>
          <w:w w:val="115"/>
          <w:szCs w:val="22"/>
          <w:lang w:val="el-GR" w:eastAsia="en-US"/>
        </w:rPr>
        <w:t>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14:paraId="70A4770A"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70779D3C" w14:textId="77777777" w:rsidR="00972BF3" w:rsidRPr="00972BF3" w:rsidRDefault="00867A0B" w:rsidP="00972BF3">
      <w:pPr>
        <w:widowControl w:val="0"/>
        <w:suppressAutoHyphens w:val="0"/>
        <w:autoSpaceDE w:val="0"/>
        <w:autoSpaceDN w:val="0"/>
        <w:spacing w:after="0"/>
        <w:jc w:val="left"/>
        <w:rPr>
          <w:rFonts w:eastAsia="Segoe UI Symbol"/>
          <w:szCs w:val="22"/>
          <w:lang w:val="el-GR" w:eastAsia="en-US"/>
        </w:rPr>
      </w:pPr>
      <w:r>
        <w:rPr>
          <w:rFonts w:eastAsia="Segoe UI Symbol"/>
          <w:szCs w:val="22"/>
          <w:lang w:val="en-US" w:eastAsia="en-US"/>
        </w:rPr>
        <w:pict w14:anchorId="48E81AB0">
          <v:group id="_x0000_s1214" style="position:absolute;margin-left:47pt;margin-top:11.45pt;width:500.75pt;height:2pt;z-index:-251655168;mso-wrap-distance-left:0;mso-wrap-distance-right:0;mso-position-horizontal-relative:page" coordorigin="940,229" coordsize="10015,40">
            <v:rect id="_x0000_s1215" style="position:absolute;left:940;top:228;width:10015;height:20" fillcolor="black" stroked="f"/>
            <v:shape id="_x0000_s1216" style="position:absolute;left:10934;top:228;width:20;height:40" coordorigin="10934,229" coordsize="20,40" path="m10934,249r20,-20l10954,269r-20,-20xe" fillcolor="black" stroked="f">
              <v:path arrowok="t"/>
            </v:shape>
            <v:rect id="_x0000_s1217" style="position:absolute;left:940;top:248;width:10015;height:20" fillcolor="black" stroked="f"/>
            <v:shape id="_x0000_s1218" style="position:absolute;left:940;top:228;width:20;height:40" coordorigin="940,229" coordsize="20,40" path="m960,249r-20,20l940,229r20,20xe" fillcolor="black" stroked="f">
              <v:path arrowok="t"/>
            </v:shape>
            <w10:wrap type="topAndBottom" anchorx="page"/>
          </v:group>
        </w:pict>
      </w:r>
    </w:p>
    <w:p w14:paraId="37D80880" w14:textId="77777777" w:rsidR="00972BF3" w:rsidRPr="00972BF3" w:rsidRDefault="00972BF3" w:rsidP="00972BF3">
      <w:pPr>
        <w:widowControl w:val="0"/>
        <w:suppressAutoHyphens w:val="0"/>
        <w:autoSpaceDE w:val="0"/>
        <w:autoSpaceDN w:val="0"/>
        <w:spacing w:after="0"/>
        <w:jc w:val="left"/>
        <w:outlineLvl w:val="1"/>
        <w:rPr>
          <w:rFonts w:eastAsia="Segoe UI Symbol"/>
          <w:szCs w:val="22"/>
          <w:lang w:val="el-GR" w:eastAsia="en-US"/>
        </w:rPr>
      </w:pPr>
      <w:r w:rsidRPr="00972BF3">
        <w:rPr>
          <w:rFonts w:eastAsia="Segoe UI Symbol"/>
          <w:w w:val="115"/>
          <w:szCs w:val="22"/>
          <w:lang w:val="el-GR" w:eastAsia="en-US"/>
        </w:rPr>
        <w:t>Είναι</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οι</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πληροφορίες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αυτές</w:t>
      </w:r>
      <w:r w:rsidRPr="00972BF3">
        <w:rPr>
          <w:rFonts w:eastAsia="Segoe UI Symbol"/>
          <w:spacing w:val="-22"/>
          <w:w w:val="115"/>
          <w:szCs w:val="22"/>
          <w:lang w:val="el-GR" w:eastAsia="en-US"/>
        </w:rPr>
        <w:t xml:space="preserve"> </w:t>
      </w:r>
      <w:r w:rsidRPr="00972BF3">
        <w:rPr>
          <w:rFonts w:eastAsia="Segoe UI Symbol"/>
          <w:w w:val="115"/>
          <w:szCs w:val="22"/>
          <w:lang w:val="el-GR" w:eastAsia="en-US"/>
        </w:rPr>
        <w:t>διαθέσιμες</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δωρεάν</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για</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τις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αρχές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από</w:t>
      </w:r>
      <w:r w:rsidRPr="00972BF3">
        <w:rPr>
          <w:rFonts w:eastAsia="Segoe UI Symbol"/>
          <w:spacing w:val="-22"/>
          <w:w w:val="115"/>
          <w:szCs w:val="22"/>
          <w:lang w:val="el-GR" w:eastAsia="en-US"/>
        </w:rPr>
        <w:t xml:space="preserve"> </w:t>
      </w:r>
      <w:r w:rsidRPr="00972BF3">
        <w:rPr>
          <w:rFonts w:eastAsia="Segoe UI Symbol"/>
          <w:w w:val="115"/>
          <w:szCs w:val="22"/>
          <w:lang w:val="el-GR" w:eastAsia="en-US"/>
        </w:rPr>
        <w:t>τη</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βάση δεδομένων κράτους μέλους της</w:t>
      </w:r>
      <w:r w:rsidRPr="00972BF3">
        <w:rPr>
          <w:rFonts w:eastAsia="Segoe UI Symbol"/>
          <w:spacing w:val="-5"/>
          <w:w w:val="115"/>
          <w:szCs w:val="22"/>
          <w:lang w:val="el-GR" w:eastAsia="en-US"/>
        </w:rPr>
        <w:t xml:space="preserve"> </w:t>
      </w:r>
      <w:r w:rsidRPr="00972BF3">
        <w:rPr>
          <w:rFonts w:eastAsia="Segoe UI Symbol"/>
          <w:w w:val="115"/>
          <w:szCs w:val="22"/>
          <w:lang w:val="el-GR" w:eastAsia="en-US"/>
        </w:rPr>
        <w:t>ΕΕ;</w:t>
      </w:r>
    </w:p>
    <w:p w14:paraId="75CADA28"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p>
    <w:p w14:paraId="02203190"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281A0CB3"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0A65E907"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r w:rsidRPr="00972BF3">
        <w:rPr>
          <w:rFonts w:eastAsia="Arial"/>
          <w:b/>
          <w:bCs/>
          <w:w w:val="110"/>
          <w:szCs w:val="22"/>
          <w:lang w:val="en-US" w:eastAsia="en-US"/>
        </w:rPr>
        <w:t>URL</w:t>
      </w:r>
    </w:p>
    <w:p w14:paraId="02A96C4A"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38AC15F2"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proofErr w:type="spellStart"/>
      <w:r w:rsidRPr="00972BF3">
        <w:rPr>
          <w:rFonts w:eastAsia="Arial"/>
          <w:b/>
          <w:bCs/>
          <w:w w:val="115"/>
          <w:szCs w:val="22"/>
          <w:lang w:val="en-US" w:eastAsia="en-US"/>
        </w:rPr>
        <w:t>Κωδικός</w:t>
      </w:r>
      <w:proofErr w:type="spellEnd"/>
    </w:p>
    <w:p w14:paraId="3CD2AE32"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7971975E"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proofErr w:type="spellStart"/>
      <w:r w:rsidRPr="00972BF3">
        <w:rPr>
          <w:rFonts w:eastAsia="Arial"/>
          <w:b/>
          <w:bCs/>
          <w:w w:val="115"/>
          <w:szCs w:val="22"/>
          <w:lang w:val="en-US" w:eastAsia="en-US"/>
        </w:rPr>
        <w:t>Εκδότης</w:t>
      </w:r>
      <w:proofErr w:type="spellEnd"/>
    </w:p>
    <w:p w14:paraId="15C8DDDF"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55F47D11"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b/>
          <w:w w:val="110"/>
          <w:szCs w:val="22"/>
          <w:lang w:val="el-GR" w:eastAsia="en-US"/>
        </w:rPr>
        <w:t xml:space="preserve">Περιουσιακά στοιχεία υπό αναγκαστική διαχείριση από εκκαθαριστή  </w:t>
      </w:r>
      <w:r w:rsidRPr="00972BF3">
        <w:rPr>
          <w:rFonts w:eastAsia="Segoe UI Symbol"/>
          <w:w w:val="110"/>
          <w:szCs w:val="22"/>
          <w:lang w:val="el-GR" w:eastAsia="en-US"/>
        </w:rPr>
        <w:t>Είναι τα περιουσιακά στοιχεία του οικονομικού φορέα υπό αναγκαστική διαχείριση από εκκαθαριστή ή από</w:t>
      </w:r>
      <w:r w:rsidRPr="00972BF3">
        <w:rPr>
          <w:rFonts w:eastAsia="Segoe UI Symbol"/>
          <w:spacing w:val="15"/>
          <w:w w:val="110"/>
          <w:szCs w:val="22"/>
          <w:lang w:val="el-GR" w:eastAsia="en-US"/>
        </w:rPr>
        <w:t xml:space="preserve"> </w:t>
      </w:r>
      <w:r w:rsidRPr="00972BF3">
        <w:rPr>
          <w:rFonts w:eastAsia="Segoe UI Symbol"/>
          <w:w w:val="110"/>
          <w:szCs w:val="22"/>
          <w:lang w:val="el-GR" w:eastAsia="en-US"/>
        </w:rPr>
        <w:t>δικαστήριο;</w:t>
      </w:r>
    </w:p>
    <w:p w14:paraId="1F6ED2D7"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110"/>
          <w:szCs w:val="22"/>
          <w:lang w:val="en-US" w:eastAsia="en-US"/>
        </w:rPr>
        <w:t>Η απ</w:t>
      </w:r>
      <w:proofErr w:type="spellStart"/>
      <w:r w:rsidRPr="00972BF3">
        <w:rPr>
          <w:rFonts w:eastAsia="Segoe UI Symbol"/>
          <w:w w:val="110"/>
          <w:szCs w:val="22"/>
          <w:lang w:val="en-US" w:eastAsia="en-US"/>
        </w:rPr>
        <w:t>άντησή</w:t>
      </w:r>
      <w:proofErr w:type="spellEnd"/>
      <w:r w:rsidRPr="00972BF3">
        <w:rPr>
          <w:rFonts w:eastAsia="Segoe UI Symbol"/>
          <w:w w:val="110"/>
          <w:szCs w:val="22"/>
          <w:lang w:val="en-US" w:eastAsia="en-US"/>
        </w:rPr>
        <w:t xml:space="preserve"> σας</w:t>
      </w:r>
    </w:p>
    <w:p w14:paraId="799B3787"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52AE2370"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7D926104"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r w:rsidRPr="00972BF3">
        <w:rPr>
          <w:rFonts w:eastAsia="Arial"/>
          <w:b/>
          <w:bCs/>
          <w:w w:val="120"/>
          <w:szCs w:val="22"/>
          <w:lang w:val="en-US" w:eastAsia="en-US"/>
        </w:rPr>
        <w:t>Παρακα</w:t>
      </w:r>
      <w:proofErr w:type="spellStart"/>
      <w:r w:rsidRPr="00972BF3">
        <w:rPr>
          <w:rFonts w:eastAsia="Arial"/>
          <w:b/>
          <w:bCs/>
          <w:w w:val="120"/>
          <w:szCs w:val="22"/>
          <w:lang w:val="en-US" w:eastAsia="en-US"/>
        </w:rPr>
        <w:t>λείστε</w:t>
      </w:r>
      <w:proofErr w:type="spellEnd"/>
      <w:r w:rsidRPr="00972BF3">
        <w:rPr>
          <w:rFonts w:eastAsia="Arial"/>
          <w:b/>
          <w:bCs/>
          <w:w w:val="120"/>
          <w:szCs w:val="22"/>
          <w:lang w:val="en-US" w:eastAsia="en-US"/>
        </w:rPr>
        <w:t xml:space="preserve"> να τα π</w:t>
      </w:r>
      <w:proofErr w:type="spellStart"/>
      <w:r w:rsidRPr="00972BF3">
        <w:rPr>
          <w:rFonts w:eastAsia="Arial"/>
          <w:b/>
          <w:bCs/>
          <w:w w:val="120"/>
          <w:szCs w:val="22"/>
          <w:lang w:val="en-US" w:eastAsia="en-US"/>
        </w:rPr>
        <w:t>εριγράψετε</w:t>
      </w:r>
      <w:proofErr w:type="spellEnd"/>
    </w:p>
    <w:p w14:paraId="73A0D4C8"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7C0FE015"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20"/>
          <w:szCs w:val="22"/>
          <w:lang w:val="el-GR" w:eastAsia="en-US"/>
        </w:rPr>
        <w:t>Διευκρινίστε τους λόγους για τους οποίους, ωστόσο, μπορείτε να εκτελέσετε</w:t>
      </w:r>
      <w:r w:rsidRPr="00972BF3">
        <w:rPr>
          <w:rFonts w:eastAsia="Arial"/>
          <w:b/>
          <w:bCs/>
          <w:spacing w:val="-13"/>
          <w:w w:val="120"/>
          <w:szCs w:val="22"/>
          <w:lang w:val="el-GR" w:eastAsia="en-US"/>
        </w:rPr>
        <w:t xml:space="preserve"> </w:t>
      </w:r>
      <w:r w:rsidRPr="00972BF3">
        <w:rPr>
          <w:rFonts w:eastAsia="Arial"/>
          <w:b/>
          <w:bCs/>
          <w:w w:val="120"/>
          <w:szCs w:val="22"/>
          <w:lang w:val="el-GR" w:eastAsia="en-US"/>
        </w:rPr>
        <w:t>τη</w:t>
      </w:r>
      <w:r w:rsidRPr="00972BF3">
        <w:rPr>
          <w:rFonts w:eastAsia="Arial"/>
          <w:b/>
          <w:bCs/>
          <w:spacing w:val="-12"/>
          <w:w w:val="120"/>
          <w:szCs w:val="22"/>
          <w:lang w:val="el-GR" w:eastAsia="en-US"/>
        </w:rPr>
        <w:t xml:space="preserve"> </w:t>
      </w:r>
      <w:r w:rsidRPr="00972BF3">
        <w:rPr>
          <w:rFonts w:eastAsia="Arial"/>
          <w:b/>
          <w:bCs/>
          <w:w w:val="120"/>
          <w:szCs w:val="22"/>
          <w:lang w:val="el-GR" w:eastAsia="en-US"/>
        </w:rPr>
        <w:t>σύμβαση.</w:t>
      </w:r>
      <w:r w:rsidRPr="00972BF3">
        <w:rPr>
          <w:rFonts w:eastAsia="Arial"/>
          <w:b/>
          <w:bCs/>
          <w:spacing w:val="-12"/>
          <w:w w:val="120"/>
          <w:szCs w:val="22"/>
          <w:lang w:val="el-GR" w:eastAsia="en-US"/>
        </w:rPr>
        <w:t xml:space="preserve"> </w:t>
      </w:r>
      <w:r w:rsidRPr="00972BF3">
        <w:rPr>
          <w:rFonts w:eastAsia="Arial"/>
          <w:b/>
          <w:bCs/>
          <w:w w:val="120"/>
          <w:szCs w:val="22"/>
          <w:lang w:val="el-GR" w:eastAsia="en-US"/>
        </w:rPr>
        <w:t>Οι</w:t>
      </w:r>
      <w:r w:rsidRPr="00972BF3">
        <w:rPr>
          <w:rFonts w:eastAsia="Arial"/>
          <w:b/>
          <w:bCs/>
          <w:spacing w:val="-13"/>
          <w:w w:val="120"/>
          <w:szCs w:val="22"/>
          <w:lang w:val="el-GR" w:eastAsia="en-US"/>
        </w:rPr>
        <w:t xml:space="preserve"> </w:t>
      </w:r>
      <w:r w:rsidRPr="00972BF3">
        <w:rPr>
          <w:rFonts w:eastAsia="Arial"/>
          <w:b/>
          <w:bCs/>
          <w:w w:val="120"/>
          <w:szCs w:val="22"/>
          <w:lang w:val="el-GR" w:eastAsia="en-US"/>
        </w:rPr>
        <w:t>πληροφορίες</w:t>
      </w:r>
      <w:r w:rsidRPr="00972BF3">
        <w:rPr>
          <w:rFonts w:eastAsia="Arial"/>
          <w:b/>
          <w:bCs/>
          <w:spacing w:val="-12"/>
          <w:w w:val="120"/>
          <w:szCs w:val="22"/>
          <w:lang w:val="el-GR" w:eastAsia="en-US"/>
        </w:rPr>
        <w:t xml:space="preserve"> </w:t>
      </w:r>
      <w:r w:rsidRPr="00972BF3">
        <w:rPr>
          <w:rFonts w:eastAsia="Arial"/>
          <w:b/>
          <w:bCs/>
          <w:w w:val="120"/>
          <w:szCs w:val="22"/>
          <w:lang w:val="el-GR" w:eastAsia="en-US"/>
        </w:rPr>
        <w:t>αυτές</w:t>
      </w:r>
      <w:r w:rsidRPr="00972BF3">
        <w:rPr>
          <w:rFonts w:eastAsia="Arial"/>
          <w:b/>
          <w:bCs/>
          <w:spacing w:val="-12"/>
          <w:w w:val="120"/>
          <w:szCs w:val="22"/>
          <w:lang w:val="el-GR" w:eastAsia="en-US"/>
        </w:rPr>
        <w:t xml:space="preserve"> </w:t>
      </w:r>
      <w:r w:rsidRPr="00972BF3">
        <w:rPr>
          <w:rFonts w:eastAsia="Arial"/>
          <w:b/>
          <w:bCs/>
          <w:w w:val="120"/>
          <w:szCs w:val="22"/>
          <w:lang w:val="el-GR" w:eastAsia="en-US"/>
        </w:rPr>
        <w:t>δεν</w:t>
      </w:r>
      <w:r w:rsidRPr="00972BF3">
        <w:rPr>
          <w:rFonts w:eastAsia="Arial"/>
          <w:b/>
          <w:bCs/>
          <w:spacing w:val="-13"/>
          <w:w w:val="120"/>
          <w:szCs w:val="22"/>
          <w:lang w:val="el-GR" w:eastAsia="en-US"/>
        </w:rPr>
        <w:t xml:space="preserve"> </w:t>
      </w:r>
      <w:r w:rsidRPr="00972BF3">
        <w:rPr>
          <w:rFonts w:eastAsia="Arial"/>
          <w:b/>
          <w:bCs/>
          <w:w w:val="120"/>
          <w:szCs w:val="22"/>
          <w:lang w:val="el-GR" w:eastAsia="en-US"/>
        </w:rPr>
        <w:t>είναι</w:t>
      </w:r>
      <w:r w:rsidRPr="00972BF3">
        <w:rPr>
          <w:rFonts w:eastAsia="Arial"/>
          <w:b/>
          <w:bCs/>
          <w:spacing w:val="-12"/>
          <w:w w:val="120"/>
          <w:szCs w:val="22"/>
          <w:lang w:val="el-GR" w:eastAsia="en-US"/>
        </w:rPr>
        <w:t xml:space="preserve"> </w:t>
      </w:r>
      <w:r w:rsidRPr="00972BF3">
        <w:rPr>
          <w:rFonts w:eastAsia="Arial"/>
          <w:b/>
          <w:bCs/>
          <w:w w:val="120"/>
          <w:szCs w:val="22"/>
          <w:lang w:val="el-GR" w:eastAsia="en-US"/>
        </w:rPr>
        <w:t>απαραίτητο να</w:t>
      </w:r>
      <w:r w:rsidRPr="00972BF3">
        <w:rPr>
          <w:rFonts w:eastAsia="Arial"/>
          <w:b/>
          <w:bCs/>
          <w:spacing w:val="-26"/>
          <w:w w:val="120"/>
          <w:szCs w:val="22"/>
          <w:lang w:val="el-GR" w:eastAsia="en-US"/>
        </w:rPr>
        <w:t xml:space="preserve"> </w:t>
      </w:r>
      <w:r w:rsidRPr="00972BF3">
        <w:rPr>
          <w:rFonts w:eastAsia="Arial"/>
          <w:b/>
          <w:bCs/>
          <w:w w:val="120"/>
          <w:szCs w:val="22"/>
          <w:lang w:val="el-GR" w:eastAsia="en-US"/>
        </w:rPr>
        <w:t>παρασχεθούν</w:t>
      </w:r>
      <w:r w:rsidRPr="00972BF3">
        <w:rPr>
          <w:rFonts w:eastAsia="Arial"/>
          <w:b/>
          <w:bCs/>
          <w:spacing w:val="-25"/>
          <w:w w:val="120"/>
          <w:szCs w:val="22"/>
          <w:lang w:val="el-GR" w:eastAsia="en-US"/>
        </w:rPr>
        <w:t xml:space="preserve"> </w:t>
      </w:r>
      <w:r w:rsidRPr="00972BF3">
        <w:rPr>
          <w:rFonts w:eastAsia="Arial"/>
          <w:b/>
          <w:bCs/>
          <w:w w:val="120"/>
          <w:szCs w:val="22"/>
          <w:lang w:val="el-GR" w:eastAsia="en-US"/>
        </w:rPr>
        <w:t>εάν</w:t>
      </w:r>
      <w:r w:rsidRPr="00972BF3">
        <w:rPr>
          <w:rFonts w:eastAsia="Arial"/>
          <w:b/>
          <w:bCs/>
          <w:spacing w:val="-25"/>
          <w:w w:val="120"/>
          <w:szCs w:val="22"/>
          <w:lang w:val="el-GR" w:eastAsia="en-US"/>
        </w:rPr>
        <w:t xml:space="preserve"> </w:t>
      </w:r>
      <w:r w:rsidRPr="00972BF3">
        <w:rPr>
          <w:rFonts w:eastAsia="Arial"/>
          <w:b/>
          <w:bCs/>
          <w:w w:val="120"/>
          <w:szCs w:val="22"/>
          <w:lang w:val="el-GR" w:eastAsia="en-US"/>
        </w:rPr>
        <w:t>ο</w:t>
      </w:r>
      <w:r w:rsidRPr="00972BF3">
        <w:rPr>
          <w:rFonts w:eastAsia="Arial"/>
          <w:b/>
          <w:bCs/>
          <w:spacing w:val="-26"/>
          <w:w w:val="120"/>
          <w:szCs w:val="22"/>
          <w:lang w:val="el-GR" w:eastAsia="en-US"/>
        </w:rPr>
        <w:t xml:space="preserve"> </w:t>
      </w:r>
      <w:r w:rsidRPr="00972BF3">
        <w:rPr>
          <w:rFonts w:eastAsia="Arial"/>
          <w:b/>
          <w:bCs/>
          <w:w w:val="120"/>
          <w:szCs w:val="22"/>
          <w:lang w:val="el-GR" w:eastAsia="en-US"/>
        </w:rPr>
        <w:t>αποκλεισμός</w:t>
      </w:r>
      <w:r w:rsidRPr="00972BF3">
        <w:rPr>
          <w:rFonts w:eastAsia="Arial"/>
          <w:b/>
          <w:bCs/>
          <w:spacing w:val="-25"/>
          <w:w w:val="120"/>
          <w:szCs w:val="22"/>
          <w:lang w:val="el-GR" w:eastAsia="en-US"/>
        </w:rPr>
        <w:t xml:space="preserve"> </w:t>
      </w:r>
      <w:r w:rsidRPr="00972BF3">
        <w:rPr>
          <w:rFonts w:eastAsia="Arial"/>
          <w:b/>
          <w:bCs/>
          <w:w w:val="120"/>
          <w:szCs w:val="22"/>
          <w:lang w:val="el-GR" w:eastAsia="en-US"/>
        </w:rPr>
        <w:t>των</w:t>
      </w:r>
      <w:r w:rsidRPr="00972BF3">
        <w:rPr>
          <w:rFonts w:eastAsia="Arial"/>
          <w:b/>
          <w:bCs/>
          <w:spacing w:val="-25"/>
          <w:w w:val="120"/>
          <w:szCs w:val="22"/>
          <w:lang w:val="el-GR" w:eastAsia="en-US"/>
        </w:rPr>
        <w:t xml:space="preserve"> </w:t>
      </w:r>
      <w:r w:rsidRPr="00972BF3">
        <w:rPr>
          <w:rFonts w:eastAsia="Arial"/>
          <w:b/>
          <w:bCs/>
          <w:w w:val="120"/>
          <w:szCs w:val="22"/>
          <w:lang w:val="el-GR" w:eastAsia="en-US"/>
        </w:rPr>
        <w:t>οικονομικών</w:t>
      </w:r>
      <w:r w:rsidRPr="00972BF3">
        <w:rPr>
          <w:rFonts w:eastAsia="Arial"/>
          <w:b/>
          <w:bCs/>
          <w:spacing w:val="-26"/>
          <w:w w:val="120"/>
          <w:szCs w:val="22"/>
          <w:lang w:val="el-GR" w:eastAsia="en-US"/>
        </w:rPr>
        <w:t xml:space="preserve"> </w:t>
      </w:r>
      <w:r w:rsidRPr="00972BF3">
        <w:rPr>
          <w:rFonts w:eastAsia="Arial"/>
          <w:b/>
          <w:bCs/>
          <w:w w:val="120"/>
          <w:szCs w:val="22"/>
          <w:lang w:val="el-GR" w:eastAsia="en-US"/>
        </w:rPr>
        <w:t>φορέων</w:t>
      </w:r>
      <w:r w:rsidRPr="00972BF3">
        <w:rPr>
          <w:rFonts w:eastAsia="Arial"/>
          <w:b/>
          <w:bCs/>
          <w:spacing w:val="-25"/>
          <w:w w:val="120"/>
          <w:szCs w:val="22"/>
          <w:lang w:val="el-GR" w:eastAsia="en-US"/>
        </w:rPr>
        <w:t xml:space="preserve"> </w:t>
      </w:r>
      <w:r w:rsidRPr="00972BF3">
        <w:rPr>
          <w:rFonts w:eastAsia="Arial"/>
          <w:b/>
          <w:bCs/>
          <w:w w:val="120"/>
          <w:szCs w:val="22"/>
          <w:lang w:val="el-GR" w:eastAsia="en-US"/>
        </w:rPr>
        <w:t>στην</w:t>
      </w:r>
    </w:p>
    <w:p w14:paraId="08148755" w14:textId="77777777" w:rsidR="00972BF3" w:rsidRPr="00972BF3" w:rsidRDefault="00972BF3" w:rsidP="00972BF3">
      <w:pPr>
        <w:widowControl w:val="0"/>
        <w:suppressAutoHyphens w:val="0"/>
        <w:autoSpaceDE w:val="0"/>
        <w:autoSpaceDN w:val="0"/>
        <w:spacing w:after="0"/>
        <w:jc w:val="left"/>
        <w:rPr>
          <w:rFonts w:eastAsia="Segoe UI Symbol"/>
          <w:b/>
          <w:szCs w:val="22"/>
          <w:lang w:val="el-GR" w:eastAsia="en-US"/>
        </w:rPr>
      </w:pPr>
      <w:r w:rsidRPr="00972BF3">
        <w:rPr>
          <w:rFonts w:eastAsia="Segoe UI Symbol"/>
          <w:b/>
          <w:w w:val="115"/>
          <w:szCs w:val="22"/>
          <w:lang w:val="el-GR" w:eastAsia="en-US"/>
        </w:rPr>
        <w:t>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14:paraId="16988B8B"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752E07CB" w14:textId="77777777" w:rsidR="00972BF3" w:rsidRPr="00972BF3" w:rsidRDefault="00867A0B" w:rsidP="00972BF3">
      <w:pPr>
        <w:widowControl w:val="0"/>
        <w:suppressAutoHyphens w:val="0"/>
        <w:autoSpaceDE w:val="0"/>
        <w:autoSpaceDN w:val="0"/>
        <w:spacing w:after="0"/>
        <w:jc w:val="left"/>
        <w:rPr>
          <w:rFonts w:eastAsia="Segoe UI Symbol"/>
          <w:szCs w:val="22"/>
          <w:lang w:val="el-GR" w:eastAsia="en-US"/>
        </w:rPr>
      </w:pPr>
      <w:r>
        <w:rPr>
          <w:rFonts w:eastAsia="Segoe UI Symbol"/>
          <w:szCs w:val="22"/>
          <w:lang w:val="en-US" w:eastAsia="en-US"/>
        </w:rPr>
        <w:pict w14:anchorId="0B54BBAA">
          <v:group id="_x0000_s1219" style="position:absolute;margin-left:47pt;margin-top:11.4pt;width:500.75pt;height:2pt;z-index:-251654144;mso-wrap-distance-left:0;mso-wrap-distance-right:0;mso-position-horizontal-relative:page" coordorigin="940,228" coordsize="10015,40">
            <v:rect id="_x0000_s1220" style="position:absolute;left:940;top:227;width:10015;height:20" fillcolor="black" stroked="f"/>
            <v:shape id="_x0000_s1221" style="position:absolute;left:10934;top:227;width:20;height:40" coordorigin="10934,228" coordsize="20,40" path="m10934,248r20,-20l10954,268r-20,-20xe" fillcolor="black" stroked="f">
              <v:path arrowok="t"/>
            </v:shape>
            <v:rect id="_x0000_s1222" style="position:absolute;left:940;top:247;width:10015;height:20" fillcolor="black" stroked="f"/>
            <v:shape id="_x0000_s1223" style="position:absolute;left:940;top:227;width:20;height:40" coordorigin="940,228" coordsize="20,40" path="m960,248r-20,20l940,228r20,20xe" fillcolor="black" stroked="f">
              <v:path arrowok="t"/>
            </v:shape>
            <w10:wrap type="topAndBottom" anchorx="page"/>
          </v:group>
        </w:pict>
      </w:r>
    </w:p>
    <w:p w14:paraId="01EDEEB6" w14:textId="77777777" w:rsidR="00972BF3" w:rsidRPr="00972BF3" w:rsidRDefault="00972BF3" w:rsidP="00972BF3">
      <w:pPr>
        <w:widowControl w:val="0"/>
        <w:suppressAutoHyphens w:val="0"/>
        <w:autoSpaceDE w:val="0"/>
        <w:autoSpaceDN w:val="0"/>
        <w:spacing w:after="0"/>
        <w:jc w:val="left"/>
        <w:outlineLvl w:val="1"/>
        <w:rPr>
          <w:rFonts w:eastAsia="Segoe UI Symbol"/>
          <w:szCs w:val="22"/>
          <w:lang w:val="el-GR" w:eastAsia="en-US"/>
        </w:rPr>
      </w:pPr>
      <w:r w:rsidRPr="00972BF3">
        <w:rPr>
          <w:rFonts w:eastAsia="Segoe UI Symbol"/>
          <w:w w:val="115"/>
          <w:szCs w:val="22"/>
          <w:lang w:val="el-GR" w:eastAsia="en-US"/>
        </w:rPr>
        <w:t>Είναι</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οι</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πληροφορίες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αυτές</w:t>
      </w:r>
      <w:r w:rsidRPr="00972BF3">
        <w:rPr>
          <w:rFonts w:eastAsia="Segoe UI Symbol"/>
          <w:spacing w:val="-22"/>
          <w:w w:val="115"/>
          <w:szCs w:val="22"/>
          <w:lang w:val="el-GR" w:eastAsia="en-US"/>
        </w:rPr>
        <w:t xml:space="preserve"> </w:t>
      </w:r>
      <w:r w:rsidRPr="00972BF3">
        <w:rPr>
          <w:rFonts w:eastAsia="Segoe UI Symbol"/>
          <w:w w:val="115"/>
          <w:szCs w:val="22"/>
          <w:lang w:val="el-GR" w:eastAsia="en-US"/>
        </w:rPr>
        <w:t>διαθέσιμες</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δωρεάν</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για</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τις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αρχές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από</w:t>
      </w:r>
      <w:r w:rsidRPr="00972BF3">
        <w:rPr>
          <w:rFonts w:eastAsia="Segoe UI Symbol"/>
          <w:spacing w:val="-22"/>
          <w:w w:val="115"/>
          <w:szCs w:val="22"/>
          <w:lang w:val="el-GR" w:eastAsia="en-US"/>
        </w:rPr>
        <w:t xml:space="preserve"> </w:t>
      </w:r>
      <w:r w:rsidRPr="00972BF3">
        <w:rPr>
          <w:rFonts w:eastAsia="Segoe UI Symbol"/>
          <w:w w:val="115"/>
          <w:szCs w:val="22"/>
          <w:lang w:val="el-GR" w:eastAsia="en-US"/>
        </w:rPr>
        <w:t>τη</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βάση δεδομένων κράτους μέλους της</w:t>
      </w:r>
      <w:r w:rsidRPr="00972BF3">
        <w:rPr>
          <w:rFonts w:eastAsia="Segoe UI Symbol"/>
          <w:spacing w:val="-5"/>
          <w:w w:val="115"/>
          <w:szCs w:val="22"/>
          <w:lang w:val="el-GR" w:eastAsia="en-US"/>
        </w:rPr>
        <w:t xml:space="preserve"> </w:t>
      </w:r>
      <w:r w:rsidRPr="00972BF3">
        <w:rPr>
          <w:rFonts w:eastAsia="Segoe UI Symbol"/>
          <w:w w:val="115"/>
          <w:szCs w:val="22"/>
          <w:lang w:val="el-GR" w:eastAsia="en-US"/>
        </w:rPr>
        <w:t>ΕΕ;</w:t>
      </w:r>
    </w:p>
    <w:p w14:paraId="1FEB6841"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250B3892"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3A85F0F0"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r w:rsidRPr="00972BF3">
        <w:rPr>
          <w:rFonts w:eastAsia="Arial"/>
          <w:b/>
          <w:bCs/>
          <w:w w:val="110"/>
          <w:szCs w:val="22"/>
          <w:lang w:val="en-US" w:eastAsia="en-US"/>
        </w:rPr>
        <w:t>URL</w:t>
      </w:r>
    </w:p>
    <w:p w14:paraId="3F78EDFF"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1D4F1C11"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proofErr w:type="spellStart"/>
      <w:r w:rsidRPr="00972BF3">
        <w:rPr>
          <w:rFonts w:eastAsia="Arial"/>
          <w:b/>
          <w:bCs/>
          <w:w w:val="115"/>
          <w:szCs w:val="22"/>
          <w:lang w:val="en-US" w:eastAsia="en-US"/>
        </w:rPr>
        <w:t>Κωδικός</w:t>
      </w:r>
      <w:proofErr w:type="spellEnd"/>
    </w:p>
    <w:p w14:paraId="7EF47623"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0365253D"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proofErr w:type="spellStart"/>
      <w:r w:rsidRPr="00972BF3">
        <w:rPr>
          <w:rFonts w:eastAsia="Arial"/>
          <w:b/>
          <w:bCs/>
          <w:w w:val="115"/>
          <w:szCs w:val="22"/>
          <w:lang w:val="en-US" w:eastAsia="en-US"/>
        </w:rPr>
        <w:t>Εκδότης</w:t>
      </w:r>
      <w:proofErr w:type="spellEnd"/>
    </w:p>
    <w:p w14:paraId="5A5246D6"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217469FE"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proofErr w:type="spellStart"/>
      <w:r w:rsidRPr="00972BF3">
        <w:rPr>
          <w:rFonts w:eastAsia="Arial"/>
          <w:b/>
          <w:bCs/>
          <w:w w:val="120"/>
          <w:szCs w:val="22"/>
          <w:lang w:val="en-US" w:eastAsia="en-US"/>
        </w:rPr>
        <w:t>Αν</w:t>
      </w:r>
      <w:proofErr w:type="spellEnd"/>
      <w:r w:rsidRPr="00972BF3">
        <w:rPr>
          <w:rFonts w:eastAsia="Arial"/>
          <w:b/>
          <w:bCs/>
          <w:w w:val="120"/>
          <w:szCs w:val="22"/>
          <w:lang w:val="en-US" w:eastAsia="en-US"/>
        </w:rPr>
        <w:t>αστολή επ</w:t>
      </w:r>
      <w:proofErr w:type="spellStart"/>
      <w:r w:rsidRPr="00972BF3">
        <w:rPr>
          <w:rFonts w:eastAsia="Arial"/>
          <w:b/>
          <w:bCs/>
          <w:w w:val="120"/>
          <w:szCs w:val="22"/>
          <w:lang w:val="en-US" w:eastAsia="en-US"/>
        </w:rPr>
        <w:t>ιχειρημ</w:t>
      </w:r>
      <w:proofErr w:type="spellEnd"/>
      <w:r w:rsidRPr="00972BF3">
        <w:rPr>
          <w:rFonts w:eastAsia="Arial"/>
          <w:b/>
          <w:bCs/>
          <w:w w:val="120"/>
          <w:szCs w:val="22"/>
          <w:lang w:val="en-US" w:eastAsia="en-US"/>
        </w:rPr>
        <w:t xml:space="preserve">ατικών </w:t>
      </w:r>
      <w:proofErr w:type="spellStart"/>
      <w:r w:rsidRPr="00972BF3">
        <w:rPr>
          <w:rFonts w:eastAsia="Arial"/>
          <w:b/>
          <w:bCs/>
          <w:w w:val="120"/>
          <w:szCs w:val="22"/>
          <w:lang w:val="en-US" w:eastAsia="en-US"/>
        </w:rPr>
        <w:t>δρ</w:t>
      </w:r>
      <w:proofErr w:type="spellEnd"/>
      <w:r w:rsidRPr="00972BF3">
        <w:rPr>
          <w:rFonts w:eastAsia="Arial"/>
          <w:b/>
          <w:bCs/>
          <w:w w:val="120"/>
          <w:szCs w:val="22"/>
          <w:lang w:val="en-US" w:eastAsia="en-US"/>
        </w:rPr>
        <w:t>αστηριοτήτων</w:t>
      </w:r>
    </w:p>
    <w:p w14:paraId="0A12FE7B"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110"/>
          <w:szCs w:val="22"/>
          <w:lang w:val="el-GR" w:eastAsia="en-US"/>
        </w:rPr>
        <w:t xml:space="preserve">Έχουν ανασταλεί οι επιχειρηματικές δραστηριότητες του οικονομικού φορέα; </w:t>
      </w:r>
      <w:r w:rsidRPr="00972BF3">
        <w:rPr>
          <w:rFonts w:eastAsia="Segoe UI Symbol"/>
          <w:w w:val="110"/>
          <w:szCs w:val="22"/>
          <w:lang w:val="en-US" w:eastAsia="en-US"/>
        </w:rPr>
        <w:t>Η απ</w:t>
      </w:r>
      <w:proofErr w:type="spellStart"/>
      <w:r w:rsidRPr="00972BF3">
        <w:rPr>
          <w:rFonts w:eastAsia="Segoe UI Symbol"/>
          <w:w w:val="110"/>
          <w:szCs w:val="22"/>
          <w:lang w:val="en-US" w:eastAsia="en-US"/>
        </w:rPr>
        <w:t>άντησή</w:t>
      </w:r>
      <w:proofErr w:type="spellEnd"/>
      <w:r w:rsidRPr="00972BF3">
        <w:rPr>
          <w:rFonts w:eastAsia="Segoe UI Symbol"/>
          <w:spacing w:val="5"/>
          <w:w w:val="110"/>
          <w:szCs w:val="22"/>
          <w:lang w:val="en-US" w:eastAsia="en-US"/>
        </w:rPr>
        <w:t xml:space="preserve"> </w:t>
      </w:r>
      <w:r w:rsidRPr="00972BF3">
        <w:rPr>
          <w:rFonts w:eastAsia="Segoe UI Symbol"/>
          <w:w w:val="110"/>
          <w:szCs w:val="22"/>
          <w:lang w:val="en-US" w:eastAsia="en-US"/>
        </w:rPr>
        <w:t>σας</w:t>
      </w:r>
    </w:p>
    <w:p w14:paraId="15B979EC"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lastRenderedPageBreak/>
        <w:t>Ναι</w:t>
      </w:r>
    </w:p>
    <w:p w14:paraId="0786FFEB"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6114A227"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r w:rsidRPr="00972BF3">
        <w:rPr>
          <w:rFonts w:eastAsia="Arial"/>
          <w:b/>
          <w:bCs/>
          <w:w w:val="120"/>
          <w:szCs w:val="22"/>
          <w:lang w:val="en-US" w:eastAsia="en-US"/>
        </w:rPr>
        <w:t>Παρακα</w:t>
      </w:r>
      <w:proofErr w:type="spellStart"/>
      <w:r w:rsidRPr="00972BF3">
        <w:rPr>
          <w:rFonts w:eastAsia="Arial"/>
          <w:b/>
          <w:bCs/>
          <w:w w:val="120"/>
          <w:szCs w:val="22"/>
          <w:lang w:val="en-US" w:eastAsia="en-US"/>
        </w:rPr>
        <w:t>λείστε</w:t>
      </w:r>
      <w:proofErr w:type="spellEnd"/>
      <w:r w:rsidRPr="00972BF3">
        <w:rPr>
          <w:rFonts w:eastAsia="Arial"/>
          <w:b/>
          <w:bCs/>
          <w:w w:val="120"/>
          <w:szCs w:val="22"/>
          <w:lang w:val="en-US" w:eastAsia="en-US"/>
        </w:rPr>
        <w:t xml:space="preserve"> να τα π</w:t>
      </w:r>
      <w:proofErr w:type="spellStart"/>
      <w:r w:rsidRPr="00972BF3">
        <w:rPr>
          <w:rFonts w:eastAsia="Arial"/>
          <w:b/>
          <w:bCs/>
          <w:w w:val="120"/>
          <w:szCs w:val="22"/>
          <w:lang w:val="en-US" w:eastAsia="en-US"/>
        </w:rPr>
        <w:t>εριγράψετε</w:t>
      </w:r>
      <w:proofErr w:type="spellEnd"/>
    </w:p>
    <w:p w14:paraId="6F9D8C74"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0A2239A0"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20"/>
          <w:szCs w:val="22"/>
          <w:lang w:val="el-GR" w:eastAsia="en-US"/>
        </w:rPr>
        <w:t>Διευκρινίστε τους λόγους για τους οποίους, ωστόσο, μπορείτε να εκτελέσετε</w:t>
      </w:r>
      <w:r w:rsidRPr="00972BF3">
        <w:rPr>
          <w:rFonts w:eastAsia="Arial"/>
          <w:b/>
          <w:bCs/>
          <w:spacing w:val="-13"/>
          <w:w w:val="120"/>
          <w:szCs w:val="22"/>
          <w:lang w:val="el-GR" w:eastAsia="en-US"/>
        </w:rPr>
        <w:t xml:space="preserve"> </w:t>
      </w:r>
      <w:r w:rsidRPr="00972BF3">
        <w:rPr>
          <w:rFonts w:eastAsia="Arial"/>
          <w:b/>
          <w:bCs/>
          <w:w w:val="120"/>
          <w:szCs w:val="22"/>
          <w:lang w:val="el-GR" w:eastAsia="en-US"/>
        </w:rPr>
        <w:t>τη</w:t>
      </w:r>
      <w:r w:rsidRPr="00972BF3">
        <w:rPr>
          <w:rFonts w:eastAsia="Arial"/>
          <w:b/>
          <w:bCs/>
          <w:spacing w:val="-12"/>
          <w:w w:val="120"/>
          <w:szCs w:val="22"/>
          <w:lang w:val="el-GR" w:eastAsia="en-US"/>
        </w:rPr>
        <w:t xml:space="preserve"> </w:t>
      </w:r>
      <w:r w:rsidRPr="00972BF3">
        <w:rPr>
          <w:rFonts w:eastAsia="Arial"/>
          <w:b/>
          <w:bCs/>
          <w:w w:val="120"/>
          <w:szCs w:val="22"/>
          <w:lang w:val="el-GR" w:eastAsia="en-US"/>
        </w:rPr>
        <w:t>σύμβαση.</w:t>
      </w:r>
      <w:r w:rsidRPr="00972BF3">
        <w:rPr>
          <w:rFonts w:eastAsia="Arial"/>
          <w:b/>
          <w:bCs/>
          <w:spacing w:val="-12"/>
          <w:w w:val="120"/>
          <w:szCs w:val="22"/>
          <w:lang w:val="el-GR" w:eastAsia="en-US"/>
        </w:rPr>
        <w:t xml:space="preserve"> </w:t>
      </w:r>
      <w:r w:rsidRPr="00972BF3">
        <w:rPr>
          <w:rFonts w:eastAsia="Arial"/>
          <w:b/>
          <w:bCs/>
          <w:w w:val="120"/>
          <w:szCs w:val="22"/>
          <w:lang w:val="el-GR" w:eastAsia="en-US"/>
        </w:rPr>
        <w:t>Οι</w:t>
      </w:r>
      <w:r w:rsidRPr="00972BF3">
        <w:rPr>
          <w:rFonts w:eastAsia="Arial"/>
          <w:b/>
          <w:bCs/>
          <w:spacing w:val="-13"/>
          <w:w w:val="120"/>
          <w:szCs w:val="22"/>
          <w:lang w:val="el-GR" w:eastAsia="en-US"/>
        </w:rPr>
        <w:t xml:space="preserve"> </w:t>
      </w:r>
      <w:r w:rsidRPr="00972BF3">
        <w:rPr>
          <w:rFonts w:eastAsia="Arial"/>
          <w:b/>
          <w:bCs/>
          <w:w w:val="120"/>
          <w:szCs w:val="22"/>
          <w:lang w:val="el-GR" w:eastAsia="en-US"/>
        </w:rPr>
        <w:t>πληροφορίες</w:t>
      </w:r>
      <w:r w:rsidRPr="00972BF3">
        <w:rPr>
          <w:rFonts w:eastAsia="Arial"/>
          <w:b/>
          <w:bCs/>
          <w:spacing w:val="-12"/>
          <w:w w:val="120"/>
          <w:szCs w:val="22"/>
          <w:lang w:val="el-GR" w:eastAsia="en-US"/>
        </w:rPr>
        <w:t xml:space="preserve"> </w:t>
      </w:r>
      <w:r w:rsidRPr="00972BF3">
        <w:rPr>
          <w:rFonts w:eastAsia="Arial"/>
          <w:b/>
          <w:bCs/>
          <w:w w:val="120"/>
          <w:szCs w:val="22"/>
          <w:lang w:val="el-GR" w:eastAsia="en-US"/>
        </w:rPr>
        <w:t>αυτές</w:t>
      </w:r>
      <w:r w:rsidRPr="00972BF3">
        <w:rPr>
          <w:rFonts w:eastAsia="Arial"/>
          <w:b/>
          <w:bCs/>
          <w:spacing w:val="-12"/>
          <w:w w:val="120"/>
          <w:szCs w:val="22"/>
          <w:lang w:val="el-GR" w:eastAsia="en-US"/>
        </w:rPr>
        <w:t xml:space="preserve"> </w:t>
      </w:r>
      <w:r w:rsidRPr="00972BF3">
        <w:rPr>
          <w:rFonts w:eastAsia="Arial"/>
          <w:b/>
          <w:bCs/>
          <w:w w:val="120"/>
          <w:szCs w:val="22"/>
          <w:lang w:val="el-GR" w:eastAsia="en-US"/>
        </w:rPr>
        <w:t>δεν</w:t>
      </w:r>
      <w:r w:rsidRPr="00972BF3">
        <w:rPr>
          <w:rFonts w:eastAsia="Arial"/>
          <w:b/>
          <w:bCs/>
          <w:spacing w:val="-13"/>
          <w:w w:val="120"/>
          <w:szCs w:val="22"/>
          <w:lang w:val="el-GR" w:eastAsia="en-US"/>
        </w:rPr>
        <w:t xml:space="preserve"> </w:t>
      </w:r>
      <w:r w:rsidRPr="00972BF3">
        <w:rPr>
          <w:rFonts w:eastAsia="Arial"/>
          <w:b/>
          <w:bCs/>
          <w:w w:val="120"/>
          <w:szCs w:val="22"/>
          <w:lang w:val="el-GR" w:eastAsia="en-US"/>
        </w:rPr>
        <w:t>είναι</w:t>
      </w:r>
      <w:r w:rsidRPr="00972BF3">
        <w:rPr>
          <w:rFonts w:eastAsia="Arial"/>
          <w:b/>
          <w:bCs/>
          <w:spacing w:val="-12"/>
          <w:w w:val="120"/>
          <w:szCs w:val="22"/>
          <w:lang w:val="el-GR" w:eastAsia="en-US"/>
        </w:rPr>
        <w:t xml:space="preserve"> </w:t>
      </w:r>
      <w:r w:rsidRPr="00972BF3">
        <w:rPr>
          <w:rFonts w:eastAsia="Arial"/>
          <w:b/>
          <w:bCs/>
          <w:w w:val="120"/>
          <w:szCs w:val="22"/>
          <w:lang w:val="el-GR" w:eastAsia="en-US"/>
        </w:rPr>
        <w:t>απαραίτητο να</w:t>
      </w:r>
      <w:r w:rsidRPr="00972BF3">
        <w:rPr>
          <w:rFonts w:eastAsia="Arial"/>
          <w:b/>
          <w:bCs/>
          <w:spacing w:val="-26"/>
          <w:w w:val="120"/>
          <w:szCs w:val="22"/>
          <w:lang w:val="el-GR" w:eastAsia="en-US"/>
        </w:rPr>
        <w:t xml:space="preserve"> </w:t>
      </w:r>
      <w:r w:rsidRPr="00972BF3">
        <w:rPr>
          <w:rFonts w:eastAsia="Arial"/>
          <w:b/>
          <w:bCs/>
          <w:w w:val="120"/>
          <w:szCs w:val="22"/>
          <w:lang w:val="el-GR" w:eastAsia="en-US"/>
        </w:rPr>
        <w:t>παρασχεθούν</w:t>
      </w:r>
      <w:r w:rsidRPr="00972BF3">
        <w:rPr>
          <w:rFonts w:eastAsia="Arial"/>
          <w:b/>
          <w:bCs/>
          <w:spacing w:val="-25"/>
          <w:w w:val="120"/>
          <w:szCs w:val="22"/>
          <w:lang w:val="el-GR" w:eastAsia="en-US"/>
        </w:rPr>
        <w:t xml:space="preserve"> </w:t>
      </w:r>
      <w:r w:rsidRPr="00972BF3">
        <w:rPr>
          <w:rFonts w:eastAsia="Arial"/>
          <w:b/>
          <w:bCs/>
          <w:w w:val="120"/>
          <w:szCs w:val="22"/>
          <w:lang w:val="el-GR" w:eastAsia="en-US"/>
        </w:rPr>
        <w:t>εάν</w:t>
      </w:r>
      <w:r w:rsidRPr="00972BF3">
        <w:rPr>
          <w:rFonts w:eastAsia="Arial"/>
          <w:b/>
          <w:bCs/>
          <w:spacing w:val="-25"/>
          <w:w w:val="120"/>
          <w:szCs w:val="22"/>
          <w:lang w:val="el-GR" w:eastAsia="en-US"/>
        </w:rPr>
        <w:t xml:space="preserve"> </w:t>
      </w:r>
      <w:r w:rsidRPr="00972BF3">
        <w:rPr>
          <w:rFonts w:eastAsia="Arial"/>
          <w:b/>
          <w:bCs/>
          <w:w w:val="120"/>
          <w:szCs w:val="22"/>
          <w:lang w:val="el-GR" w:eastAsia="en-US"/>
        </w:rPr>
        <w:t>ο</w:t>
      </w:r>
      <w:r w:rsidRPr="00972BF3">
        <w:rPr>
          <w:rFonts w:eastAsia="Arial"/>
          <w:b/>
          <w:bCs/>
          <w:spacing w:val="-26"/>
          <w:w w:val="120"/>
          <w:szCs w:val="22"/>
          <w:lang w:val="el-GR" w:eastAsia="en-US"/>
        </w:rPr>
        <w:t xml:space="preserve"> </w:t>
      </w:r>
      <w:r w:rsidRPr="00972BF3">
        <w:rPr>
          <w:rFonts w:eastAsia="Arial"/>
          <w:b/>
          <w:bCs/>
          <w:w w:val="120"/>
          <w:szCs w:val="22"/>
          <w:lang w:val="el-GR" w:eastAsia="en-US"/>
        </w:rPr>
        <w:t>αποκλεισμός</w:t>
      </w:r>
      <w:r w:rsidRPr="00972BF3">
        <w:rPr>
          <w:rFonts w:eastAsia="Arial"/>
          <w:b/>
          <w:bCs/>
          <w:spacing w:val="-25"/>
          <w:w w:val="120"/>
          <w:szCs w:val="22"/>
          <w:lang w:val="el-GR" w:eastAsia="en-US"/>
        </w:rPr>
        <w:t xml:space="preserve"> </w:t>
      </w:r>
      <w:r w:rsidRPr="00972BF3">
        <w:rPr>
          <w:rFonts w:eastAsia="Arial"/>
          <w:b/>
          <w:bCs/>
          <w:w w:val="120"/>
          <w:szCs w:val="22"/>
          <w:lang w:val="el-GR" w:eastAsia="en-US"/>
        </w:rPr>
        <w:t>των</w:t>
      </w:r>
      <w:r w:rsidRPr="00972BF3">
        <w:rPr>
          <w:rFonts w:eastAsia="Arial"/>
          <w:b/>
          <w:bCs/>
          <w:spacing w:val="-25"/>
          <w:w w:val="120"/>
          <w:szCs w:val="22"/>
          <w:lang w:val="el-GR" w:eastAsia="en-US"/>
        </w:rPr>
        <w:t xml:space="preserve"> </w:t>
      </w:r>
      <w:r w:rsidRPr="00972BF3">
        <w:rPr>
          <w:rFonts w:eastAsia="Arial"/>
          <w:b/>
          <w:bCs/>
          <w:w w:val="120"/>
          <w:szCs w:val="22"/>
          <w:lang w:val="el-GR" w:eastAsia="en-US"/>
        </w:rPr>
        <w:t>οικονομικών</w:t>
      </w:r>
      <w:r w:rsidRPr="00972BF3">
        <w:rPr>
          <w:rFonts w:eastAsia="Arial"/>
          <w:b/>
          <w:bCs/>
          <w:spacing w:val="-26"/>
          <w:w w:val="120"/>
          <w:szCs w:val="22"/>
          <w:lang w:val="el-GR" w:eastAsia="en-US"/>
        </w:rPr>
        <w:t xml:space="preserve"> </w:t>
      </w:r>
      <w:r w:rsidRPr="00972BF3">
        <w:rPr>
          <w:rFonts w:eastAsia="Arial"/>
          <w:b/>
          <w:bCs/>
          <w:w w:val="120"/>
          <w:szCs w:val="22"/>
          <w:lang w:val="el-GR" w:eastAsia="en-US"/>
        </w:rPr>
        <w:t>φορέων</w:t>
      </w:r>
      <w:r w:rsidRPr="00972BF3">
        <w:rPr>
          <w:rFonts w:eastAsia="Arial"/>
          <w:b/>
          <w:bCs/>
          <w:spacing w:val="-25"/>
          <w:w w:val="120"/>
          <w:szCs w:val="22"/>
          <w:lang w:val="el-GR" w:eastAsia="en-US"/>
        </w:rPr>
        <w:t xml:space="preserve"> </w:t>
      </w:r>
      <w:r w:rsidRPr="00972BF3">
        <w:rPr>
          <w:rFonts w:eastAsia="Arial"/>
          <w:b/>
          <w:bCs/>
          <w:w w:val="120"/>
          <w:szCs w:val="22"/>
          <w:lang w:val="el-GR" w:eastAsia="en-US"/>
        </w:rPr>
        <w:t>στην</w:t>
      </w:r>
    </w:p>
    <w:p w14:paraId="5E096FC9" w14:textId="77777777" w:rsidR="00972BF3" w:rsidRPr="00972BF3" w:rsidRDefault="00972BF3" w:rsidP="00972BF3">
      <w:pPr>
        <w:widowControl w:val="0"/>
        <w:suppressAutoHyphens w:val="0"/>
        <w:autoSpaceDE w:val="0"/>
        <w:autoSpaceDN w:val="0"/>
        <w:spacing w:after="0"/>
        <w:jc w:val="left"/>
        <w:rPr>
          <w:rFonts w:eastAsia="Segoe UI Symbol"/>
          <w:b/>
          <w:szCs w:val="22"/>
          <w:lang w:val="el-GR" w:eastAsia="en-US"/>
        </w:rPr>
      </w:pPr>
      <w:r w:rsidRPr="00972BF3">
        <w:rPr>
          <w:rFonts w:eastAsia="Segoe UI Symbol"/>
          <w:b/>
          <w:w w:val="115"/>
          <w:szCs w:val="22"/>
          <w:lang w:val="el-GR" w:eastAsia="en-US"/>
        </w:rPr>
        <w:t>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14:paraId="2B1268DB"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7C4D768B" w14:textId="77777777" w:rsidR="00972BF3" w:rsidRPr="00972BF3" w:rsidRDefault="00867A0B" w:rsidP="00972BF3">
      <w:pPr>
        <w:widowControl w:val="0"/>
        <w:suppressAutoHyphens w:val="0"/>
        <w:autoSpaceDE w:val="0"/>
        <w:autoSpaceDN w:val="0"/>
        <w:spacing w:after="0"/>
        <w:jc w:val="left"/>
        <w:rPr>
          <w:rFonts w:eastAsia="Segoe UI Symbol"/>
          <w:szCs w:val="22"/>
          <w:lang w:val="el-GR" w:eastAsia="en-US"/>
        </w:rPr>
      </w:pPr>
      <w:r>
        <w:rPr>
          <w:rFonts w:eastAsia="Segoe UI Symbol"/>
          <w:szCs w:val="22"/>
          <w:lang w:val="en-US" w:eastAsia="en-US"/>
        </w:rPr>
        <w:pict w14:anchorId="4CB0278C">
          <v:group id="_x0000_s1224" style="position:absolute;margin-left:47pt;margin-top:11.4pt;width:500.75pt;height:2pt;z-index:-251653120;mso-wrap-distance-left:0;mso-wrap-distance-right:0;mso-position-horizontal-relative:page" coordorigin="940,228" coordsize="10015,40">
            <v:rect id="_x0000_s1225" style="position:absolute;left:940;top:228;width:10015;height:20" fillcolor="black" stroked="f"/>
            <v:shape id="_x0000_s1226" style="position:absolute;left:10934;top:228;width:20;height:40" coordorigin="10934,228" coordsize="20,40" path="m10934,248r20,-20l10954,268r-20,-20xe" fillcolor="black" stroked="f">
              <v:path arrowok="t"/>
            </v:shape>
            <v:rect id="_x0000_s1227" style="position:absolute;left:940;top:248;width:10015;height:20" fillcolor="black" stroked="f"/>
            <v:shape id="_x0000_s1228" style="position:absolute;left:940;top:228;width:20;height:40" coordorigin="940,228" coordsize="20,40" path="m960,248r-20,20l940,228r20,20xe" fillcolor="black" stroked="f">
              <v:path arrowok="t"/>
            </v:shape>
            <w10:wrap type="topAndBottom" anchorx="page"/>
          </v:group>
        </w:pict>
      </w:r>
    </w:p>
    <w:p w14:paraId="42C99C4C" w14:textId="77777777" w:rsidR="00972BF3" w:rsidRPr="00972BF3" w:rsidRDefault="00972BF3" w:rsidP="00972BF3">
      <w:pPr>
        <w:widowControl w:val="0"/>
        <w:suppressAutoHyphens w:val="0"/>
        <w:autoSpaceDE w:val="0"/>
        <w:autoSpaceDN w:val="0"/>
        <w:spacing w:after="0"/>
        <w:jc w:val="left"/>
        <w:outlineLvl w:val="1"/>
        <w:rPr>
          <w:rFonts w:eastAsia="Segoe UI Symbol"/>
          <w:szCs w:val="22"/>
          <w:lang w:val="el-GR" w:eastAsia="en-US"/>
        </w:rPr>
      </w:pPr>
      <w:r w:rsidRPr="00972BF3">
        <w:rPr>
          <w:rFonts w:eastAsia="Segoe UI Symbol"/>
          <w:w w:val="115"/>
          <w:szCs w:val="22"/>
          <w:lang w:val="el-GR" w:eastAsia="en-US"/>
        </w:rPr>
        <w:t>Είναι</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οι</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πληροφορίες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αυτές</w:t>
      </w:r>
      <w:r w:rsidRPr="00972BF3">
        <w:rPr>
          <w:rFonts w:eastAsia="Segoe UI Symbol"/>
          <w:spacing w:val="-22"/>
          <w:w w:val="115"/>
          <w:szCs w:val="22"/>
          <w:lang w:val="el-GR" w:eastAsia="en-US"/>
        </w:rPr>
        <w:t xml:space="preserve"> </w:t>
      </w:r>
      <w:r w:rsidRPr="00972BF3">
        <w:rPr>
          <w:rFonts w:eastAsia="Segoe UI Symbol"/>
          <w:w w:val="115"/>
          <w:szCs w:val="22"/>
          <w:lang w:val="el-GR" w:eastAsia="en-US"/>
        </w:rPr>
        <w:t>διαθέσιμες</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δωρεάν</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για</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τις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αρχές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από</w:t>
      </w:r>
      <w:r w:rsidRPr="00972BF3">
        <w:rPr>
          <w:rFonts w:eastAsia="Segoe UI Symbol"/>
          <w:spacing w:val="-22"/>
          <w:w w:val="115"/>
          <w:szCs w:val="22"/>
          <w:lang w:val="el-GR" w:eastAsia="en-US"/>
        </w:rPr>
        <w:t xml:space="preserve"> </w:t>
      </w:r>
      <w:r w:rsidRPr="00972BF3">
        <w:rPr>
          <w:rFonts w:eastAsia="Segoe UI Symbol"/>
          <w:w w:val="115"/>
          <w:szCs w:val="22"/>
          <w:lang w:val="el-GR" w:eastAsia="en-US"/>
        </w:rPr>
        <w:t>τη</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βάση δεδομένων κράτους μέλους της</w:t>
      </w:r>
      <w:r w:rsidRPr="00972BF3">
        <w:rPr>
          <w:rFonts w:eastAsia="Segoe UI Symbol"/>
          <w:spacing w:val="-5"/>
          <w:w w:val="115"/>
          <w:szCs w:val="22"/>
          <w:lang w:val="el-GR" w:eastAsia="en-US"/>
        </w:rPr>
        <w:t xml:space="preserve"> </w:t>
      </w:r>
      <w:r w:rsidRPr="00972BF3">
        <w:rPr>
          <w:rFonts w:eastAsia="Segoe UI Symbol"/>
          <w:w w:val="115"/>
          <w:szCs w:val="22"/>
          <w:lang w:val="el-GR" w:eastAsia="en-US"/>
        </w:rPr>
        <w:t>ΕΕ;</w:t>
      </w:r>
    </w:p>
    <w:p w14:paraId="4B7DD55E"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356F551C"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0B20E479"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r w:rsidRPr="00972BF3">
        <w:rPr>
          <w:rFonts w:eastAsia="Arial"/>
          <w:b/>
          <w:bCs/>
          <w:w w:val="110"/>
          <w:szCs w:val="22"/>
          <w:lang w:val="en-US" w:eastAsia="en-US"/>
        </w:rPr>
        <w:t>URL</w:t>
      </w:r>
    </w:p>
    <w:p w14:paraId="07E9AC82"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2A8BB3B2"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proofErr w:type="spellStart"/>
      <w:r w:rsidRPr="00972BF3">
        <w:rPr>
          <w:rFonts w:eastAsia="Arial"/>
          <w:b/>
          <w:bCs/>
          <w:w w:val="115"/>
          <w:szCs w:val="22"/>
          <w:lang w:val="en-US" w:eastAsia="en-US"/>
        </w:rPr>
        <w:t>Κωδικός</w:t>
      </w:r>
      <w:proofErr w:type="spellEnd"/>
    </w:p>
    <w:p w14:paraId="4C797D8B"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6BD21B14"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proofErr w:type="spellStart"/>
      <w:r w:rsidRPr="00972BF3">
        <w:rPr>
          <w:rFonts w:eastAsia="Arial"/>
          <w:b/>
          <w:bCs/>
          <w:w w:val="115"/>
          <w:szCs w:val="22"/>
          <w:lang w:val="en-US" w:eastAsia="en-US"/>
        </w:rPr>
        <w:t>Εκδότης</w:t>
      </w:r>
      <w:proofErr w:type="spellEnd"/>
    </w:p>
    <w:p w14:paraId="7665C972"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39EE0BEE"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20"/>
          <w:szCs w:val="22"/>
          <w:lang w:val="el-GR" w:eastAsia="en-US"/>
        </w:rPr>
        <w:t>Συμφωνίες</w:t>
      </w:r>
      <w:r w:rsidRPr="00972BF3">
        <w:rPr>
          <w:rFonts w:eastAsia="Arial"/>
          <w:b/>
          <w:bCs/>
          <w:spacing w:val="-22"/>
          <w:w w:val="120"/>
          <w:szCs w:val="22"/>
          <w:lang w:val="el-GR" w:eastAsia="en-US"/>
        </w:rPr>
        <w:t xml:space="preserve"> </w:t>
      </w:r>
      <w:r w:rsidRPr="00972BF3">
        <w:rPr>
          <w:rFonts w:eastAsia="Arial"/>
          <w:b/>
          <w:bCs/>
          <w:w w:val="120"/>
          <w:szCs w:val="22"/>
          <w:lang w:val="el-GR" w:eastAsia="en-US"/>
        </w:rPr>
        <w:t>με</w:t>
      </w:r>
      <w:r w:rsidRPr="00972BF3">
        <w:rPr>
          <w:rFonts w:eastAsia="Arial"/>
          <w:b/>
          <w:bCs/>
          <w:spacing w:val="-22"/>
          <w:w w:val="120"/>
          <w:szCs w:val="22"/>
          <w:lang w:val="el-GR" w:eastAsia="en-US"/>
        </w:rPr>
        <w:t xml:space="preserve"> </w:t>
      </w:r>
      <w:r w:rsidRPr="00972BF3">
        <w:rPr>
          <w:rFonts w:eastAsia="Arial"/>
          <w:b/>
          <w:bCs/>
          <w:w w:val="120"/>
          <w:szCs w:val="22"/>
          <w:lang w:val="el-GR" w:eastAsia="en-US"/>
        </w:rPr>
        <w:t>άλλους</w:t>
      </w:r>
      <w:r w:rsidRPr="00972BF3">
        <w:rPr>
          <w:rFonts w:eastAsia="Arial"/>
          <w:b/>
          <w:bCs/>
          <w:spacing w:val="-22"/>
          <w:w w:val="120"/>
          <w:szCs w:val="22"/>
          <w:lang w:val="el-GR" w:eastAsia="en-US"/>
        </w:rPr>
        <w:t xml:space="preserve"> </w:t>
      </w:r>
      <w:r w:rsidRPr="00972BF3">
        <w:rPr>
          <w:rFonts w:eastAsia="Arial"/>
          <w:b/>
          <w:bCs/>
          <w:w w:val="120"/>
          <w:szCs w:val="22"/>
          <w:lang w:val="el-GR" w:eastAsia="en-US"/>
        </w:rPr>
        <w:t>οικονομικούς</w:t>
      </w:r>
      <w:r w:rsidRPr="00972BF3">
        <w:rPr>
          <w:rFonts w:eastAsia="Arial"/>
          <w:b/>
          <w:bCs/>
          <w:spacing w:val="-21"/>
          <w:w w:val="120"/>
          <w:szCs w:val="22"/>
          <w:lang w:val="el-GR" w:eastAsia="en-US"/>
        </w:rPr>
        <w:t xml:space="preserve"> </w:t>
      </w:r>
      <w:r w:rsidRPr="00972BF3">
        <w:rPr>
          <w:rFonts w:eastAsia="Arial"/>
          <w:b/>
          <w:bCs/>
          <w:w w:val="120"/>
          <w:szCs w:val="22"/>
          <w:lang w:val="el-GR" w:eastAsia="en-US"/>
        </w:rPr>
        <w:t>φορείς</w:t>
      </w:r>
      <w:r w:rsidRPr="00972BF3">
        <w:rPr>
          <w:rFonts w:eastAsia="Arial"/>
          <w:b/>
          <w:bCs/>
          <w:spacing w:val="-22"/>
          <w:w w:val="120"/>
          <w:szCs w:val="22"/>
          <w:lang w:val="el-GR" w:eastAsia="en-US"/>
        </w:rPr>
        <w:t xml:space="preserve"> </w:t>
      </w:r>
      <w:r w:rsidRPr="00972BF3">
        <w:rPr>
          <w:rFonts w:eastAsia="Arial"/>
          <w:b/>
          <w:bCs/>
          <w:w w:val="120"/>
          <w:szCs w:val="22"/>
          <w:lang w:val="el-GR" w:eastAsia="en-US"/>
        </w:rPr>
        <w:t>με</w:t>
      </w:r>
      <w:r w:rsidRPr="00972BF3">
        <w:rPr>
          <w:rFonts w:eastAsia="Arial"/>
          <w:b/>
          <w:bCs/>
          <w:spacing w:val="-22"/>
          <w:w w:val="120"/>
          <w:szCs w:val="22"/>
          <w:lang w:val="el-GR" w:eastAsia="en-US"/>
        </w:rPr>
        <w:t xml:space="preserve"> </w:t>
      </w:r>
      <w:r w:rsidRPr="00972BF3">
        <w:rPr>
          <w:rFonts w:eastAsia="Arial"/>
          <w:b/>
          <w:bCs/>
          <w:w w:val="120"/>
          <w:szCs w:val="22"/>
          <w:lang w:val="el-GR" w:eastAsia="en-US"/>
        </w:rPr>
        <w:t>στόχο</w:t>
      </w:r>
      <w:r w:rsidRPr="00972BF3">
        <w:rPr>
          <w:rFonts w:eastAsia="Arial"/>
          <w:b/>
          <w:bCs/>
          <w:spacing w:val="-22"/>
          <w:w w:val="120"/>
          <w:szCs w:val="22"/>
          <w:lang w:val="el-GR" w:eastAsia="en-US"/>
        </w:rPr>
        <w:t xml:space="preserve"> </w:t>
      </w:r>
      <w:r w:rsidRPr="00972BF3">
        <w:rPr>
          <w:rFonts w:eastAsia="Arial"/>
          <w:b/>
          <w:bCs/>
          <w:w w:val="120"/>
          <w:szCs w:val="22"/>
          <w:lang w:val="el-GR" w:eastAsia="en-US"/>
        </w:rPr>
        <w:t>τη</w:t>
      </w:r>
      <w:r w:rsidRPr="00972BF3">
        <w:rPr>
          <w:rFonts w:eastAsia="Arial"/>
          <w:b/>
          <w:bCs/>
          <w:spacing w:val="-21"/>
          <w:w w:val="120"/>
          <w:szCs w:val="22"/>
          <w:lang w:val="el-GR" w:eastAsia="en-US"/>
        </w:rPr>
        <w:t xml:space="preserve"> </w:t>
      </w:r>
      <w:r w:rsidRPr="00972BF3">
        <w:rPr>
          <w:rFonts w:eastAsia="Arial"/>
          <w:b/>
          <w:bCs/>
          <w:w w:val="120"/>
          <w:szCs w:val="22"/>
          <w:lang w:val="el-GR" w:eastAsia="en-US"/>
        </w:rPr>
        <w:t>στρέβλωση</w:t>
      </w:r>
      <w:r w:rsidRPr="00972BF3">
        <w:rPr>
          <w:rFonts w:eastAsia="Arial"/>
          <w:b/>
          <w:bCs/>
          <w:spacing w:val="-22"/>
          <w:w w:val="120"/>
          <w:szCs w:val="22"/>
          <w:lang w:val="el-GR" w:eastAsia="en-US"/>
        </w:rPr>
        <w:t xml:space="preserve"> </w:t>
      </w:r>
      <w:r w:rsidRPr="00972BF3">
        <w:rPr>
          <w:rFonts w:eastAsia="Arial"/>
          <w:b/>
          <w:bCs/>
          <w:w w:val="120"/>
          <w:szCs w:val="22"/>
          <w:lang w:val="el-GR" w:eastAsia="en-US"/>
        </w:rPr>
        <w:t>του ανταγωνισμού</w:t>
      </w:r>
    </w:p>
    <w:p w14:paraId="7C4C8A7D"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Έχει συνάψει ο οικονομικός φορέας συμφωνίες με άλλους οικονομικούς φορείς με</w:t>
      </w:r>
    </w:p>
    <w:p w14:paraId="1F69E63B"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σκοπό τη στρέβλωση του ανταγωνισμού;</w:t>
      </w:r>
    </w:p>
    <w:p w14:paraId="3CB232FC"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110"/>
          <w:szCs w:val="22"/>
          <w:lang w:val="en-US" w:eastAsia="en-US"/>
        </w:rPr>
        <w:t>Η απ</w:t>
      </w:r>
      <w:proofErr w:type="spellStart"/>
      <w:r w:rsidRPr="00972BF3">
        <w:rPr>
          <w:rFonts w:eastAsia="Segoe UI Symbol"/>
          <w:w w:val="110"/>
          <w:szCs w:val="22"/>
          <w:lang w:val="en-US" w:eastAsia="en-US"/>
        </w:rPr>
        <w:t>άντησή</w:t>
      </w:r>
      <w:proofErr w:type="spellEnd"/>
      <w:r w:rsidRPr="00972BF3">
        <w:rPr>
          <w:rFonts w:eastAsia="Segoe UI Symbol"/>
          <w:w w:val="110"/>
          <w:szCs w:val="22"/>
          <w:lang w:val="en-US" w:eastAsia="en-US"/>
        </w:rPr>
        <w:t xml:space="preserve"> σας</w:t>
      </w:r>
    </w:p>
    <w:p w14:paraId="1B5AC750"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049D12C5"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18E5C6B7"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r w:rsidRPr="00972BF3">
        <w:rPr>
          <w:rFonts w:eastAsia="Arial"/>
          <w:b/>
          <w:bCs/>
          <w:w w:val="120"/>
          <w:szCs w:val="22"/>
          <w:lang w:val="en-US" w:eastAsia="en-US"/>
        </w:rPr>
        <w:t>Παρακα</w:t>
      </w:r>
      <w:proofErr w:type="spellStart"/>
      <w:r w:rsidRPr="00972BF3">
        <w:rPr>
          <w:rFonts w:eastAsia="Arial"/>
          <w:b/>
          <w:bCs/>
          <w:w w:val="120"/>
          <w:szCs w:val="22"/>
          <w:lang w:val="en-US" w:eastAsia="en-US"/>
        </w:rPr>
        <w:t>λείστε</w:t>
      </w:r>
      <w:proofErr w:type="spellEnd"/>
      <w:r w:rsidRPr="00972BF3">
        <w:rPr>
          <w:rFonts w:eastAsia="Arial"/>
          <w:b/>
          <w:bCs/>
          <w:w w:val="120"/>
          <w:szCs w:val="22"/>
          <w:lang w:val="en-US" w:eastAsia="en-US"/>
        </w:rPr>
        <w:t xml:space="preserve"> να τα π</w:t>
      </w:r>
      <w:proofErr w:type="spellStart"/>
      <w:r w:rsidRPr="00972BF3">
        <w:rPr>
          <w:rFonts w:eastAsia="Arial"/>
          <w:b/>
          <w:bCs/>
          <w:w w:val="120"/>
          <w:szCs w:val="22"/>
          <w:lang w:val="en-US" w:eastAsia="en-US"/>
        </w:rPr>
        <w:t>εριγράψετε</w:t>
      </w:r>
      <w:proofErr w:type="spellEnd"/>
    </w:p>
    <w:p w14:paraId="42052855"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5AE91427"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5"/>
          <w:szCs w:val="22"/>
          <w:lang w:val="el-GR" w:eastAsia="en-US"/>
        </w:rPr>
        <w:t>Έχετε λάβει μέτρα για να αποδείξετε την αξιοπιστία σας («αυτοκάθαρση»)</w:t>
      </w:r>
    </w:p>
    <w:p w14:paraId="3AB6FCC0"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190B30C3"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5D5A689A"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r w:rsidRPr="00972BF3">
        <w:rPr>
          <w:rFonts w:eastAsia="Arial"/>
          <w:b/>
          <w:bCs/>
          <w:w w:val="120"/>
          <w:szCs w:val="22"/>
          <w:lang w:val="en-US" w:eastAsia="en-US"/>
        </w:rPr>
        <w:t>Παρακα</w:t>
      </w:r>
      <w:proofErr w:type="spellStart"/>
      <w:r w:rsidRPr="00972BF3">
        <w:rPr>
          <w:rFonts w:eastAsia="Arial"/>
          <w:b/>
          <w:bCs/>
          <w:w w:val="120"/>
          <w:szCs w:val="22"/>
          <w:lang w:val="en-US" w:eastAsia="en-US"/>
        </w:rPr>
        <w:t>λείστε</w:t>
      </w:r>
      <w:proofErr w:type="spellEnd"/>
      <w:r w:rsidRPr="00972BF3">
        <w:rPr>
          <w:rFonts w:eastAsia="Arial"/>
          <w:b/>
          <w:bCs/>
          <w:w w:val="120"/>
          <w:szCs w:val="22"/>
          <w:lang w:val="en-US" w:eastAsia="en-US"/>
        </w:rPr>
        <w:t xml:space="preserve"> να τα π</w:t>
      </w:r>
      <w:proofErr w:type="spellStart"/>
      <w:r w:rsidRPr="00972BF3">
        <w:rPr>
          <w:rFonts w:eastAsia="Arial"/>
          <w:b/>
          <w:bCs/>
          <w:w w:val="120"/>
          <w:szCs w:val="22"/>
          <w:lang w:val="en-US" w:eastAsia="en-US"/>
        </w:rPr>
        <w:t>εριγράψετε</w:t>
      </w:r>
      <w:proofErr w:type="spellEnd"/>
    </w:p>
    <w:p w14:paraId="706BCBE3"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7279AB8A"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proofErr w:type="spellStart"/>
      <w:r w:rsidRPr="00972BF3">
        <w:rPr>
          <w:rFonts w:eastAsia="Arial"/>
          <w:b/>
          <w:bCs/>
          <w:w w:val="115"/>
          <w:szCs w:val="22"/>
          <w:lang w:val="en-US" w:eastAsia="en-US"/>
        </w:rPr>
        <w:t>Ένοχος</w:t>
      </w:r>
      <w:proofErr w:type="spellEnd"/>
      <w:r w:rsidRPr="00972BF3">
        <w:rPr>
          <w:rFonts w:eastAsia="Arial"/>
          <w:b/>
          <w:bCs/>
          <w:w w:val="115"/>
          <w:szCs w:val="22"/>
          <w:lang w:val="en-US" w:eastAsia="en-US"/>
        </w:rPr>
        <w:t xml:space="preserve"> </w:t>
      </w:r>
      <w:proofErr w:type="spellStart"/>
      <w:r w:rsidRPr="00972BF3">
        <w:rPr>
          <w:rFonts w:eastAsia="Arial"/>
          <w:b/>
          <w:bCs/>
          <w:w w:val="115"/>
          <w:szCs w:val="22"/>
          <w:lang w:val="en-US" w:eastAsia="en-US"/>
        </w:rPr>
        <w:t>σο</w:t>
      </w:r>
      <w:proofErr w:type="spellEnd"/>
      <w:r w:rsidRPr="00972BF3">
        <w:rPr>
          <w:rFonts w:eastAsia="Arial"/>
          <w:b/>
          <w:bCs/>
          <w:w w:val="115"/>
          <w:szCs w:val="22"/>
          <w:lang w:val="en-US" w:eastAsia="en-US"/>
        </w:rPr>
        <w:t>βαρού επα</w:t>
      </w:r>
      <w:proofErr w:type="spellStart"/>
      <w:r w:rsidRPr="00972BF3">
        <w:rPr>
          <w:rFonts w:eastAsia="Arial"/>
          <w:b/>
          <w:bCs/>
          <w:w w:val="115"/>
          <w:szCs w:val="22"/>
          <w:lang w:val="en-US" w:eastAsia="en-US"/>
        </w:rPr>
        <w:t>γγελμ</w:t>
      </w:r>
      <w:proofErr w:type="spellEnd"/>
      <w:r w:rsidRPr="00972BF3">
        <w:rPr>
          <w:rFonts w:eastAsia="Arial"/>
          <w:b/>
          <w:bCs/>
          <w:w w:val="115"/>
          <w:szCs w:val="22"/>
          <w:lang w:val="en-US" w:eastAsia="en-US"/>
        </w:rPr>
        <w:t>ατικού παραπ</w:t>
      </w:r>
      <w:proofErr w:type="spellStart"/>
      <w:r w:rsidRPr="00972BF3">
        <w:rPr>
          <w:rFonts w:eastAsia="Arial"/>
          <w:b/>
          <w:bCs/>
          <w:w w:val="115"/>
          <w:szCs w:val="22"/>
          <w:lang w:val="en-US" w:eastAsia="en-US"/>
        </w:rPr>
        <w:t>τώμ</w:t>
      </w:r>
      <w:proofErr w:type="spellEnd"/>
      <w:r w:rsidRPr="00972BF3">
        <w:rPr>
          <w:rFonts w:eastAsia="Arial"/>
          <w:b/>
          <w:bCs/>
          <w:w w:val="115"/>
          <w:szCs w:val="22"/>
          <w:lang w:val="en-US" w:eastAsia="en-US"/>
        </w:rPr>
        <w:t>ατος</w:t>
      </w:r>
    </w:p>
    <w:p w14:paraId="40B6B283"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Έχει διαπράξει ο οικονομικός φορέας σοβαρό επαγγελματικό παράπτωμα; Κατά περίπτωση, βλέπε ορισμούς στο εθνικό δίκαιο, στη σχετική προκήρυξη ή στα έγγραφα της προμήθειας.</w:t>
      </w:r>
    </w:p>
    <w:p w14:paraId="3BEB1C4A"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110"/>
          <w:szCs w:val="22"/>
          <w:lang w:val="en-US" w:eastAsia="en-US"/>
        </w:rPr>
        <w:t>Η απ</w:t>
      </w:r>
      <w:proofErr w:type="spellStart"/>
      <w:r w:rsidRPr="00972BF3">
        <w:rPr>
          <w:rFonts w:eastAsia="Segoe UI Symbol"/>
          <w:w w:val="110"/>
          <w:szCs w:val="22"/>
          <w:lang w:val="en-US" w:eastAsia="en-US"/>
        </w:rPr>
        <w:t>άντησή</w:t>
      </w:r>
      <w:proofErr w:type="spellEnd"/>
      <w:r w:rsidRPr="00972BF3">
        <w:rPr>
          <w:rFonts w:eastAsia="Segoe UI Symbol"/>
          <w:w w:val="110"/>
          <w:szCs w:val="22"/>
          <w:lang w:val="en-US" w:eastAsia="en-US"/>
        </w:rPr>
        <w:t xml:space="preserve"> σας</w:t>
      </w:r>
    </w:p>
    <w:p w14:paraId="45A90E69"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019AAF96"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264EAE03"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r w:rsidRPr="00972BF3">
        <w:rPr>
          <w:rFonts w:eastAsia="Arial"/>
          <w:b/>
          <w:bCs/>
          <w:w w:val="120"/>
          <w:szCs w:val="22"/>
          <w:lang w:val="en-US" w:eastAsia="en-US"/>
        </w:rPr>
        <w:t>Παρακα</w:t>
      </w:r>
      <w:proofErr w:type="spellStart"/>
      <w:r w:rsidRPr="00972BF3">
        <w:rPr>
          <w:rFonts w:eastAsia="Arial"/>
          <w:b/>
          <w:bCs/>
          <w:w w:val="120"/>
          <w:szCs w:val="22"/>
          <w:lang w:val="en-US" w:eastAsia="en-US"/>
        </w:rPr>
        <w:t>λείστε</w:t>
      </w:r>
      <w:proofErr w:type="spellEnd"/>
      <w:r w:rsidRPr="00972BF3">
        <w:rPr>
          <w:rFonts w:eastAsia="Arial"/>
          <w:b/>
          <w:bCs/>
          <w:w w:val="120"/>
          <w:szCs w:val="22"/>
          <w:lang w:val="en-US" w:eastAsia="en-US"/>
        </w:rPr>
        <w:t xml:space="preserve"> να τα π</w:t>
      </w:r>
      <w:proofErr w:type="spellStart"/>
      <w:r w:rsidRPr="00972BF3">
        <w:rPr>
          <w:rFonts w:eastAsia="Arial"/>
          <w:b/>
          <w:bCs/>
          <w:w w:val="120"/>
          <w:szCs w:val="22"/>
          <w:lang w:val="en-US" w:eastAsia="en-US"/>
        </w:rPr>
        <w:t>εριγράψετε</w:t>
      </w:r>
      <w:proofErr w:type="spellEnd"/>
    </w:p>
    <w:p w14:paraId="33767C7D"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63928CC1"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5"/>
          <w:szCs w:val="22"/>
          <w:lang w:val="el-GR" w:eastAsia="en-US"/>
        </w:rPr>
        <w:t>Έχετε λάβει μέτρα για να αποδείξετε την αξιοπιστία σας («αυτοκάθαρση»)</w:t>
      </w:r>
    </w:p>
    <w:p w14:paraId="082EB94C"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03874712"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77BE2253"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r w:rsidRPr="00972BF3">
        <w:rPr>
          <w:rFonts w:eastAsia="Arial"/>
          <w:b/>
          <w:bCs/>
          <w:w w:val="120"/>
          <w:szCs w:val="22"/>
          <w:lang w:val="en-US" w:eastAsia="en-US"/>
        </w:rPr>
        <w:t>Παρακα</w:t>
      </w:r>
      <w:proofErr w:type="spellStart"/>
      <w:r w:rsidRPr="00972BF3">
        <w:rPr>
          <w:rFonts w:eastAsia="Arial"/>
          <w:b/>
          <w:bCs/>
          <w:w w:val="120"/>
          <w:szCs w:val="22"/>
          <w:lang w:val="en-US" w:eastAsia="en-US"/>
        </w:rPr>
        <w:t>λείστε</w:t>
      </w:r>
      <w:proofErr w:type="spellEnd"/>
      <w:r w:rsidRPr="00972BF3">
        <w:rPr>
          <w:rFonts w:eastAsia="Arial"/>
          <w:b/>
          <w:bCs/>
          <w:w w:val="120"/>
          <w:szCs w:val="22"/>
          <w:lang w:val="en-US" w:eastAsia="en-US"/>
        </w:rPr>
        <w:t xml:space="preserve"> να τα π</w:t>
      </w:r>
      <w:proofErr w:type="spellStart"/>
      <w:r w:rsidRPr="00972BF3">
        <w:rPr>
          <w:rFonts w:eastAsia="Arial"/>
          <w:b/>
          <w:bCs/>
          <w:w w:val="120"/>
          <w:szCs w:val="22"/>
          <w:lang w:val="en-US" w:eastAsia="en-US"/>
        </w:rPr>
        <w:t>εριγράψετε</w:t>
      </w:r>
      <w:proofErr w:type="spellEnd"/>
    </w:p>
    <w:p w14:paraId="5437D179"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7C6BEA97"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15"/>
          <w:szCs w:val="22"/>
          <w:lang w:val="el-GR" w:eastAsia="en-US"/>
        </w:rPr>
        <w:t>Σύγκρουση συμφερόντων λόγω της συμμετοχής του στη διαδικασία σύναψης της σύμβασης</w:t>
      </w:r>
    </w:p>
    <w:p w14:paraId="5313A8AD"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Είναι ο οικονομικός φορέας ενήμερος για τυχόν σύγκρουση συμφερόντων, όπως</w:t>
      </w:r>
    </w:p>
    <w:p w14:paraId="343ADE93"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lastRenderedPageBreak/>
        <w:t>ορίζεται από την εθνική νομοθεσία, τη σχετική προκήρυξη ή στα έγγραφα της προμήθειας, λόγω της συμμετοχής του στη διαδικασία σύναψης της σύμβασης;</w:t>
      </w:r>
    </w:p>
    <w:p w14:paraId="51796C31"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110"/>
          <w:szCs w:val="22"/>
          <w:lang w:val="en-US" w:eastAsia="en-US"/>
        </w:rPr>
        <w:t>Η απ</w:t>
      </w:r>
      <w:proofErr w:type="spellStart"/>
      <w:r w:rsidRPr="00972BF3">
        <w:rPr>
          <w:rFonts w:eastAsia="Segoe UI Symbol"/>
          <w:w w:val="110"/>
          <w:szCs w:val="22"/>
          <w:lang w:val="en-US" w:eastAsia="en-US"/>
        </w:rPr>
        <w:t>άντησή</w:t>
      </w:r>
      <w:proofErr w:type="spellEnd"/>
      <w:r w:rsidRPr="00972BF3">
        <w:rPr>
          <w:rFonts w:eastAsia="Segoe UI Symbol"/>
          <w:w w:val="110"/>
          <w:szCs w:val="22"/>
          <w:lang w:val="en-US" w:eastAsia="en-US"/>
        </w:rPr>
        <w:t xml:space="preserve"> σας</w:t>
      </w:r>
    </w:p>
    <w:p w14:paraId="3A3875E2"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230F3007"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18B2369D"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r w:rsidRPr="00972BF3">
        <w:rPr>
          <w:rFonts w:eastAsia="Arial"/>
          <w:b/>
          <w:bCs/>
          <w:w w:val="120"/>
          <w:szCs w:val="22"/>
          <w:lang w:val="en-US" w:eastAsia="en-US"/>
        </w:rPr>
        <w:t>Παρακα</w:t>
      </w:r>
      <w:proofErr w:type="spellStart"/>
      <w:r w:rsidRPr="00972BF3">
        <w:rPr>
          <w:rFonts w:eastAsia="Arial"/>
          <w:b/>
          <w:bCs/>
          <w:w w:val="120"/>
          <w:szCs w:val="22"/>
          <w:lang w:val="en-US" w:eastAsia="en-US"/>
        </w:rPr>
        <w:t>λείστε</w:t>
      </w:r>
      <w:proofErr w:type="spellEnd"/>
      <w:r w:rsidRPr="00972BF3">
        <w:rPr>
          <w:rFonts w:eastAsia="Arial"/>
          <w:b/>
          <w:bCs/>
          <w:w w:val="120"/>
          <w:szCs w:val="22"/>
          <w:lang w:val="en-US" w:eastAsia="en-US"/>
        </w:rPr>
        <w:t xml:space="preserve"> να τα π</w:t>
      </w:r>
      <w:proofErr w:type="spellStart"/>
      <w:r w:rsidRPr="00972BF3">
        <w:rPr>
          <w:rFonts w:eastAsia="Arial"/>
          <w:b/>
          <w:bCs/>
          <w:w w:val="120"/>
          <w:szCs w:val="22"/>
          <w:lang w:val="en-US" w:eastAsia="en-US"/>
        </w:rPr>
        <w:t>εριγράψετε</w:t>
      </w:r>
      <w:proofErr w:type="spellEnd"/>
    </w:p>
    <w:p w14:paraId="07E5F61C"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1C1F582E"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15"/>
          <w:szCs w:val="22"/>
          <w:lang w:val="el-GR" w:eastAsia="en-US"/>
        </w:rPr>
        <w:t>Ψευδείς δηλώσεις, απόκρυψη πληροφοριών, ανικανότητα παροχής των απαιτούμενων εγγράφων και πληροφοριών εμπιστευτικού χαρακτήρα της παρούσας διαδικασίας</w:t>
      </w:r>
    </w:p>
    <w:p w14:paraId="7986A58A"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Ο οικονομικός φορέας:</w:t>
      </w:r>
    </w:p>
    <w:p w14:paraId="3D898E40"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α)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ικανοποίηση των κριτηρίων επιλογής,</w:t>
      </w:r>
    </w:p>
    <w:p w14:paraId="61231579"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5"/>
          <w:szCs w:val="22"/>
          <w:lang w:val="el-GR" w:eastAsia="en-US"/>
        </w:rPr>
        <w:t>β) έχει αποκρύψει τις πληροφορίες αυτές,</w:t>
      </w:r>
    </w:p>
    <w:p w14:paraId="19FBB633"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5"/>
          <w:szCs w:val="22"/>
          <w:lang w:val="el-GR" w:eastAsia="en-US"/>
        </w:rPr>
        <w:t>γ)</w:t>
      </w:r>
      <w:r w:rsidRPr="00972BF3">
        <w:rPr>
          <w:rFonts w:eastAsia="Segoe UI Symbol"/>
          <w:spacing w:val="-33"/>
          <w:w w:val="115"/>
          <w:szCs w:val="22"/>
          <w:lang w:val="el-GR" w:eastAsia="en-US"/>
        </w:rPr>
        <w:t xml:space="preserve"> </w:t>
      </w:r>
      <w:r w:rsidRPr="00972BF3">
        <w:rPr>
          <w:rFonts w:eastAsia="Segoe UI Symbol"/>
          <w:w w:val="115"/>
          <w:szCs w:val="22"/>
          <w:lang w:val="el-GR" w:eastAsia="en-US"/>
        </w:rPr>
        <w:t>δεν</w:t>
      </w:r>
      <w:r w:rsidRPr="00972BF3">
        <w:rPr>
          <w:rFonts w:eastAsia="Segoe UI Symbol"/>
          <w:spacing w:val="-32"/>
          <w:w w:val="115"/>
          <w:szCs w:val="22"/>
          <w:lang w:val="el-GR" w:eastAsia="en-US"/>
        </w:rPr>
        <w:t xml:space="preserve"> </w:t>
      </w:r>
      <w:r w:rsidRPr="00972BF3">
        <w:rPr>
          <w:rFonts w:eastAsia="Segoe UI Symbol"/>
          <w:w w:val="115"/>
          <w:szCs w:val="22"/>
          <w:lang w:val="el-GR" w:eastAsia="en-US"/>
        </w:rPr>
        <w:t>ήταν</w:t>
      </w:r>
      <w:r w:rsidRPr="00972BF3">
        <w:rPr>
          <w:rFonts w:eastAsia="Segoe UI Symbol"/>
          <w:spacing w:val="-32"/>
          <w:w w:val="115"/>
          <w:szCs w:val="22"/>
          <w:lang w:val="el-GR" w:eastAsia="en-US"/>
        </w:rPr>
        <w:t xml:space="preserve"> </w:t>
      </w:r>
      <w:r w:rsidRPr="00972BF3">
        <w:rPr>
          <w:rFonts w:eastAsia="Segoe UI Symbol"/>
          <w:w w:val="115"/>
          <w:szCs w:val="22"/>
          <w:lang w:val="el-GR" w:eastAsia="en-US"/>
        </w:rPr>
        <w:t>σε</w:t>
      </w:r>
      <w:r w:rsidRPr="00972BF3">
        <w:rPr>
          <w:rFonts w:eastAsia="Segoe UI Symbol"/>
          <w:spacing w:val="-32"/>
          <w:w w:val="115"/>
          <w:szCs w:val="22"/>
          <w:lang w:val="el-GR" w:eastAsia="en-US"/>
        </w:rPr>
        <w:t xml:space="preserve"> </w:t>
      </w:r>
      <w:r w:rsidRPr="00972BF3">
        <w:rPr>
          <w:rFonts w:eastAsia="Segoe UI Symbol"/>
          <w:w w:val="115"/>
          <w:szCs w:val="22"/>
          <w:lang w:val="el-GR" w:eastAsia="en-US"/>
        </w:rPr>
        <w:t>θέση,</w:t>
      </w:r>
      <w:r w:rsidRPr="00972BF3">
        <w:rPr>
          <w:rFonts w:eastAsia="Segoe UI Symbol"/>
          <w:spacing w:val="-32"/>
          <w:w w:val="115"/>
          <w:szCs w:val="22"/>
          <w:lang w:val="el-GR" w:eastAsia="en-US"/>
        </w:rPr>
        <w:t xml:space="preserve"> </w:t>
      </w:r>
      <w:r w:rsidRPr="00972BF3">
        <w:rPr>
          <w:rFonts w:eastAsia="Segoe UI Symbol"/>
          <w:w w:val="115"/>
          <w:szCs w:val="22"/>
          <w:lang w:val="el-GR" w:eastAsia="en-US"/>
        </w:rPr>
        <w:t>χωρίς</w:t>
      </w:r>
      <w:r w:rsidRPr="00972BF3">
        <w:rPr>
          <w:rFonts w:eastAsia="Segoe UI Symbol"/>
          <w:spacing w:val="-31"/>
          <w:w w:val="115"/>
          <w:szCs w:val="22"/>
          <w:lang w:val="el-GR" w:eastAsia="en-US"/>
        </w:rPr>
        <w:t xml:space="preserve"> </w:t>
      </w:r>
      <w:r w:rsidRPr="00972BF3">
        <w:rPr>
          <w:rFonts w:eastAsia="Segoe UI Symbol"/>
          <w:w w:val="115"/>
          <w:szCs w:val="22"/>
          <w:lang w:val="el-GR" w:eastAsia="en-US"/>
        </w:rPr>
        <w:t>καθυστέρηση,</w:t>
      </w:r>
      <w:r w:rsidRPr="00972BF3">
        <w:rPr>
          <w:rFonts w:eastAsia="Segoe UI Symbol"/>
          <w:spacing w:val="-32"/>
          <w:w w:val="115"/>
          <w:szCs w:val="22"/>
          <w:lang w:val="el-GR" w:eastAsia="en-US"/>
        </w:rPr>
        <w:t xml:space="preserve"> </w:t>
      </w:r>
      <w:r w:rsidRPr="00972BF3">
        <w:rPr>
          <w:rFonts w:eastAsia="Segoe UI Symbol"/>
          <w:w w:val="115"/>
          <w:szCs w:val="22"/>
          <w:lang w:val="el-GR" w:eastAsia="en-US"/>
        </w:rPr>
        <w:t>να</w:t>
      </w:r>
      <w:r w:rsidRPr="00972BF3">
        <w:rPr>
          <w:rFonts w:eastAsia="Segoe UI Symbol"/>
          <w:spacing w:val="-31"/>
          <w:w w:val="115"/>
          <w:szCs w:val="22"/>
          <w:lang w:val="el-GR" w:eastAsia="en-US"/>
        </w:rPr>
        <w:t xml:space="preserve"> </w:t>
      </w:r>
      <w:r w:rsidRPr="00972BF3">
        <w:rPr>
          <w:rFonts w:eastAsia="Segoe UI Symbol"/>
          <w:w w:val="115"/>
          <w:szCs w:val="22"/>
          <w:lang w:val="el-GR" w:eastAsia="en-US"/>
        </w:rPr>
        <w:t>προσκομίσει</w:t>
      </w:r>
      <w:r w:rsidRPr="00972BF3">
        <w:rPr>
          <w:rFonts w:eastAsia="Segoe UI Symbol"/>
          <w:spacing w:val="-32"/>
          <w:w w:val="115"/>
          <w:szCs w:val="22"/>
          <w:lang w:val="el-GR" w:eastAsia="en-US"/>
        </w:rPr>
        <w:t xml:space="preserve"> </w:t>
      </w:r>
      <w:r w:rsidRPr="00972BF3">
        <w:rPr>
          <w:rFonts w:eastAsia="Segoe UI Symbol"/>
          <w:w w:val="115"/>
          <w:szCs w:val="22"/>
          <w:lang w:val="el-GR" w:eastAsia="en-US"/>
        </w:rPr>
        <w:t>τα</w:t>
      </w:r>
      <w:r w:rsidRPr="00972BF3">
        <w:rPr>
          <w:rFonts w:eastAsia="Segoe UI Symbol"/>
          <w:spacing w:val="-31"/>
          <w:w w:val="115"/>
          <w:szCs w:val="22"/>
          <w:lang w:val="el-GR" w:eastAsia="en-US"/>
        </w:rPr>
        <w:t xml:space="preserve"> </w:t>
      </w:r>
      <w:r w:rsidRPr="00972BF3">
        <w:rPr>
          <w:rFonts w:eastAsia="Segoe UI Symbol"/>
          <w:w w:val="115"/>
          <w:szCs w:val="22"/>
          <w:lang w:val="el-GR" w:eastAsia="en-US"/>
        </w:rPr>
        <w:t>απαιτούμενα</w:t>
      </w:r>
      <w:r w:rsidRPr="00972BF3">
        <w:rPr>
          <w:rFonts w:eastAsia="Segoe UI Symbol"/>
          <w:spacing w:val="-32"/>
          <w:w w:val="115"/>
          <w:szCs w:val="22"/>
          <w:lang w:val="el-GR" w:eastAsia="en-US"/>
        </w:rPr>
        <w:t xml:space="preserve"> </w:t>
      </w:r>
      <w:r w:rsidRPr="00972BF3">
        <w:rPr>
          <w:rFonts w:eastAsia="Segoe UI Symbol"/>
          <w:w w:val="115"/>
          <w:szCs w:val="22"/>
          <w:lang w:val="el-GR" w:eastAsia="en-US"/>
        </w:rPr>
        <w:t>από την</w:t>
      </w:r>
      <w:r w:rsidRPr="00972BF3">
        <w:rPr>
          <w:rFonts w:eastAsia="Segoe UI Symbol"/>
          <w:spacing w:val="-14"/>
          <w:w w:val="115"/>
          <w:szCs w:val="22"/>
          <w:lang w:val="el-GR" w:eastAsia="en-US"/>
        </w:rPr>
        <w:t xml:space="preserve"> </w:t>
      </w:r>
      <w:r w:rsidRPr="00972BF3">
        <w:rPr>
          <w:rFonts w:eastAsia="Segoe UI Symbol"/>
          <w:w w:val="115"/>
          <w:szCs w:val="22"/>
          <w:lang w:val="el-GR" w:eastAsia="en-US"/>
        </w:rPr>
        <w:t>αναθέτουσα</w:t>
      </w:r>
      <w:r w:rsidRPr="00972BF3">
        <w:rPr>
          <w:rFonts w:eastAsia="Segoe UI Symbol"/>
          <w:spacing w:val="-13"/>
          <w:w w:val="115"/>
          <w:szCs w:val="22"/>
          <w:lang w:val="el-GR" w:eastAsia="en-US"/>
        </w:rPr>
        <w:t xml:space="preserve"> </w:t>
      </w:r>
      <w:r w:rsidRPr="00972BF3">
        <w:rPr>
          <w:rFonts w:eastAsia="Segoe UI Symbol"/>
          <w:w w:val="115"/>
          <w:szCs w:val="22"/>
          <w:lang w:val="el-GR" w:eastAsia="en-US"/>
        </w:rPr>
        <w:t>αρχή</w:t>
      </w:r>
      <w:r w:rsidRPr="00972BF3">
        <w:rPr>
          <w:rFonts w:eastAsia="Segoe UI Symbol"/>
          <w:spacing w:val="-13"/>
          <w:w w:val="115"/>
          <w:szCs w:val="22"/>
          <w:lang w:val="el-GR" w:eastAsia="en-US"/>
        </w:rPr>
        <w:t xml:space="preserve"> </w:t>
      </w:r>
      <w:r w:rsidRPr="00972BF3">
        <w:rPr>
          <w:rFonts w:eastAsia="Segoe UI Symbol"/>
          <w:w w:val="115"/>
          <w:szCs w:val="22"/>
          <w:lang w:val="el-GR" w:eastAsia="en-US"/>
        </w:rPr>
        <w:t>ή</w:t>
      </w:r>
      <w:r w:rsidRPr="00972BF3">
        <w:rPr>
          <w:rFonts w:eastAsia="Segoe UI Symbol"/>
          <w:spacing w:val="-14"/>
          <w:w w:val="115"/>
          <w:szCs w:val="22"/>
          <w:lang w:val="el-GR" w:eastAsia="en-US"/>
        </w:rPr>
        <w:t xml:space="preserve"> </w:t>
      </w:r>
      <w:r w:rsidRPr="00972BF3">
        <w:rPr>
          <w:rFonts w:eastAsia="Segoe UI Symbol"/>
          <w:w w:val="115"/>
          <w:szCs w:val="22"/>
          <w:lang w:val="el-GR" w:eastAsia="en-US"/>
        </w:rPr>
        <w:t>τον</w:t>
      </w:r>
      <w:r w:rsidRPr="00972BF3">
        <w:rPr>
          <w:rFonts w:eastAsia="Segoe UI Symbol"/>
          <w:spacing w:val="-14"/>
          <w:w w:val="115"/>
          <w:szCs w:val="22"/>
          <w:lang w:val="el-GR" w:eastAsia="en-US"/>
        </w:rPr>
        <w:t xml:space="preserve"> </w:t>
      </w:r>
      <w:r w:rsidRPr="00972BF3">
        <w:rPr>
          <w:rFonts w:eastAsia="Segoe UI Symbol"/>
          <w:w w:val="115"/>
          <w:szCs w:val="22"/>
          <w:lang w:val="el-GR" w:eastAsia="en-US"/>
        </w:rPr>
        <w:t>αναθέτοντα</w:t>
      </w:r>
      <w:r w:rsidRPr="00972BF3">
        <w:rPr>
          <w:rFonts w:eastAsia="Segoe UI Symbol"/>
          <w:spacing w:val="-13"/>
          <w:w w:val="115"/>
          <w:szCs w:val="22"/>
          <w:lang w:val="el-GR" w:eastAsia="en-US"/>
        </w:rPr>
        <w:t xml:space="preserve"> </w:t>
      </w:r>
      <w:r w:rsidRPr="00972BF3">
        <w:rPr>
          <w:rFonts w:eastAsia="Segoe UI Symbol"/>
          <w:w w:val="115"/>
          <w:szCs w:val="22"/>
          <w:lang w:val="el-GR" w:eastAsia="en-US"/>
        </w:rPr>
        <w:t>φορέα</w:t>
      </w:r>
      <w:r w:rsidRPr="00972BF3">
        <w:rPr>
          <w:rFonts w:eastAsia="Segoe UI Symbol"/>
          <w:spacing w:val="-13"/>
          <w:w w:val="115"/>
          <w:szCs w:val="22"/>
          <w:lang w:val="el-GR" w:eastAsia="en-US"/>
        </w:rPr>
        <w:t xml:space="preserve"> </w:t>
      </w:r>
      <w:r w:rsidRPr="00972BF3">
        <w:rPr>
          <w:rFonts w:eastAsia="Segoe UI Symbol"/>
          <w:w w:val="115"/>
          <w:szCs w:val="22"/>
          <w:lang w:val="el-GR" w:eastAsia="en-US"/>
        </w:rPr>
        <w:t>δικαιολογητικά,</w:t>
      </w:r>
      <w:r w:rsidRPr="00972BF3">
        <w:rPr>
          <w:rFonts w:eastAsia="Segoe UI Symbol"/>
          <w:spacing w:val="-14"/>
          <w:w w:val="115"/>
          <w:szCs w:val="22"/>
          <w:lang w:val="el-GR" w:eastAsia="en-US"/>
        </w:rPr>
        <w:t xml:space="preserve"> </w:t>
      </w:r>
      <w:r w:rsidRPr="00972BF3">
        <w:rPr>
          <w:rFonts w:eastAsia="Segoe UI Symbol"/>
          <w:w w:val="115"/>
          <w:szCs w:val="22"/>
          <w:lang w:val="el-GR" w:eastAsia="en-US"/>
        </w:rPr>
        <w:t>και</w:t>
      </w:r>
    </w:p>
    <w:p w14:paraId="688983F0"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δ) έχει επιχειρήσει να επηρεάσει με αθέμιτο τρόπο τη διαδικασία λήψης αποφάσεων της αναθέτουσας αρχής ή του αναθέτοντος φορέα, να αποκτήσει εμπιστευτικές πληροφορίες που ενδέχεται να του αποφέρουν αθέμιτο πλεονέκτημα στη διαδικασία σύναψης της σύμβασης ή να παράσχει εξ αμελείας</w:t>
      </w:r>
      <w:r w:rsidRPr="00972BF3">
        <w:rPr>
          <w:rFonts w:eastAsia="Segoe UI Symbol"/>
          <w:szCs w:val="22"/>
          <w:lang w:val="el-GR" w:eastAsia="en-US"/>
        </w:rPr>
        <w:t xml:space="preserve"> </w:t>
      </w:r>
      <w:r w:rsidRPr="00972BF3">
        <w:rPr>
          <w:rFonts w:eastAsia="Segoe UI Symbol"/>
          <w:w w:val="110"/>
          <w:szCs w:val="22"/>
          <w:lang w:val="el-GR" w:eastAsia="en-US"/>
        </w:rPr>
        <w:t>παραπλανητικές πληροφορίες που ενδέχεται να επηρεάσουν ουσιωδώς τις αποφάσεις που αφορούν τον αποκλεισμό, την επιλογή ή την ανάθεση;</w:t>
      </w:r>
    </w:p>
    <w:p w14:paraId="7E977DFA"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110"/>
          <w:szCs w:val="22"/>
          <w:lang w:val="en-US" w:eastAsia="en-US"/>
        </w:rPr>
        <w:t>Η απ</w:t>
      </w:r>
      <w:proofErr w:type="spellStart"/>
      <w:r w:rsidRPr="00972BF3">
        <w:rPr>
          <w:rFonts w:eastAsia="Segoe UI Symbol"/>
          <w:w w:val="110"/>
          <w:szCs w:val="22"/>
          <w:lang w:val="en-US" w:eastAsia="en-US"/>
        </w:rPr>
        <w:t>άντησή</w:t>
      </w:r>
      <w:proofErr w:type="spellEnd"/>
      <w:r w:rsidRPr="00972BF3">
        <w:rPr>
          <w:rFonts w:eastAsia="Segoe UI Symbol"/>
          <w:w w:val="110"/>
          <w:szCs w:val="22"/>
          <w:lang w:val="en-US" w:eastAsia="en-US"/>
        </w:rPr>
        <w:t xml:space="preserve"> σας</w:t>
      </w:r>
    </w:p>
    <w:p w14:paraId="14C8E053"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79529768"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70876704"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p>
    <w:p w14:paraId="1587F692" w14:textId="77777777" w:rsidR="00972BF3" w:rsidRPr="00972BF3" w:rsidRDefault="00972BF3" w:rsidP="00972BF3">
      <w:pPr>
        <w:widowControl w:val="0"/>
        <w:suppressAutoHyphens w:val="0"/>
        <w:autoSpaceDE w:val="0"/>
        <w:autoSpaceDN w:val="0"/>
        <w:spacing w:after="0"/>
        <w:jc w:val="left"/>
        <w:outlineLvl w:val="0"/>
        <w:rPr>
          <w:rFonts w:eastAsia="Arial"/>
          <w:b/>
          <w:bCs/>
          <w:szCs w:val="22"/>
          <w:lang w:val="en-US" w:eastAsia="en-US"/>
        </w:rPr>
      </w:pPr>
      <w:proofErr w:type="spellStart"/>
      <w:r w:rsidRPr="00972BF3">
        <w:rPr>
          <w:rFonts w:eastAsia="Arial"/>
          <w:b/>
          <w:bCs/>
          <w:w w:val="115"/>
          <w:szCs w:val="22"/>
          <w:lang w:val="en-US" w:eastAsia="en-US"/>
        </w:rPr>
        <w:t>Μέρος</w:t>
      </w:r>
      <w:proofErr w:type="spellEnd"/>
      <w:r w:rsidRPr="00972BF3">
        <w:rPr>
          <w:rFonts w:eastAsia="Arial"/>
          <w:b/>
          <w:bCs/>
          <w:w w:val="115"/>
          <w:szCs w:val="22"/>
          <w:lang w:val="en-US" w:eastAsia="en-US"/>
        </w:rPr>
        <w:t xml:space="preserve"> IV: </w:t>
      </w:r>
      <w:proofErr w:type="spellStart"/>
      <w:r w:rsidRPr="00972BF3">
        <w:rPr>
          <w:rFonts w:eastAsia="Arial"/>
          <w:b/>
          <w:bCs/>
          <w:w w:val="115"/>
          <w:szCs w:val="22"/>
          <w:lang w:val="en-US" w:eastAsia="en-US"/>
        </w:rPr>
        <w:t>Κριτήρι</w:t>
      </w:r>
      <w:proofErr w:type="spellEnd"/>
      <w:r w:rsidRPr="00972BF3">
        <w:rPr>
          <w:rFonts w:eastAsia="Arial"/>
          <w:b/>
          <w:bCs/>
          <w:w w:val="115"/>
          <w:szCs w:val="22"/>
          <w:lang w:val="en-US" w:eastAsia="en-US"/>
        </w:rPr>
        <w:t>α επ</w:t>
      </w:r>
      <w:proofErr w:type="spellStart"/>
      <w:r w:rsidRPr="00972BF3">
        <w:rPr>
          <w:rFonts w:eastAsia="Arial"/>
          <w:b/>
          <w:bCs/>
          <w:w w:val="115"/>
          <w:szCs w:val="22"/>
          <w:lang w:val="en-US" w:eastAsia="en-US"/>
        </w:rPr>
        <w:t>ιλογής</w:t>
      </w:r>
      <w:proofErr w:type="spellEnd"/>
    </w:p>
    <w:p w14:paraId="1C0B0B18" w14:textId="77777777" w:rsidR="00972BF3" w:rsidRPr="00972BF3" w:rsidRDefault="00972BF3" w:rsidP="00972BF3">
      <w:pPr>
        <w:widowControl w:val="0"/>
        <w:suppressAutoHyphens w:val="0"/>
        <w:autoSpaceDE w:val="0"/>
        <w:autoSpaceDN w:val="0"/>
        <w:spacing w:after="0"/>
        <w:jc w:val="left"/>
        <w:rPr>
          <w:rFonts w:eastAsia="Segoe UI Symbol"/>
          <w:b/>
          <w:szCs w:val="22"/>
          <w:lang w:val="en-US" w:eastAsia="en-US"/>
        </w:rPr>
      </w:pPr>
    </w:p>
    <w:p w14:paraId="6EB55934" w14:textId="77777777" w:rsidR="00972BF3" w:rsidRPr="00972BF3" w:rsidRDefault="00972BF3" w:rsidP="00972BF3">
      <w:pPr>
        <w:widowControl w:val="0"/>
        <w:suppressAutoHyphens w:val="0"/>
        <w:autoSpaceDE w:val="0"/>
        <w:autoSpaceDN w:val="0"/>
        <w:spacing w:after="0"/>
        <w:jc w:val="left"/>
        <w:rPr>
          <w:rFonts w:eastAsia="Segoe UI Symbol"/>
          <w:b/>
          <w:szCs w:val="22"/>
          <w:lang w:val="en-US" w:eastAsia="en-US"/>
        </w:rPr>
      </w:pPr>
    </w:p>
    <w:p w14:paraId="3E2C16A7" w14:textId="77777777" w:rsidR="00972BF3" w:rsidRPr="00972BF3" w:rsidRDefault="00972BF3" w:rsidP="00972BF3">
      <w:pPr>
        <w:widowControl w:val="0"/>
        <w:tabs>
          <w:tab w:val="left" w:pos="10314"/>
        </w:tabs>
        <w:suppressAutoHyphens w:val="0"/>
        <w:autoSpaceDE w:val="0"/>
        <w:autoSpaceDN w:val="0"/>
        <w:spacing w:after="0"/>
        <w:jc w:val="left"/>
        <w:outlineLvl w:val="2"/>
        <w:rPr>
          <w:rFonts w:eastAsia="Arial"/>
          <w:b/>
          <w:bCs/>
          <w:szCs w:val="22"/>
          <w:lang w:val="el-GR" w:eastAsia="en-US"/>
        </w:rPr>
      </w:pPr>
      <w:r w:rsidRPr="00972BF3">
        <w:rPr>
          <w:rFonts w:eastAsia="Arial"/>
          <w:b/>
          <w:bCs/>
          <w:color w:val="FFFFFF"/>
          <w:w w:val="115"/>
          <w:szCs w:val="22"/>
          <w:shd w:val="clear" w:color="auto" w:fill="0466A4"/>
          <w:lang w:val="el-GR" w:eastAsia="en-US"/>
        </w:rPr>
        <w:t>Α:</w:t>
      </w:r>
      <w:r w:rsidRPr="00972BF3">
        <w:rPr>
          <w:rFonts w:eastAsia="Arial"/>
          <w:b/>
          <w:bCs/>
          <w:color w:val="FFFFFF"/>
          <w:spacing w:val="41"/>
          <w:w w:val="115"/>
          <w:szCs w:val="22"/>
          <w:shd w:val="clear" w:color="auto" w:fill="0466A4"/>
          <w:lang w:val="el-GR" w:eastAsia="en-US"/>
        </w:rPr>
        <w:t xml:space="preserve"> </w:t>
      </w:r>
      <w:proofErr w:type="spellStart"/>
      <w:r w:rsidRPr="00972BF3">
        <w:rPr>
          <w:rFonts w:eastAsia="Arial"/>
          <w:b/>
          <w:bCs/>
          <w:color w:val="FFFFFF"/>
          <w:w w:val="115"/>
          <w:szCs w:val="22"/>
          <w:shd w:val="clear" w:color="auto" w:fill="0466A4"/>
          <w:lang w:val="el-GR" w:eastAsia="en-US"/>
        </w:rPr>
        <w:t>Καταλληλότητα</w:t>
      </w:r>
      <w:proofErr w:type="spellEnd"/>
      <w:r w:rsidRPr="00972BF3">
        <w:rPr>
          <w:rFonts w:eastAsia="Arial"/>
          <w:b/>
          <w:bCs/>
          <w:color w:val="FFFFFF"/>
          <w:szCs w:val="22"/>
          <w:shd w:val="clear" w:color="auto" w:fill="0466A4"/>
          <w:lang w:val="el-GR" w:eastAsia="en-US"/>
        </w:rPr>
        <w:tab/>
      </w:r>
      <w:r w:rsidRPr="00972BF3">
        <w:rPr>
          <w:rFonts w:eastAsia="Arial"/>
          <w:b/>
          <w:bCs/>
          <w:color w:val="FFFFFF"/>
          <w:szCs w:val="22"/>
          <w:lang w:val="el-GR" w:eastAsia="en-US"/>
        </w:rPr>
        <w:t xml:space="preserve">                                                                                          </w:t>
      </w:r>
      <w:r w:rsidRPr="00972BF3">
        <w:rPr>
          <w:rFonts w:eastAsia="Arial"/>
          <w:b/>
          <w:bCs/>
          <w:w w:val="120"/>
          <w:szCs w:val="22"/>
          <w:lang w:val="el-GR" w:eastAsia="en-US"/>
        </w:rPr>
        <w:t>Στο άρθρο 58 παράγραφος 2 της οδηγίας 2014/24/ΕΕ ορίζονται τα ακόλουθα κριτήρια</w:t>
      </w:r>
      <w:r w:rsidRPr="00972BF3">
        <w:rPr>
          <w:rFonts w:eastAsia="Arial"/>
          <w:b/>
          <w:bCs/>
          <w:spacing w:val="3"/>
          <w:w w:val="120"/>
          <w:szCs w:val="22"/>
          <w:lang w:val="el-GR" w:eastAsia="en-US"/>
        </w:rPr>
        <w:t xml:space="preserve"> </w:t>
      </w:r>
      <w:r w:rsidRPr="00972BF3">
        <w:rPr>
          <w:rFonts w:eastAsia="Arial"/>
          <w:b/>
          <w:bCs/>
          <w:w w:val="120"/>
          <w:szCs w:val="22"/>
          <w:lang w:val="el-GR" w:eastAsia="en-US"/>
        </w:rPr>
        <w:t>επιλογής</w:t>
      </w:r>
    </w:p>
    <w:p w14:paraId="3C6DDAC3" w14:textId="77777777" w:rsidR="00972BF3" w:rsidRPr="00972BF3" w:rsidRDefault="00972BF3" w:rsidP="00972BF3">
      <w:pPr>
        <w:widowControl w:val="0"/>
        <w:suppressAutoHyphens w:val="0"/>
        <w:autoSpaceDE w:val="0"/>
        <w:autoSpaceDN w:val="0"/>
        <w:spacing w:after="0"/>
        <w:jc w:val="left"/>
        <w:rPr>
          <w:rFonts w:eastAsia="Segoe UI Symbol"/>
          <w:b/>
          <w:szCs w:val="22"/>
          <w:lang w:val="el-GR" w:eastAsia="en-US"/>
        </w:rPr>
      </w:pPr>
      <w:r w:rsidRPr="00972BF3">
        <w:rPr>
          <w:rFonts w:eastAsia="Segoe UI Symbol"/>
          <w:b/>
          <w:w w:val="120"/>
          <w:szCs w:val="22"/>
          <w:lang w:val="el-GR" w:eastAsia="en-US"/>
        </w:rPr>
        <w:t>Εγγραφή στο οικείο επαγγελματικό μητρώο</w:t>
      </w:r>
    </w:p>
    <w:p w14:paraId="5D6E395D"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 xml:space="preserve">Είναι εγγεγραμμένος στα επαγγελματικά μητρώα που τηρούνται στο κράτος  μέλος εγκατάστασής του, όπως περιγράφεται στο παράρτημα </w:t>
      </w:r>
      <w:r w:rsidRPr="00972BF3">
        <w:rPr>
          <w:rFonts w:eastAsia="Segoe UI Symbol"/>
          <w:w w:val="110"/>
          <w:szCs w:val="22"/>
          <w:lang w:val="en-US" w:eastAsia="en-US"/>
        </w:rPr>
        <w:t>XI</w:t>
      </w:r>
      <w:r w:rsidRPr="00972BF3">
        <w:rPr>
          <w:rFonts w:eastAsia="Segoe UI Symbol"/>
          <w:w w:val="110"/>
          <w:szCs w:val="22"/>
          <w:lang w:val="el-GR" w:eastAsia="en-US"/>
        </w:rPr>
        <w:t xml:space="preserve"> της οδηγίας 2014/24/ΕΕ· οι οικονομικοί φορείς από ορισμένα κράτη μέλη μπορεί να οφείλουν να συμμορφώνονται με άλλες απαιτήσεις που καθορίζονται στο παράρτημα</w:t>
      </w:r>
      <w:r w:rsidRPr="00972BF3">
        <w:rPr>
          <w:rFonts w:eastAsia="Segoe UI Symbol"/>
          <w:spacing w:val="7"/>
          <w:w w:val="110"/>
          <w:szCs w:val="22"/>
          <w:lang w:val="el-GR" w:eastAsia="en-US"/>
        </w:rPr>
        <w:t xml:space="preserve"> </w:t>
      </w:r>
      <w:r w:rsidRPr="00972BF3">
        <w:rPr>
          <w:rFonts w:eastAsia="Segoe UI Symbol"/>
          <w:w w:val="110"/>
          <w:szCs w:val="22"/>
          <w:lang w:val="el-GR" w:eastAsia="en-US"/>
        </w:rPr>
        <w:t>αυτό.</w:t>
      </w:r>
    </w:p>
    <w:p w14:paraId="689B8C69"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110"/>
          <w:szCs w:val="22"/>
          <w:lang w:val="en-US" w:eastAsia="en-US"/>
        </w:rPr>
        <w:t>Η απ</w:t>
      </w:r>
      <w:proofErr w:type="spellStart"/>
      <w:r w:rsidRPr="00972BF3">
        <w:rPr>
          <w:rFonts w:eastAsia="Segoe UI Symbol"/>
          <w:w w:val="110"/>
          <w:szCs w:val="22"/>
          <w:lang w:val="en-US" w:eastAsia="en-US"/>
        </w:rPr>
        <w:t>άντησή</w:t>
      </w:r>
      <w:proofErr w:type="spellEnd"/>
      <w:r w:rsidRPr="00972BF3">
        <w:rPr>
          <w:rFonts w:eastAsia="Segoe UI Symbol"/>
          <w:w w:val="110"/>
          <w:szCs w:val="22"/>
          <w:lang w:val="en-US" w:eastAsia="en-US"/>
        </w:rPr>
        <w:t xml:space="preserve"> σας</w:t>
      </w:r>
    </w:p>
    <w:p w14:paraId="32667A01"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20633462"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18DD5A09" w14:textId="77777777" w:rsidR="00972BF3" w:rsidRPr="00972BF3" w:rsidRDefault="00867A0B" w:rsidP="00972BF3">
      <w:pPr>
        <w:widowControl w:val="0"/>
        <w:suppressAutoHyphens w:val="0"/>
        <w:autoSpaceDE w:val="0"/>
        <w:autoSpaceDN w:val="0"/>
        <w:spacing w:after="0"/>
        <w:jc w:val="left"/>
        <w:rPr>
          <w:rFonts w:eastAsia="Segoe UI Symbol"/>
          <w:szCs w:val="22"/>
          <w:lang w:val="en-US" w:eastAsia="en-US"/>
        </w:rPr>
      </w:pPr>
      <w:r>
        <w:rPr>
          <w:rFonts w:eastAsia="Segoe UI Symbol"/>
          <w:szCs w:val="22"/>
          <w:lang w:val="en-US" w:eastAsia="en-US"/>
        </w:rPr>
        <w:pict w14:anchorId="1CEA07F1">
          <v:group id="_x0000_s1229" style="position:absolute;margin-left:47pt;margin-top:11.45pt;width:500.75pt;height:2pt;z-index:-251652096;mso-wrap-distance-left:0;mso-wrap-distance-right:0;mso-position-horizontal-relative:page" coordorigin="940,229" coordsize="10015,40">
            <v:rect id="_x0000_s1230" style="position:absolute;left:940;top:228;width:10015;height:20" fillcolor="black" stroked="f"/>
            <v:shape id="_x0000_s1231" style="position:absolute;left:10934;top:228;width:20;height:40" coordorigin="10934,229" coordsize="20,40" path="m10934,249r20,-20l10954,269r-20,-20xe" fillcolor="black" stroked="f">
              <v:path arrowok="t"/>
            </v:shape>
            <v:rect id="_x0000_s1232" style="position:absolute;left:940;top:248;width:10015;height:20" fillcolor="black" stroked="f"/>
            <v:shape id="_x0000_s1233" style="position:absolute;left:940;top:228;width:20;height:40" coordorigin="940,229" coordsize="20,40" path="m960,249r-20,20l940,229r20,20xe" fillcolor="black" stroked="f">
              <v:path arrowok="t"/>
            </v:shape>
            <w10:wrap type="topAndBottom" anchorx="page"/>
          </v:group>
        </w:pict>
      </w:r>
    </w:p>
    <w:p w14:paraId="7ED3DB37"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5"/>
          <w:szCs w:val="22"/>
          <w:lang w:val="el-GR" w:eastAsia="en-US"/>
        </w:rPr>
        <w:t>Είναι</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οι</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πληροφορίες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αυτές</w:t>
      </w:r>
      <w:r w:rsidRPr="00972BF3">
        <w:rPr>
          <w:rFonts w:eastAsia="Segoe UI Symbol"/>
          <w:spacing w:val="-22"/>
          <w:w w:val="115"/>
          <w:szCs w:val="22"/>
          <w:lang w:val="el-GR" w:eastAsia="en-US"/>
        </w:rPr>
        <w:t xml:space="preserve"> </w:t>
      </w:r>
      <w:r w:rsidRPr="00972BF3">
        <w:rPr>
          <w:rFonts w:eastAsia="Segoe UI Symbol"/>
          <w:w w:val="115"/>
          <w:szCs w:val="22"/>
          <w:lang w:val="el-GR" w:eastAsia="en-US"/>
        </w:rPr>
        <w:t>διαθέσιμες</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δωρεάν</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για</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τις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αρχές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από</w:t>
      </w:r>
      <w:r w:rsidRPr="00972BF3">
        <w:rPr>
          <w:rFonts w:eastAsia="Segoe UI Symbol"/>
          <w:spacing w:val="-22"/>
          <w:w w:val="115"/>
          <w:szCs w:val="22"/>
          <w:lang w:val="el-GR" w:eastAsia="en-US"/>
        </w:rPr>
        <w:t xml:space="preserve"> </w:t>
      </w:r>
      <w:r w:rsidRPr="00972BF3">
        <w:rPr>
          <w:rFonts w:eastAsia="Segoe UI Symbol"/>
          <w:w w:val="115"/>
          <w:szCs w:val="22"/>
          <w:lang w:val="el-GR" w:eastAsia="en-US"/>
        </w:rPr>
        <w:t>τη</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βάση δεδομένων κράτους μέλους της</w:t>
      </w:r>
      <w:r w:rsidRPr="00972BF3">
        <w:rPr>
          <w:rFonts w:eastAsia="Segoe UI Symbol"/>
          <w:spacing w:val="-5"/>
          <w:w w:val="115"/>
          <w:szCs w:val="22"/>
          <w:lang w:val="el-GR" w:eastAsia="en-US"/>
        </w:rPr>
        <w:t xml:space="preserve"> </w:t>
      </w:r>
      <w:r w:rsidRPr="00972BF3">
        <w:rPr>
          <w:rFonts w:eastAsia="Segoe UI Symbol"/>
          <w:w w:val="115"/>
          <w:szCs w:val="22"/>
          <w:lang w:val="el-GR" w:eastAsia="en-US"/>
        </w:rPr>
        <w:t>ΕΕ;</w:t>
      </w:r>
    </w:p>
    <w:p w14:paraId="208DC5EB"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79EE8270"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4E0EFA1F"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r w:rsidRPr="00972BF3">
        <w:rPr>
          <w:rFonts w:eastAsia="Arial"/>
          <w:b/>
          <w:bCs/>
          <w:w w:val="110"/>
          <w:szCs w:val="22"/>
          <w:lang w:val="en-US" w:eastAsia="en-US"/>
        </w:rPr>
        <w:t>URL</w:t>
      </w:r>
    </w:p>
    <w:p w14:paraId="2F9E65C8"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6AB3806C"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proofErr w:type="spellStart"/>
      <w:r w:rsidRPr="00972BF3">
        <w:rPr>
          <w:rFonts w:eastAsia="Arial"/>
          <w:b/>
          <w:bCs/>
          <w:w w:val="115"/>
          <w:szCs w:val="22"/>
          <w:lang w:val="en-US" w:eastAsia="en-US"/>
        </w:rPr>
        <w:t>Κωδικός</w:t>
      </w:r>
      <w:proofErr w:type="spellEnd"/>
    </w:p>
    <w:p w14:paraId="0352961D"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12559913"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proofErr w:type="spellStart"/>
      <w:r w:rsidRPr="00972BF3">
        <w:rPr>
          <w:rFonts w:eastAsia="Arial"/>
          <w:b/>
          <w:bCs/>
          <w:w w:val="115"/>
          <w:szCs w:val="22"/>
          <w:lang w:val="en-US" w:eastAsia="en-US"/>
        </w:rPr>
        <w:t>Εκδότης</w:t>
      </w:r>
      <w:proofErr w:type="spellEnd"/>
    </w:p>
    <w:p w14:paraId="78DE2CC4"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7E685B41"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p>
    <w:p w14:paraId="0481B6CA" w14:textId="77777777" w:rsidR="00972BF3" w:rsidRPr="00972BF3" w:rsidRDefault="00972BF3" w:rsidP="00972BF3">
      <w:pPr>
        <w:widowControl w:val="0"/>
        <w:tabs>
          <w:tab w:val="left" w:pos="10314"/>
        </w:tabs>
        <w:suppressAutoHyphens w:val="0"/>
        <w:autoSpaceDE w:val="0"/>
        <w:autoSpaceDN w:val="0"/>
        <w:spacing w:after="0"/>
        <w:jc w:val="left"/>
        <w:outlineLvl w:val="2"/>
        <w:rPr>
          <w:rFonts w:eastAsia="Arial"/>
          <w:b/>
          <w:bCs/>
          <w:szCs w:val="22"/>
          <w:lang w:val="el-GR" w:eastAsia="en-US"/>
        </w:rPr>
      </w:pPr>
      <w:r w:rsidRPr="00972BF3">
        <w:rPr>
          <w:rFonts w:eastAsia="Arial"/>
          <w:b/>
          <w:bCs/>
          <w:color w:val="FFFFFF"/>
          <w:w w:val="120"/>
          <w:szCs w:val="22"/>
          <w:shd w:val="clear" w:color="auto" w:fill="0466A4"/>
          <w:lang w:val="el-GR" w:eastAsia="en-US"/>
        </w:rPr>
        <w:t>Γ: Τεχνική και</w:t>
      </w:r>
      <w:r w:rsidRPr="00972BF3">
        <w:rPr>
          <w:rFonts w:eastAsia="Arial"/>
          <w:b/>
          <w:bCs/>
          <w:color w:val="FFFFFF"/>
          <w:spacing w:val="-12"/>
          <w:w w:val="120"/>
          <w:szCs w:val="22"/>
          <w:shd w:val="clear" w:color="auto" w:fill="0466A4"/>
          <w:lang w:val="el-GR" w:eastAsia="en-US"/>
        </w:rPr>
        <w:t xml:space="preserve"> </w:t>
      </w:r>
      <w:r w:rsidRPr="00972BF3">
        <w:rPr>
          <w:rFonts w:eastAsia="Arial"/>
          <w:b/>
          <w:bCs/>
          <w:color w:val="FFFFFF"/>
          <w:w w:val="120"/>
          <w:szCs w:val="22"/>
          <w:shd w:val="clear" w:color="auto" w:fill="0466A4"/>
          <w:lang w:val="el-GR" w:eastAsia="en-US"/>
        </w:rPr>
        <w:t>επαγγελματική</w:t>
      </w:r>
      <w:r w:rsidRPr="00972BF3">
        <w:rPr>
          <w:rFonts w:eastAsia="Arial"/>
          <w:b/>
          <w:bCs/>
          <w:color w:val="FFFFFF"/>
          <w:spacing w:val="-4"/>
          <w:w w:val="120"/>
          <w:szCs w:val="22"/>
          <w:shd w:val="clear" w:color="auto" w:fill="0466A4"/>
          <w:lang w:val="el-GR" w:eastAsia="en-US"/>
        </w:rPr>
        <w:t xml:space="preserve"> </w:t>
      </w:r>
      <w:r w:rsidRPr="00972BF3">
        <w:rPr>
          <w:rFonts w:eastAsia="Arial"/>
          <w:b/>
          <w:bCs/>
          <w:color w:val="FFFFFF"/>
          <w:w w:val="120"/>
          <w:szCs w:val="22"/>
          <w:shd w:val="clear" w:color="auto" w:fill="0466A4"/>
          <w:lang w:val="el-GR" w:eastAsia="en-US"/>
        </w:rPr>
        <w:t>ικανότητα</w:t>
      </w:r>
      <w:r w:rsidRPr="00972BF3">
        <w:rPr>
          <w:rFonts w:eastAsia="Arial"/>
          <w:b/>
          <w:bCs/>
          <w:color w:val="FFFFFF"/>
          <w:szCs w:val="22"/>
          <w:shd w:val="clear" w:color="auto" w:fill="0466A4"/>
          <w:lang w:val="el-GR" w:eastAsia="en-US"/>
        </w:rPr>
        <w:tab/>
      </w:r>
      <w:r w:rsidRPr="00972BF3">
        <w:rPr>
          <w:rFonts w:eastAsia="Arial"/>
          <w:b/>
          <w:bCs/>
          <w:color w:val="FFFFFF"/>
          <w:szCs w:val="22"/>
          <w:lang w:val="el-GR" w:eastAsia="en-US"/>
        </w:rPr>
        <w:t xml:space="preserve">                                                     </w:t>
      </w:r>
      <w:r w:rsidRPr="00972BF3">
        <w:rPr>
          <w:rFonts w:eastAsia="Arial"/>
          <w:b/>
          <w:bCs/>
          <w:w w:val="120"/>
          <w:szCs w:val="22"/>
          <w:lang w:val="el-GR" w:eastAsia="en-US"/>
        </w:rPr>
        <w:t>Στο άρθρο 58 παράγραφος 4 της οδηγίας 2014/24/ΕΕ ορίζονται τα ακόλουθα κριτήρια</w:t>
      </w:r>
      <w:r w:rsidRPr="00972BF3">
        <w:rPr>
          <w:rFonts w:eastAsia="Arial"/>
          <w:b/>
          <w:bCs/>
          <w:spacing w:val="3"/>
          <w:w w:val="120"/>
          <w:szCs w:val="22"/>
          <w:lang w:val="el-GR" w:eastAsia="en-US"/>
        </w:rPr>
        <w:t xml:space="preserve"> </w:t>
      </w:r>
      <w:r w:rsidRPr="00972BF3">
        <w:rPr>
          <w:rFonts w:eastAsia="Arial"/>
          <w:b/>
          <w:bCs/>
          <w:w w:val="120"/>
          <w:szCs w:val="22"/>
          <w:lang w:val="el-GR" w:eastAsia="en-US"/>
        </w:rPr>
        <w:t>επιλογής</w:t>
      </w:r>
    </w:p>
    <w:p w14:paraId="7F4E25B1" w14:textId="77777777" w:rsidR="00972BF3" w:rsidRPr="00972BF3" w:rsidRDefault="00972BF3" w:rsidP="00972BF3">
      <w:pPr>
        <w:widowControl w:val="0"/>
        <w:suppressAutoHyphens w:val="0"/>
        <w:autoSpaceDE w:val="0"/>
        <w:autoSpaceDN w:val="0"/>
        <w:spacing w:after="0"/>
        <w:jc w:val="left"/>
        <w:rPr>
          <w:rFonts w:eastAsia="Segoe UI Symbol"/>
          <w:b/>
          <w:szCs w:val="22"/>
          <w:lang w:val="el-GR" w:eastAsia="en-US"/>
        </w:rPr>
      </w:pPr>
      <w:r w:rsidRPr="00972BF3">
        <w:rPr>
          <w:rFonts w:eastAsia="Segoe UI Symbol"/>
          <w:b/>
          <w:w w:val="120"/>
          <w:szCs w:val="22"/>
          <w:lang w:val="el-GR" w:eastAsia="en-US"/>
        </w:rPr>
        <w:t>Για</w:t>
      </w:r>
      <w:r w:rsidRPr="00972BF3">
        <w:rPr>
          <w:rFonts w:eastAsia="Segoe UI Symbol"/>
          <w:b/>
          <w:spacing w:val="-34"/>
          <w:w w:val="120"/>
          <w:szCs w:val="22"/>
          <w:lang w:val="el-GR" w:eastAsia="en-US"/>
        </w:rPr>
        <w:t xml:space="preserve"> </w:t>
      </w:r>
      <w:r w:rsidRPr="00972BF3">
        <w:rPr>
          <w:rFonts w:eastAsia="Segoe UI Symbol"/>
          <w:b/>
          <w:w w:val="120"/>
          <w:szCs w:val="22"/>
          <w:lang w:val="el-GR" w:eastAsia="en-US"/>
        </w:rPr>
        <w:t>τις</w:t>
      </w:r>
      <w:r w:rsidRPr="00972BF3">
        <w:rPr>
          <w:rFonts w:eastAsia="Segoe UI Symbol"/>
          <w:b/>
          <w:spacing w:val="-33"/>
          <w:w w:val="120"/>
          <w:szCs w:val="22"/>
          <w:lang w:val="el-GR" w:eastAsia="en-US"/>
        </w:rPr>
        <w:t xml:space="preserve"> </w:t>
      </w:r>
      <w:r w:rsidRPr="00972BF3">
        <w:rPr>
          <w:rFonts w:eastAsia="Segoe UI Symbol"/>
          <w:b/>
          <w:w w:val="120"/>
          <w:szCs w:val="22"/>
          <w:lang w:val="el-GR" w:eastAsia="en-US"/>
        </w:rPr>
        <w:t>συμβάσεις</w:t>
      </w:r>
      <w:r w:rsidRPr="00972BF3">
        <w:rPr>
          <w:rFonts w:eastAsia="Segoe UI Symbol"/>
          <w:b/>
          <w:spacing w:val="-34"/>
          <w:w w:val="120"/>
          <w:szCs w:val="22"/>
          <w:lang w:val="el-GR" w:eastAsia="en-US"/>
        </w:rPr>
        <w:t xml:space="preserve"> </w:t>
      </w:r>
      <w:r w:rsidRPr="00972BF3">
        <w:rPr>
          <w:rFonts w:eastAsia="Segoe UI Symbol"/>
          <w:b/>
          <w:w w:val="120"/>
          <w:szCs w:val="22"/>
          <w:lang w:val="el-GR" w:eastAsia="en-US"/>
        </w:rPr>
        <w:t>προμηθειών:</w:t>
      </w:r>
      <w:r w:rsidRPr="00972BF3">
        <w:rPr>
          <w:rFonts w:eastAsia="Segoe UI Symbol"/>
          <w:b/>
          <w:spacing w:val="-33"/>
          <w:w w:val="120"/>
          <w:szCs w:val="22"/>
          <w:lang w:val="el-GR" w:eastAsia="en-US"/>
        </w:rPr>
        <w:t xml:space="preserve"> </w:t>
      </w:r>
      <w:r w:rsidRPr="00972BF3">
        <w:rPr>
          <w:rFonts w:eastAsia="Segoe UI Symbol"/>
          <w:b/>
          <w:w w:val="120"/>
          <w:szCs w:val="22"/>
          <w:lang w:val="el-GR" w:eastAsia="en-US"/>
        </w:rPr>
        <w:t>επιδόσεις</w:t>
      </w:r>
      <w:r w:rsidRPr="00972BF3">
        <w:rPr>
          <w:rFonts w:eastAsia="Segoe UI Symbol"/>
          <w:b/>
          <w:spacing w:val="-33"/>
          <w:w w:val="120"/>
          <w:szCs w:val="22"/>
          <w:lang w:val="el-GR" w:eastAsia="en-US"/>
        </w:rPr>
        <w:t xml:space="preserve"> </w:t>
      </w:r>
      <w:r w:rsidRPr="00972BF3">
        <w:rPr>
          <w:rFonts w:eastAsia="Segoe UI Symbol"/>
          <w:b/>
          <w:w w:val="120"/>
          <w:szCs w:val="22"/>
          <w:lang w:val="el-GR" w:eastAsia="en-US"/>
        </w:rPr>
        <w:t>παράδοσης</w:t>
      </w:r>
      <w:r w:rsidRPr="00972BF3">
        <w:rPr>
          <w:rFonts w:eastAsia="Segoe UI Symbol"/>
          <w:b/>
          <w:spacing w:val="-34"/>
          <w:w w:val="120"/>
          <w:szCs w:val="22"/>
          <w:lang w:val="el-GR" w:eastAsia="en-US"/>
        </w:rPr>
        <w:t xml:space="preserve"> </w:t>
      </w:r>
      <w:r w:rsidRPr="00972BF3">
        <w:rPr>
          <w:rFonts w:eastAsia="Segoe UI Symbol"/>
          <w:b/>
          <w:w w:val="120"/>
          <w:szCs w:val="22"/>
          <w:lang w:val="el-GR" w:eastAsia="en-US"/>
        </w:rPr>
        <w:t>του</w:t>
      </w:r>
      <w:r w:rsidRPr="00972BF3">
        <w:rPr>
          <w:rFonts w:eastAsia="Segoe UI Symbol"/>
          <w:b/>
          <w:spacing w:val="-33"/>
          <w:w w:val="120"/>
          <w:szCs w:val="22"/>
          <w:lang w:val="el-GR" w:eastAsia="en-US"/>
        </w:rPr>
        <w:t xml:space="preserve"> </w:t>
      </w:r>
      <w:r w:rsidRPr="00972BF3">
        <w:rPr>
          <w:rFonts w:eastAsia="Segoe UI Symbol"/>
          <w:b/>
          <w:w w:val="120"/>
          <w:szCs w:val="22"/>
          <w:lang w:val="el-GR" w:eastAsia="en-US"/>
        </w:rPr>
        <w:t>συγκεκριμένου τύπου</w:t>
      </w:r>
    </w:p>
    <w:p w14:paraId="7408EDFC"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lastRenderedPageBreak/>
        <w:t>Μόνο για τις συμβάσεις δημόσιων προμηθειών: Κατά τη διάρκεια της περιόδου αναφοράς, ο οικονομικός φορέας έχει εκτελέσει τις ακόλουθες κυριότερες παραδόσεις του συγκεκριμένου τύπου. Οι αναθέτουσες αρχές μπορούν να ζητούν έως τρία έτη και να επιτρέπουν την τεκμηρίωση πείρας που υπερβαίνει τα τρία έτη.</w:t>
      </w:r>
    </w:p>
    <w:p w14:paraId="159ED1F6"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p>
    <w:p w14:paraId="08E99620"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15"/>
          <w:szCs w:val="22"/>
          <w:lang w:val="el-GR" w:eastAsia="en-US"/>
        </w:rPr>
        <w:t>Περιγραφή</w:t>
      </w:r>
    </w:p>
    <w:p w14:paraId="0430EF3E"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6456D80A"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15"/>
          <w:szCs w:val="22"/>
          <w:lang w:val="el-GR" w:eastAsia="en-US"/>
        </w:rPr>
        <w:t>Ποσό</w:t>
      </w:r>
    </w:p>
    <w:p w14:paraId="72AAF283"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23268799"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szCs w:val="22"/>
          <w:lang w:val="el-GR" w:eastAsia="en-US"/>
        </w:rPr>
        <w:t>---</w:t>
      </w:r>
    </w:p>
    <w:p w14:paraId="182CC3BD"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20"/>
          <w:szCs w:val="22"/>
          <w:lang w:val="el-GR" w:eastAsia="en-US"/>
        </w:rPr>
        <w:t>Ημερομηνία έναρξης</w:t>
      </w:r>
    </w:p>
    <w:p w14:paraId="085DE442"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150A6D1B"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20"/>
          <w:szCs w:val="22"/>
          <w:lang w:val="el-GR" w:eastAsia="en-US"/>
        </w:rPr>
        <w:t>Ημερομηνία λήξης</w:t>
      </w:r>
    </w:p>
    <w:p w14:paraId="4C084FF8"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75F0A88B"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15"/>
          <w:szCs w:val="22"/>
          <w:lang w:val="el-GR" w:eastAsia="en-US"/>
        </w:rPr>
        <w:t>Αποδέκτες</w:t>
      </w:r>
    </w:p>
    <w:p w14:paraId="2C7ED954"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196436AC"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p>
    <w:p w14:paraId="34921F14" w14:textId="77777777" w:rsidR="00972BF3" w:rsidRPr="00972BF3" w:rsidRDefault="00867A0B" w:rsidP="00972BF3">
      <w:pPr>
        <w:widowControl w:val="0"/>
        <w:suppressAutoHyphens w:val="0"/>
        <w:autoSpaceDE w:val="0"/>
        <w:autoSpaceDN w:val="0"/>
        <w:spacing w:after="0"/>
        <w:jc w:val="left"/>
        <w:rPr>
          <w:rFonts w:eastAsia="Segoe UI Symbol"/>
          <w:szCs w:val="22"/>
          <w:lang w:val="el-GR" w:eastAsia="en-US"/>
        </w:rPr>
      </w:pPr>
      <w:r>
        <w:rPr>
          <w:rFonts w:eastAsia="Segoe UI Symbol"/>
          <w:szCs w:val="22"/>
          <w:lang w:val="en-US" w:eastAsia="en-US"/>
        </w:rPr>
        <w:pict w14:anchorId="593F7979">
          <v:group id="_x0000_s1234" style="position:absolute;margin-left:47pt;margin-top:17.05pt;width:500.75pt;height:2pt;z-index:-251651072;mso-wrap-distance-left:0;mso-wrap-distance-right:0;mso-position-horizontal-relative:page" coordorigin="940,341" coordsize="10015,40">
            <v:rect id="_x0000_s1235" style="position:absolute;left:940;top:341;width:10015;height:20" fillcolor="black" stroked="f"/>
            <v:shape id="_x0000_s1236" style="position:absolute;left:10934;top:341;width:20;height:40" coordorigin="10934,341" coordsize="20,40" path="m10934,361r20,-20l10954,381r-20,-20xe" fillcolor="black" stroked="f">
              <v:path arrowok="t"/>
            </v:shape>
            <v:rect id="_x0000_s1237" style="position:absolute;left:940;top:361;width:10015;height:20" fillcolor="black" stroked="f"/>
            <v:shape id="_x0000_s1238" style="position:absolute;left:940;top:341;width:20;height:40" coordorigin="940,341" coordsize="20,40" path="m960,361r-20,20l940,341r20,20xe" fillcolor="black" stroked="f">
              <v:path arrowok="t"/>
            </v:shape>
            <w10:wrap type="topAndBottom" anchorx="page"/>
          </v:group>
        </w:pict>
      </w:r>
    </w:p>
    <w:p w14:paraId="64BF1DC0" w14:textId="77777777" w:rsidR="00972BF3" w:rsidRPr="00972BF3" w:rsidRDefault="00972BF3" w:rsidP="00972BF3">
      <w:pPr>
        <w:widowControl w:val="0"/>
        <w:suppressAutoHyphens w:val="0"/>
        <w:autoSpaceDE w:val="0"/>
        <w:autoSpaceDN w:val="0"/>
        <w:spacing w:after="0"/>
        <w:jc w:val="left"/>
        <w:outlineLvl w:val="1"/>
        <w:rPr>
          <w:rFonts w:eastAsia="Segoe UI Symbol"/>
          <w:szCs w:val="22"/>
          <w:lang w:val="el-GR" w:eastAsia="en-US"/>
        </w:rPr>
      </w:pPr>
      <w:r w:rsidRPr="00972BF3">
        <w:rPr>
          <w:rFonts w:eastAsia="Segoe UI Symbol"/>
          <w:w w:val="115"/>
          <w:szCs w:val="22"/>
          <w:lang w:val="el-GR" w:eastAsia="en-US"/>
        </w:rPr>
        <w:t>Είναι</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οι</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πληροφορίες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αυτές</w:t>
      </w:r>
      <w:r w:rsidRPr="00972BF3">
        <w:rPr>
          <w:rFonts w:eastAsia="Segoe UI Symbol"/>
          <w:spacing w:val="-22"/>
          <w:w w:val="115"/>
          <w:szCs w:val="22"/>
          <w:lang w:val="el-GR" w:eastAsia="en-US"/>
        </w:rPr>
        <w:t xml:space="preserve"> </w:t>
      </w:r>
      <w:r w:rsidRPr="00972BF3">
        <w:rPr>
          <w:rFonts w:eastAsia="Segoe UI Symbol"/>
          <w:w w:val="115"/>
          <w:szCs w:val="22"/>
          <w:lang w:val="el-GR" w:eastAsia="en-US"/>
        </w:rPr>
        <w:t>διαθέσιμες</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δωρεάν</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για</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τις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αρχές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από</w:t>
      </w:r>
      <w:r w:rsidRPr="00972BF3">
        <w:rPr>
          <w:rFonts w:eastAsia="Segoe UI Symbol"/>
          <w:spacing w:val="-22"/>
          <w:w w:val="115"/>
          <w:szCs w:val="22"/>
          <w:lang w:val="el-GR" w:eastAsia="en-US"/>
        </w:rPr>
        <w:t xml:space="preserve"> </w:t>
      </w:r>
      <w:r w:rsidRPr="00972BF3">
        <w:rPr>
          <w:rFonts w:eastAsia="Segoe UI Symbol"/>
          <w:w w:val="115"/>
          <w:szCs w:val="22"/>
          <w:lang w:val="el-GR" w:eastAsia="en-US"/>
        </w:rPr>
        <w:t>τη</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βάση δεδομένων κράτους μέλους της</w:t>
      </w:r>
      <w:r w:rsidRPr="00972BF3">
        <w:rPr>
          <w:rFonts w:eastAsia="Segoe UI Symbol"/>
          <w:spacing w:val="-5"/>
          <w:w w:val="115"/>
          <w:szCs w:val="22"/>
          <w:lang w:val="el-GR" w:eastAsia="en-US"/>
        </w:rPr>
        <w:t xml:space="preserve"> </w:t>
      </w:r>
      <w:r w:rsidRPr="00972BF3">
        <w:rPr>
          <w:rFonts w:eastAsia="Segoe UI Symbol"/>
          <w:w w:val="115"/>
          <w:szCs w:val="22"/>
          <w:lang w:val="el-GR" w:eastAsia="en-US"/>
        </w:rPr>
        <w:t>ΕΕ;</w:t>
      </w:r>
    </w:p>
    <w:p w14:paraId="12E546A3"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00D3A6AC"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52ADC496"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r w:rsidRPr="00972BF3">
        <w:rPr>
          <w:rFonts w:eastAsia="Arial"/>
          <w:b/>
          <w:bCs/>
          <w:w w:val="110"/>
          <w:szCs w:val="22"/>
          <w:lang w:val="en-US" w:eastAsia="en-US"/>
        </w:rPr>
        <w:t>URL</w:t>
      </w:r>
    </w:p>
    <w:p w14:paraId="6F5B9FDB"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29109968"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proofErr w:type="spellStart"/>
      <w:r w:rsidRPr="00972BF3">
        <w:rPr>
          <w:rFonts w:eastAsia="Arial"/>
          <w:b/>
          <w:bCs/>
          <w:w w:val="115"/>
          <w:szCs w:val="22"/>
          <w:lang w:val="en-US" w:eastAsia="en-US"/>
        </w:rPr>
        <w:t>Κωδικός</w:t>
      </w:r>
      <w:proofErr w:type="spellEnd"/>
    </w:p>
    <w:p w14:paraId="7CDA0691"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533AD612"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proofErr w:type="spellStart"/>
      <w:r w:rsidRPr="00972BF3">
        <w:rPr>
          <w:rFonts w:eastAsia="Arial"/>
          <w:b/>
          <w:bCs/>
          <w:w w:val="115"/>
          <w:szCs w:val="22"/>
          <w:lang w:val="en-US" w:eastAsia="en-US"/>
        </w:rPr>
        <w:t>Εκδότης</w:t>
      </w:r>
      <w:proofErr w:type="spellEnd"/>
    </w:p>
    <w:p w14:paraId="133351E0"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32D8AFFB"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15"/>
          <w:szCs w:val="22"/>
          <w:lang w:val="el-GR" w:eastAsia="en-US"/>
        </w:rPr>
        <w:t>Για τις συμβάσεις προμηθειών: δείγματα, περιγραφή ή φωτογραφίες με πιστοποίηση γνησιότητας</w:t>
      </w:r>
    </w:p>
    <w:p w14:paraId="3DE3ED1A"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Για τις συμβάσεις δημόσιων προμηθειών: Ο οικονομικός φορέας θα παράσχει</w:t>
      </w:r>
    </w:p>
    <w:p w14:paraId="6C0BCBC5"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τα απαιτούμενα δείγματα, περιγραφές ή φωτογραφίες των προϊόντων που θα προμηθεύσει, καθώς και πιστοποιητικά γνησιότητας όπου χρειάζεται.</w:t>
      </w:r>
    </w:p>
    <w:p w14:paraId="1B952FCB"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110"/>
          <w:szCs w:val="22"/>
          <w:lang w:val="en-US" w:eastAsia="en-US"/>
        </w:rPr>
        <w:t>Η απ</w:t>
      </w:r>
      <w:proofErr w:type="spellStart"/>
      <w:r w:rsidRPr="00972BF3">
        <w:rPr>
          <w:rFonts w:eastAsia="Segoe UI Symbol"/>
          <w:w w:val="110"/>
          <w:szCs w:val="22"/>
          <w:lang w:val="en-US" w:eastAsia="en-US"/>
        </w:rPr>
        <w:t>άντησή</w:t>
      </w:r>
      <w:proofErr w:type="spellEnd"/>
      <w:r w:rsidRPr="00972BF3">
        <w:rPr>
          <w:rFonts w:eastAsia="Segoe UI Symbol"/>
          <w:w w:val="110"/>
          <w:szCs w:val="22"/>
          <w:lang w:val="en-US" w:eastAsia="en-US"/>
        </w:rPr>
        <w:t xml:space="preserve"> σας</w:t>
      </w:r>
    </w:p>
    <w:p w14:paraId="45572F86"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3CC70B09"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3AFF2C91" w14:textId="77777777" w:rsidR="00972BF3" w:rsidRPr="00972BF3" w:rsidRDefault="00867A0B" w:rsidP="00972BF3">
      <w:pPr>
        <w:widowControl w:val="0"/>
        <w:suppressAutoHyphens w:val="0"/>
        <w:autoSpaceDE w:val="0"/>
        <w:autoSpaceDN w:val="0"/>
        <w:spacing w:after="0"/>
        <w:jc w:val="left"/>
        <w:rPr>
          <w:rFonts w:eastAsia="Segoe UI Symbol"/>
          <w:szCs w:val="22"/>
          <w:lang w:val="en-US" w:eastAsia="en-US"/>
        </w:rPr>
      </w:pPr>
      <w:r>
        <w:rPr>
          <w:rFonts w:eastAsia="Segoe UI Symbol"/>
          <w:szCs w:val="22"/>
          <w:lang w:val="en-US" w:eastAsia="en-US"/>
        </w:rPr>
      </w:r>
      <w:r>
        <w:rPr>
          <w:rFonts w:eastAsia="Segoe UI Symbol"/>
          <w:szCs w:val="22"/>
          <w:lang w:val="en-US" w:eastAsia="en-US"/>
        </w:rPr>
        <w:pict w14:anchorId="45D68867">
          <v:group id="_x0000_s1141" style="width:500.75pt;height:2pt;mso-position-horizontal-relative:char;mso-position-vertical-relative:line" coordsize="10015,40">
            <v:rect id="_x0000_s1142" style="position:absolute;width:10015;height:20" fillcolor="black" stroked="f"/>
            <v:shape id="_x0000_s1143" style="position:absolute;left:9994;width:20;height:40" coordorigin="9994" coordsize="20,40" path="m9994,20l10014,r,40l9994,20xe" fillcolor="black" stroked="f">
              <v:path arrowok="t"/>
            </v:shape>
            <v:rect id="_x0000_s1144" style="position:absolute;top:20;width:10015;height:20" fillcolor="black" stroked="f"/>
            <v:shape id="_x0000_s1145" style="position:absolute;width:20;height:40" coordsize="20,40" path="m20,20l,40,,,20,20xe" fillcolor="black" stroked="f">
              <v:path arrowok="t"/>
            </v:shape>
            <w10:anchorlock/>
          </v:group>
        </w:pict>
      </w:r>
    </w:p>
    <w:p w14:paraId="6A5D7769"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p>
    <w:p w14:paraId="1EBAF4F4" w14:textId="77777777" w:rsidR="00972BF3" w:rsidRPr="00972BF3" w:rsidRDefault="00972BF3" w:rsidP="00972BF3">
      <w:pPr>
        <w:widowControl w:val="0"/>
        <w:suppressAutoHyphens w:val="0"/>
        <w:autoSpaceDE w:val="0"/>
        <w:autoSpaceDN w:val="0"/>
        <w:spacing w:after="0"/>
        <w:jc w:val="left"/>
        <w:outlineLvl w:val="1"/>
        <w:rPr>
          <w:rFonts w:eastAsia="Segoe UI Symbol"/>
          <w:szCs w:val="22"/>
          <w:lang w:val="el-GR" w:eastAsia="en-US"/>
        </w:rPr>
      </w:pPr>
      <w:r w:rsidRPr="00972BF3">
        <w:rPr>
          <w:rFonts w:eastAsia="Segoe UI Symbol"/>
          <w:w w:val="115"/>
          <w:szCs w:val="22"/>
          <w:lang w:val="el-GR" w:eastAsia="en-US"/>
        </w:rPr>
        <w:t>Είναι</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οι</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πληροφορίες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αυτές</w:t>
      </w:r>
      <w:r w:rsidRPr="00972BF3">
        <w:rPr>
          <w:rFonts w:eastAsia="Segoe UI Symbol"/>
          <w:spacing w:val="-22"/>
          <w:w w:val="115"/>
          <w:szCs w:val="22"/>
          <w:lang w:val="el-GR" w:eastAsia="en-US"/>
        </w:rPr>
        <w:t xml:space="preserve"> </w:t>
      </w:r>
      <w:r w:rsidRPr="00972BF3">
        <w:rPr>
          <w:rFonts w:eastAsia="Segoe UI Symbol"/>
          <w:w w:val="115"/>
          <w:szCs w:val="22"/>
          <w:lang w:val="el-GR" w:eastAsia="en-US"/>
        </w:rPr>
        <w:t>διαθέσιμες</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δωρεάν</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για</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τις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αρχές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από</w:t>
      </w:r>
      <w:r w:rsidRPr="00972BF3">
        <w:rPr>
          <w:rFonts w:eastAsia="Segoe UI Symbol"/>
          <w:spacing w:val="-22"/>
          <w:w w:val="115"/>
          <w:szCs w:val="22"/>
          <w:lang w:val="el-GR" w:eastAsia="en-US"/>
        </w:rPr>
        <w:t xml:space="preserve"> </w:t>
      </w:r>
      <w:r w:rsidRPr="00972BF3">
        <w:rPr>
          <w:rFonts w:eastAsia="Segoe UI Symbol"/>
          <w:w w:val="115"/>
          <w:szCs w:val="22"/>
          <w:lang w:val="el-GR" w:eastAsia="en-US"/>
        </w:rPr>
        <w:t>τη</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βάση δεδομένων κράτους μέλους της</w:t>
      </w:r>
      <w:r w:rsidRPr="00972BF3">
        <w:rPr>
          <w:rFonts w:eastAsia="Segoe UI Symbol"/>
          <w:spacing w:val="-5"/>
          <w:w w:val="115"/>
          <w:szCs w:val="22"/>
          <w:lang w:val="el-GR" w:eastAsia="en-US"/>
        </w:rPr>
        <w:t xml:space="preserve"> </w:t>
      </w:r>
      <w:r w:rsidRPr="00972BF3">
        <w:rPr>
          <w:rFonts w:eastAsia="Segoe UI Symbol"/>
          <w:w w:val="115"/>
          <w:szCs w:val="22"/>
          <w:lang w:val="el-GR" w:eastAsia="en-US"/>
        </w:rPr>
        <w:t>ΕΕ;</w:t>
      </w:r>
    </w:p>
    <w:p w14:paraId="0553E725"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7ED73A3F"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21E291DA"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r w:rsidRPr="00972BF3">
        <w:rPr>
          <w:rFonts w:eastAsia="Arial"/>
          <w:b/>
          <w:bCs/>
          <w:w w:val="110"/>
          <w:szCs w:val="22"/>
          <w:lang w:val="en-US" w:eastAsia="en-US"/>
        </w:rPr>
        <w:t>URL</w:t>
      </w:r>
    </w:p>
    <w:p w14:paraId="0C02218E"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48CDF165"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proofErr w:type="spellStart"/>
      <w:r w:rsidRPr="00972BF3">
        <w:rPr>
          <w:rFonts w:eastAsia="Arial"/>
          <w:b/>
          <w:bCs/>
          <w:w w:val="115"/>
          <w:szCs w:val="22"/>
          <w:lang w:val="en-US" w:eastAsia="en-US"/>
        </w:rPr>
        <w:t>Κωδικός</w:t>
      </w:r>
      <w:proofErr w:type="spellEnd"/>
    </w:p>
    <w:p w14:paraId="1FB27AFF"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1D25512B"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proofErr w:type="spellStart"/>
      <w:r w:rsidRPr="00972BF3">
        <w:rPr>
          <w:rFonts w:eastAsia="Arial"/>
          <w:b/>
          <w:bCs/>
          <w:w w:val="115"/>
          <w:szCs w:val="22"/>
          <w:lang w:val="en-US" w:eastAsia="en-US"/>
        </w:rPr>
        <w:t>Εκδότης</w:t>
      </w:r>
      <w:proofErr w:type="spellEnd"/>
    </w:p>
    <w:p w14:paraId="3BA7B1DE"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2B5F63EC"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20"/>
          <w:szCs w:val="22"/>
          <w:lang w:val="el-GR" w:eastAsia="en-US"/>
        </w:rPr>
        <w:t>Για</w:t>
      </w:r>
      <w:r w:rsidRPr="00972BF3">
        <w:rPr>
          <w:rFonts w:eastAsia="Arial"/>
          <w:b/>
          <w:bCs/>
          <w:spacing w:val="-23"/>
          <w:w w:val="120"/>
          <w:szCs w:val="22"/>
          <w:lang w:val="el-GR" w:eastAsia="en-US"/>
        </w:rPr>
        <w:t xml:space="preserve"> </w:t>
      </w:r>
      <w:r w:rsidRPr="00972BF3">
        <w:rPr>
          <w:rFonts w:eastAsia="Arial"/>
          <w:b/>
          <w:bCs/>
          <w:w w:val="120"/>
          <w:szCs w:val="22"/>
          <w:lang w:val="el-GR" w:eastAsia="en-US"/>
        </w:rPr>
        <w:t>τις</w:t>
      </w:r>
      <w:r w:rsidRPr="00972BF3">
        <w:rPr>
          <w:rFonts w:eastAsia="Arial"/>
          <w:b/>
          <w:bCs/>
          <w:spacing w:val="-22"/>
          <w:w w:val="120"/>
          <w:szCs w:val="22"/>
          <w:lang w:val="el-GR" w:eastAsia="en-US"/>
        </w:rPr>
        <w:t xml:space="preserve"> </w:t>
      </w:r>
      <w:r w:rsidRPr="00972BF3">
        <w:rPr>
          <w:rFonts w:eastAsia="Arial"/>
          <w:b/>
          <w:bCs/>
          <w:w w:val="120"/>
          <w:szCs w:val="22"/>
          <w:lang w:val="el-GR" w:eastAsia="en-US"/>
        </w:rPr>
        <w:t>συμβάσεις</w:t>
      </w:r>
      <w:r w:rsidRPr="00972BF3">
        <w:rPr>
          <w:rFonts w:eastAsia="Arial"/>
          <w:b/>
          <w:bCs/>
          <w:spacing w:val="-23"/>
          <w:w w:val="120"/>
          <w:szCs w:val="22"/>
          <w:lang w:val="el-GR" w:eastAsia="en-US"/>
        </w:rPr>
        <w:t xml:space="preserve"> </w:t>
      </w:r>
      <w:r w:rsidRPr="00972BF3">
        <w:rPr>
          <w:rFonts w:eastAsia="Arial"/>
          <w:b/>
          <w:bCs/>
          <w:w w:val="120"/>
          <w:szCs w:val="22"/>
          <w:lang w:val="el-GR" w:eastAsia="en-US"/>
        </w:rPr>
        <w:t>προμηθειών:</w:t>
      </w:r>
      <w:r w:rsidRPr="00972BF3">
        <w:rPr>
          <w:rFonts w:eastAsia="Arial"/>
          <w:b/>
          <w:bCs/>
          <w:spacing w:val="-22"/>
          <w:w w:val="120"/>
          <w:szCs w:val="22"/>
          <w:lang w:val="el-GR" w:eastAsia="en-US"/>
        </w:rPr>
        <w:t xml:space="preserve"> </w:t>
      </w:r>
      <w:r w:rsidRPr="00972BF3">
        <w:rPr>
          <w:rFonts w:eastAsia="Arial"/>
          <w:b/>
          <w:bCs/>
          <w:w w:val="120"/>
          <w:szCs w:val="22"/>
          <w:lang w:val="el-GR" w:eastAsia="en-US"/>
        </w:rPr>
        <w:t>πιστοποιητικά</w:t>
      </w:r>
      <w:r w:rsidRPr="00972BF3">
        <w:rPr>
          <w:rFonts w:eastAsia="Arial"/>
          <w:b/>
          <w:bCs/>
          <w:spacing w:val="-23"/>
          <w:w w:val="120"/>
          <w:szCs w:val="22"/>
          <w:lang w:val="el-GR" w:eastAsia="en-US"/>
        </w:rPr>
        <w:t xml:space="preserve"> </w:t>
      </w:r>
      <w:r w:rsidRPr="00972BF3">
        <w:rPr>
          <w:rFonts w:eastAsia="Arial"/>
          <w:b/>
          <w:bCs/>
          <w:w w:val="120"/>
          <w:szCs w:val="22"/>
          <w:lang w:val="el-GR" w:eastAsia="en-US"/>
        </w:rPr>
        <w:t>από</w:t>
      </w:r>
      <w:r w:rsidRPr="00972BF3">
        <w:rPr>
          <w:rFonts w:eastAsia="Arial"/>
          <w:b/>
          <w:bCs/>
          <w:spacing w:val="-22"/>
          <w:w w:val="120"/>
          <w:szCs w:val="22"/>
          <w:lang w:val="el-GR" w:eastAsia="en-US"/>
        </w:rPr>
        <w:t xml:space="preserve"> </w:t>
      </w:r>
      <w:r w:rsidRPr="00972BF3">
        <w:rPr>
          <w:rFonts w:eastAsia="Arial"/>
          <w:b/>
          <w:bCs/>
          <w:w w:val="120"/>
          <w:szCs w:val="22"/>
          <w:lang w:val="el-GR" w:eastAsia="en-US"/>
        </w:rPr>
        <w:t>ιδρύματα</w:t>
      </w:r>
      <w:r w:rsidRPr="00972BF3">
        <w:rPr>
          <w:rFonts w:eastAsia="Arial"/>
          <w:b/>
          <w:bCs/>
          <w:spacing w:val="-23"/>
          <w:w w:val="120"/>
          <w:szCs w:val="22"/>
          <w:lang w:val="el-GR" w:eastAsia="en-US"/>
        </w:rPr>
        <w:t xml:space="preserve"> </w:t>
      </w:r>
      <w:r w:rsidRPr="00972BF3">
        <w:rPr>
          <w:rFonts w:eastAsia="Arial"/>
          <w:b/>
          <w:bCs/>
          <w:w w:val="120"/>
          <w:szCs w:val="22"/>
          <w:lang w:val="el-GR" w:eastAsia="en-US"/>
        </w:rPr>
        <w:t>ελέγχου</w:t>
      </w:r>
      <w:r w:rsidRPr="00972BF3">
        <w:rPr>
          <w:rFonts w:eastAsia="Arial"/>
          <w:b/>
          <w:bCs/>
          <w:spacing w:val="-22"/>
          <w:w w:val="120"/>
          <w:szCs w:val="22"/>
          <w:lang w:val="el-GR" w:eastAsia="en-US"/>
        </w:rPr>
        <w:t xml:space="preserve"> </w:t>
      </w:r>
      <w:r w:rsidRPr="00972BF3">
        <w:rPr>
          <w:rFonts w:eastAsia="Arial"/>
          <w:b/>
          <w:bCs/>
          <w:w w:val="120"/>
          <w:szCs w:val="22"/>
          <w:lang w:val="el-GR" w:eastAsia="en-US"/>
        </w:rPr>
        <w:t>της ποιότητας</w:t>
      </w:r>
    </w:p>
    <w:p w14:paraId="05891926"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Μπορεί ο οικονομικός φορέας να προσκομίσει τα απαιτούμενα πιστοποιητικά</w:t>
      </w:r>
    </w:p>
    <w:p w14:paraId="7796740F"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 xml:space="preserve">που έχουν εκδοθεί από επίσημα ινστιτούτα ελέγχου ποιότητας ή υπηρεσίες αναγνωρισμένων ικανοτήτων, με τα οποία βεβαιώνεται η </w:t>
      </w:r>
      <w:proofErr w:type="spellStart"/>
      <w:r w:rsidRPr="00972BF3">
        <w:rPr>
          <w:rFonts w:eastAsia="Segoe UI Symbol"/>
          <w:w w:val="110"/>
          <w:szCs w:val="22"/>
          <w:lang w:val="el-GR" w:eastAsia="en-US"/>
        </w:rPr>
        <w:t>καταλληλότητα</w:t>
      </w:r>
      <w:proofErr w:type="spellEnd"/>
      <w:r w:rsidRPr="00972BF3">
        <w:rPr>
          <w:rFonts w:eastAsia="Segoe UI Symbol"/>
          <w:w w:val="110"/>
          <w:szCs w:val="22"/>
          <w:lang w:val="el-GR" w:eastAsia="en-US"/>
        </w:rPr>
        <w:t xml:space="preserve"> των προϊόντων, </w:t>
      </w:r>
      <w:proofErr w:type="spellStart"/>
      <w:r w:rsidRPr="00972BF3">
        <w:rPr>
          <w:rFonts w:eastAsia="Segoe UI Symbol"/>
          <w:w w:val="110"/>
          <w:szCs w:val="22"/>
          <w:lang w:val="el-GR" w:eastAsia="en-US"/>
        </w:rPr>
        <w:t>επαληθευόμενη</w:t>
      </w:r>
      <w:proofErr w:type="spellEnd"/>
      <w:r w:rsidRPr="00972BF3">
        <w:rPr>
          <w:rFonts w:eastAsia="Segoe UI Symbol"/>
          <w:w w:val="110"/>
          <w:szCs w:val="22"/>
          <w:lang w:val="el-GR" w:eastAsia="en-US"/>
        </w:rPr>
        <w:t xml:space="preserve"> με </w:t>
      </w:r>
      <w:r w:rsidRPr="00972BF3">
        <w:rPr>
          <w:rFonts w:eastAsia="Segoe UI Symbol"/>
          <w:w w:val="110"/>
          <w:szCs w:val="22"/>
          <w:lang w:val="el-GR" w:eastAsia="en-US"/>
        </w:rPr>
        <w:lastRenderedPageBreak/>
        <w:t>παραπομπές στις τεχνικές προδιαγραφές ή σε πρότυπα, και τα οποία ορίζονται στη σχετική προκήρυξη ή στα έγγραφα της προμήθειας;</w:t>
      </w:r>
    </w:p>
    <w:p w14:paraId="61EF588F"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110"/>
          <w:szCs w:val="22"/>
          <w:lang w:val="en-US" w:eastAsia="en-US"/>
        </w:rPr>
        <w:t>Η απ</w:t>
      </w:r>
      <w:proofErr w:type="spellStart"/>
      <w:r w:rsidRPr="00972BF3">
        <w:rPr>
          <w:rFonts w:eastAsia="Segoe UI Symbol"/>
          <w:w w:val="110"/>
          <w:szCs w:val="22"/>
          <w:lang w:val="en-US" w:eastAsia="en-US"/>
        </w:rPr>
        <w:t>άντησή</w:t>
      </w:r>
      <w:proofErr w:type="spellEnd"/>
      <w:r w:rsidRPr="00972BF3">
        <w:rPr>
          <w:rFonts w:eastAsia="Segoe UI Symbol"/>
          <w:w w:val="110"/>
          <w:szCs w:val="22"/>
          <w:lang w:val="en-US" w:eastAsia="en-US"/>
        </w:rPr>
        <w:t xml:space="preserve"> σας</w:t>
      </w:r>
    </w:p>
    <w:p w14:paraId="3625628E"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5342BE0C"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4281B1BE"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15"/>
          <w:szCs w:val="22"/>
          <w:lang w:val="el-GR" w:eastAsia="en-US"/>
        </w:rPr>
        <w:t>Εάν όχι, εξηγήστε τους λόγους και αναφέρετε ποια άλλα αποδεικτικά μέσα μπορούν να</w:t>
      </w:r>
      <w:r w:rsidRPr="00972BF3">
        <w:rPr>
          <w:rFonts w:eastAsia="Arial"/>
          <w:b/>
          <w:bCs/>
          <w:spacing w:val="20"/>
          <w:w w:val="115"/>
          <w:szCs w:val="22"/>
          <w:lang w:val="el-GR" w:eastAsia="en-US"/>
        </w:rPr>
        <w:t xml:space="preserve"> </w:t>
      </w:r>
      <w:r w:rsidRPr="00972BF3">
        <w:rPr>
          <w:rFonts w:eastAsia="Arial"/>
          <w:b/>
          <w:bCs/>
          <w:w w:val="115"/>
          <w:szCs w:val="22"/>
          <w:lang w:val="el-GR" w:eastAsia="en-US"/>
        </w:rPr>
        <w:t>προσκομιστούν:</w:t>
      </w:r>
    </w:p>
    <w:p w14:paraId="048CA8A2"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232E03D4" w14:textId="77777777" w:rsidR="00972BF3" w:rsidRPr="00972BF3" w:rsidRDefault="00867A0B" w:rsidP="00972BF3">
      <w:pPr>
        <w:widowControl w:val="0"/>
        <w:suppressAutoHyphens w:val="0"/>
        <w:autoSpaceDE w:val="0"/>
        <w:autoSpaceDN w:val="0"/>
        <w:spacing w:after="0"/>
        <w:jc w:val="left"/>
        <w:rPr>
          <w:rFonts w:eastAsia="Segoe UI Symbol"/>
          <w:szCs w:val="22"/>
          <w:lang w:val="el-GR" w:eastAsia="en-US"/>
        </w:rPr>
      </w:pPr>
      <w:r>
        <w:rPr>
          <w:rFonts w:eastAsia="Segoe UI Symbol"/>
          <w:szCs w:val="22"/>
          <w:lang w:val="en-US" w:eastAsia="en-US"/>
        </w:rPr>
        <w:pict w14:anchorId="523B9F93">
          <v:group id="_x0000_s1239" style="position:absolute;margin-left:47pt;margin-top:11.45pt;width:500.75pt;height:2pt;z-index:-251650048;mso-wrap-distance-left:0;mso-wrap-distance-right:0;mso-position-horizontal-relative:page" coordorigin="940,229" coordsize="10015,40">
            <v:rect id="_x0000_s1240" style="position:absolute;left:940;top:228;width:10015;height:20" fillcolor="black" stroked="f"/>
            <v:shape id="_x0000_s1241" style="position:absolute;left:10934;top:228;width:20;height:40" coordorigin="10934,229" coordsize="20,40" path="m10934,249r20,-20l10954,269r-20,-20xe" fillcolor="black" stroked="f">
              <v:path arrowok="t"/>
            </v:shape>
            <v:rect id="_x0000_s1242" style="position:absolute;left:940;top:248;width:10015;height:20" fillcolor="black" stroked="f"/>
            <v:shape id="_x0000_s1243" style="position:absolute;left:940;top:228;width:20;height:40" coordorigin="940,229" coordsize="20,40" path="m960,249r-20,20l940,229r20,20xe" fillcolor="black" stroked="f">
              <v:path arrowok="t"/>
            </v:shape>
            <w10:wrap type="topAndBottom" anchorx="page"/>
          </v:group>
        </w:pict>
      </w:r>
    </w:p>
    <w:p w14:paraId="37559F9A" w14:textId="77777777" w:rsidR="00972BF3" w:rsidRPr="00972BF3" w:rsidRDefault="00972BF3" w:rsidP="00972BF3">
      <w:pPr>
        <w:widowControl w:val="0"/>
        <w:suppressAutoHyphens w:val="0"/>
        <w:autoSpaceDE w:val="0"/>
        <w:autoSpaceDN w:val="0"/>
        <w:spacing w:after="0"/>
        <w:jc w:val="left"/>
        <w:outlineLvl w:val="1"/>
        <w:rPr>
          <w:rFonts w:eastAsia="Segoe UI Symbol"/>
          <w:szCs w:val="22"/>
          <w:lang w:val="el-GR" w:eastAsia="en-US"/>
        </w:rPr>
      </w:pPr>
      <w:r w:rsidRPr="00972BF3">
        <w:rPr>
          <w:rFonts w:eastAsia="Segoe UI Symbol"/>
          <w:w w:val="115"/>
          <w:szCs w:val="22"/>
          <w:lang w:val="el-GR" w:eastAsia="en-US"/>
        </w:rPr>
        <w:t>Είναι</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οι</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πληροφορίες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αυτές</w:t>
      </w:r>
      <w:r w:rsidRPr="00972BF3">
        <w:rPr>
          <w:rFonts w:eastAsia="Segoe UI Symbol"/>
          <w:spacing w:val="-22"/>
          <w:w w:val="115"/>
          <w:szCs w:val="22"/>
          <w:lang w:val="el-GR" w:eastAsia="en-US"/>
        </w:rPr>
        <w:t xml:space="preserve"> </w:t>
      </w:r>
      <w:r w:rsidRPr="00972BF3">
        <w:rPr>
          <w:rFonts w:eastAsia="Segoe UI Symbol"/>
          <w:w w:val="115"/>
          <w:szCs w:val="22"/>
          <w:lang w:val="el-GR" w:eastAsia="en-US"/>
        </w:rPr>
        <w:t>διαθέσιμες</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δωρεάν</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για</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τις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αρχές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από</w:t>
      </w:r>
      <w:r w:rsidRPr="00972BF3">
        <w:rPr>
          <w:rFonts w:eastAsia="Segoe UI Symbol"/>
          <w:spacing w:val="-22"/>
          <w:w w:val="115"/>
          <w:szCs w:val="22"/>
          <w:lang w:val="el-GR" w:eastAsia="en-US"/>
        </w:rPr>
        <w:t xml:space="preserve"> </w:t>
      </w:r>
      <w:r w:rsidRPr="00972BF3">
        <w:rPr>
          <w:rFonts w:eastAsia="Segoe UI Symbol"/>
          <w:w w:val="115"/>
          <w:szCs w:val="22"/>
          <w:lang w:val="el-GR" w:eastAsia="en-US"/>
        </w:rPr>
        <w:t>τη</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βάση δεδομένων κράτους μέλους της</w:t>
      </w:r>
      <w:r w:rsidRPr="00972BF3">
        <w:rPr>
          <w:rFonts w:eastAsia="Segoe UI Symbol"/>
          <w:spacing w:val="-5"/>
          <w:w w:val="115"/>
          <w:szCs w:val="22"/>
          <w:lang w:val="el-GR" w:eastAsia="en-US"/>
        </w:rPr>
        <w:t xml:space="preserve"> </w:t>
      </w:r>
      <w:r w:rsidRPr="00972BF3">
        <w:rPr>
          <w:rFonts w:eastAsia="Segoe UI Symbol"/>
          <w:w w:val="115"/>
          <w:szCs w:val="22"/>
          <w:lang w:val="el-GR" w:eastAsia="en-US"/>
        </w:rPr>
        <w:t>ΕΕ;</w:t>
      </w:r>
    </w:p>
    <w:p w14:paraId="6AD8AAA3"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15172B4D"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34E4D4A8"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r w:rsidRPr="00972BF3">
        <w:rPr>
          <w:rFonts w:eastAsia="Arial"/>
          <w:b/>
          <w:bCs/>
          <w:w w:val="110"/>
          <w:szCs w:val="22"/>
          <w:lang w:val="en-US" w:eastAsia="en-US"/>
        </w:rPr>
        <w:t>URL</w:t>
      </w:r>
    </w:p>
    <w:p w14:paraId="49BF06E6"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4078858A"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proofErr w:type="spellStart"/>
      <w:r w:rsidRPr="00972BF3">
        <w:rPr>
          <w:rFonts w:eastAsia="Arial"/>
          <w:b/>
          <w:bCs/>
          <w:w w:val="115"/>
          <w:szCs w:val="22"/>
          <w:lang w:val="en-US" w:eastAsia="en-US"/>
        </w:rPr>
        <w:t>Κωδικός</w:t>
      </w:r>
      <w:proofErr w:type="spellEnd"/>
    </w:p>
    <w:p w14:paraId="6AA7CCC2"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42670F36"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proofErr w:type="spellStart"/>
      <w:r w:rsidRPr="00972BF3">
        <w:rPr>
          <w:rFonts w:eastAsia="Arial"/>
          <w:b/>
          <w:bCs/>
          <w:w w:val="115"/>
          <w:szCs w:val="22"/>
          <w:lang w:val="en-US" w:eastAsia="en-US"/>
        </w:rPr>
        <w:t>Εκδότης</w:t>
      </w:r>
      <w:proofErr w:type="spellEnd"/>
    </w:p>
    <w:p w14:paraId="06BF5134" w14:textId="77777777" w:rsidR="00972BF3" w:rsidRPr="00972BF3" w:rsidRDefault="00972BF3" w:rsidP="00972BF3">
      <w:pPr>
        <w:widowControl w:val="0"/>
        <w:suppressAutoHyphens w:val="0"/>
        <w:autoSpaceDE w:val="0"/>
        <w:autoSpaceDN w:val="0"/>
        <w:spacing w:after="0"/>
        <w:jc w:val="left"/>
        <w:rPr>
          <w:rFonts w:eastAsia="Segoe UI Symbol"/>
          <w:w w:val="90"/>
          <w:szCs w:val="22"/>
          <w:lang w:val="en-US" w:eastAsia="en-US"/>
        </w:rPr>
      </w:pPr>
      <w:r w:rsidRPr="00972BF3">
        <w:rPr>
          <w:rFonts w:eastAsia="Segoe UI Symbol"/>
          <w:w w:val="90"/>
          <w:szCs w:val="22"/>
          <w:lang w:val="en-US" w:eastAsia="en-US"/>
        </w:rPr>
        <w:t>-</w:t>
      </w:r>
    </w:p>
    <w:p w14:paraId="749AEF69"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p>
    <w:p w14:paraId="76DF7FD5" w14:textId="77777777" w:rsidR="00972BF3" w:rsidRPr="00972BF3" w:rsidRDefault="00867A0B" w:rsidP="00972BF3">
      <w:pPr>
        <w:widowControl w:val="0"/>
        <w:suppressAutoHyphens w:val="0"/>
        <w:autoSpaceDE w:val="0"/>
        <w:autoSpaceDN w:val="0"/>
        <w:spacing w:after="0"/>
        <w:jc w:val="left"/>
        <w:rPr>
          <w:rFonts w:eastAsia="Segoe UI Symbol"/>
          <w:szCs w:val="22"/>
          <w:lang w:val="en-US" w:eastAsia="en-US"/>
        </w:rPr>
      </w:pPr>
      <w:r>
        <w:rPr>
          <w:rFonts w:eastAsia="Segoe UI Symbol"/>
          <w:szCs w:val="22"/>
          <w:lang w:val="en-US" w:eastAsia="en-US"/>
        </w:rPr>
      </w:r>
      <w:r>
        <w:rPr>
          <w:rFonts w:eastAsia="Segoe UI Symbol"/>
          <w:szCs w:val="22"/>
          <w:lang w:val="en-US" w:eastAsia="en-US"/>
        </w:rPr>
        <w:pict w14:anchorId="59E4D57F">
          <v:shape id="_x0000_s1255" type="#_x0000_t202" style="width:498.75pt;height:37.95pt;mso-left-percent:-10001;mso-top-percent:-10001;mso-position-horizontal:absolute;mso-position-horizontal-relative:char;mso-position-vertical:absolute;mso-position-vertical-relative:line;mso-left-percent:-10001;mso-top-percent:-10001" fillcolor="#0466a4" stroked="f">
            <v:textbox style="mso-next-textbox:#_x0000_s1255" inset="0,0,0,0">
              <w:txbxContent>
                <w:p w14:paraId="4237806E" w14:textId="77777777" w:rsidR="00972BF3" w:rsidRPr="00450845" w:rsidRDefault="00972BF3" w:rsidP="00972BF3">
                  <w:pPr>
                    <w:spacing w:before="26" w:line="328" w:lineRule="auto"/>
                    <w:ind w:right="665"/>
                    <w:rPr>
                      <w:rFonts w:ascii="Arial" w:hAnsi="Arial"/>
                      <w:b/>
                      <w:sz w:val="24"/>
                      <w:lang w:val="el-GR"/>
                    </w:rPr>
                  </w:pPr>
                  <w:r w:rsidRPr="00450845">
                    <w:rPr>
                      <w:rFonts w:ascii="Arial" w:hAnsi="Arial"/>
                      <w:b/>
                      <w:color w:val="FFFFFF"/>
                      <w:w w:val="120"/>
                      <w:sz w:val="24"/>
                      <w:lang w:val="el-GR"/>
                    </w:rPr>
                    <w:t>Δ:</w:t>
                  </w:r>
                  <w:r w:rsidRPr="00450845">
                    <w:rPr>
                      <w:rFonts w:ascii="Arial" w:hAnsi="Arial"/>
                      <w:b/>
                      <w:color w:val="FFFFFF"/>
                      <w:spacing w:val="-32"/>
                      <w:w w:val="120"/>
                      <w:sz w:val="24"/>
                      <w:lang w:val="el-GR"/>
                    </w:rPr>
                    <w:t xml:space="preserve"> </w:t>
                  </w:r>
                  <w:r w:rsidRPr="00450845">
                    <w:rPr>
                      <w:rFonts w:ascii="Arial" w:hAnsi="Arial"/>
                      <w:b/>
                      <w:color w:val="FFFFFF"/>
                      <w:w w:val="120"/>
                      <w:sz w:val="24"/>
                      <w:lang w:val="el-GR"/>
                    </w:rPr>
                    <w:t>Συστήματα</w:t>
                  </w:r>
                  <w:r w:rsidRPr="00450845">
                    <w:rPr>
                      <w:rFonts w:ascii="Arial" w:hAnsi="Arial"/>
                      <w:b/>
                      <w:color w:val="FFFFFF"/>
                      <w:spacing w:val="-31"/>
                      <w:w w:val="120"/>
                      <w:sz w:val="24"/>
                      <w:lang w:val="el-GR"/>
                    </w:rPr>
                    <w:t xml:space="preserve"> </w:t>
                  </w:r>
                  <w:r w:rsidRPr="00450845">
                    <w:rPr>
                      <w:rFonts w:ascii="Arial" w:hAnsi="Arial"/>
                      <w:b/>
                      <w:color w:val="FFFFFF"/>
                      <w:w w:val="120"/>
                      <w:sz w:val="24"/>
                      <w:lang w:val="el-GR"/>
                    </w:rPr>
                    <w:t>διασφάλισης</w:t>
                  </w:r>
                  <w:r w:rsidRPr="00450845">
                    <w:rPr>
                      <w:rFonts w:ascii="Arial" w:hAnsi="Arial"/>
                      <w:b/>
                      <w:color w:val="FFFFFF"/>
                      <w:spacing w:val="-31"/>
                      <w:w w:val="120"/>
                      <w:sz w:val="24"/>
                      <w:lang w:val="el-GR"/>
                    </w:rPr>
                    <w:t xml:space="preserve"> </w:t>
                  </w:r>
                  <w:r w:rsidRPr="00450845">
                    <w:rPr>
                      <w:rFonts w:ascii="Arial" w:hAnsi="Arial"/>
                      <w:b/>
                      <w:color w:val="FFFFFF"/>
                      <w:w w:val="120"/>
                      <w:sz w:val="24"/>
                      <w:lang w:val="el-GR"/>
                    </w:rPr>
                    <w:t>ποιότητας</w:t>
                  </w:r>
                  <w:r w:rsidRPr="00450845">
                    <w:rPr>
                      <w:rFonts w:ascii="Arial" w:hAnsi="Arial"/>
                      <w:b/>
                      <w:color w:val="FFFFFF"/>
                      <w:spacing w:val="-31"/>
                      <w:w w:val="120"/>
                      <w:sz w:val="24"/>
                      <w:lang w:val="el-GR"/>
                    </w:rPr>
                    <w:t xml:space="preserve"> </w:t>
                  </w:r>
                  <w:r w:rsidRPr="00450845">
                    <w:rPr>
                      <w:rFonts w:ascii="Arial" w:hAnsi="Arial"/>
                      <w:b/>
                      <w:color w:val="FFFFFF"/>
                      <w:w w:val="120"/>
                      <w:sz w:val="24"/>
                      <w:lang w:val="el-GR"/>
                    </w:rPr>
                    <w:t>και</w:t>
                  </w:r>
                  <w:r w:rsidRPr="00450845">
                    <w:rPr>
                      <w:rFonts w:ascii="Arial" w:hAnsi="Arial"/>
                      <w:b/>
                      <w:color w:val="FFFFFF"/>
                      <w:spacing w:val="-31"/>
                      <w:w w:val="120"/>
                      <w:sz w:val="24"/>
                      <w:lang w:val="el-GR"/>
                    </w:rPr>
                    <w:t xml:space="preserve"> </w:t>
                  </w:r>
                  <w:r w:rsidRPr="00450845">
                    <w:rPr>
                      <w:rFonts w:ascii="Arial" w:hAnsi="Arial"/>
                      <w:b/>
                      <w:color w:val="FFFFFF"/>
                      <w:w w:val="120"/>
                      <w:sz w:val="24"/>
                      <w:lang w:val="el-GR"/>
                    </w:rPr>
                    <w:t>πρότυπα</w:t>
                  </w:r>
                  <w:r w:rsidRPr="00450845">
                    <w:rPr>
                      <w:rFonts w:ascii="Arial" w:hAnsi="Arial"/>
                      <w:b/>
                      <w:color w:val="FFFFFF"/>
                      <w:spacing w:val="-31"/>
                      <w:w w:val="120"/>
                      <w:sz w:val="24"/>
                      <w:lang w:val="el-GR"/>
                    </w:rPr>
                    <w:t xml:space="preserve"> </w:t>
                  </w:r>
                  <w:r w:rsidRPr="00450845">
                    <w:rPr>
                      <w:rFonts w:ascii="Arial" w:hAnsi="Arial"/>
                      <w:b/>
                      <w:color w:val="FFFFFF"/>
                      <w:w w:val="120"/>
                      <w:sz w:val="24"/>
                      <w:lang w:val="el-GR"/>
                    </w:rPr>
                    <w:t>περιβαλλοντικής διαχείρισης</w:t>
                  </w:r>
                </w:p>
              </w:txbxContent>
            </v:textbox>
            <w10:anchorlock/>
          </v:shape>
        </w:pict>
      </w:r>
    </w:p>
    <w:p w14:paraId="773815C5"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20"/>
          <w:szCs w:val="22"/>
          <w:lang w:val="el-GR" w:eastAsia="en-US"/>
        </w:rPr>
        <w:t>Στο άρθρο 62 παράγραφος 2 της οδηγίας 2014/24/ΕΕ ορίζονται τα ακόλουθα κριτήρια επιλογής</w:t>
      </w:r>
    </w:p>
    <w:p w14:paraId="3DA82F76" w14:textId="77777777" w:rsidR="00972BF3" w:rsidRPr="00972BF3" w:rsidRDefault="00972BF3" w:rsidP="00972BF3">
      <w:pPr>
        <w:widowControl w:val="0"/>
        <w:suppressAutoHyphens w:val="0"/>
        <w:autoSpaceDE w:val="0"/>
        <w:autoSpaceDN w:val="0"/>
        <w:spacing w:after="0"/>
        <w:jc w:val="left"/>
        <w:rPr>
          <w:rFonts w:eastAsia="Segoe UI Symbol"/>
          <w:b/>
          <w:szCs w:val="22"/>
          <w:lang w:val="el-GR" w:eastAsia="en-US"/>
        </w:rPr>
      </w:pPr>
      <w:r w:rsidRPr="00972BF3">
        <w:rPr>
          <w:rFonts w:eastAsia="Segoe UI Symbol"/>
          <w:b/>
          <w:w w:val="120"/>
          <w:szCs w:val="22"/>
          <w:lang w:val="el-GR" w:eastAsia="en-US"/>
        </w:rPr>
        <w:t>Πιστοποιητικά</w:t>
      </w:r>
      <w:r w:rsidRPr="00972BF3">
        <w:rPr>
          <w:rFonts w:eastAsia="Segoe UI Symbol"/>
          <w:b/>
          <w:spacing w:val="-19"/>
          <w:w w:val="120"/>
          <w:szCs w:val="22"/>
          <w:lang w:val="el-GR" w:eastAsia="en-US"/>
        </w:rPr>
        <w:t xml:space="preserve"> </w:t>
      </w:r>
      <w:r w:rsidRPr="00972BF3">
        <w:rPr>
          <w:rFonts w:eastAsia="Segoe UI Symbol"/>
          <w:b/>
          <w:w w:val="120"/>
          <w:szCs w:val="22"/>
          <w:lang w:val="el-GR" w:eastAsia="en-US"/>
        </w:rPr>
        <w:t>από</w:t>
      </w:r>
      <w:r w:rsidRPr="00972BF3">
        <w:rPr>
          <w:rFonts w:eastAsia="Segoe UI Symbol"/>
          <w:b/>
          <w:spacing w:val="-18"/>
          <w:w w:val="120"/>
          <w:szCs w:val="22"/>
          <w:lang w:val="el-GR" w:eastAsia="en-US"/>
        </w:rPr>
        <w:t xml:space="preserve"> </w:t>
      </w:r>
      <w:r w:rsidRPr="00972BF3">
        <w:rPr>
          <w:rFonts w:eastAsia="Segoe UI Symbol"/>
          <w:b/>
          <w:w w:val="120"/>
          <w:szCs w:val="22"/>
          <w:lang w:val="el-GR" w:eastAsia="en-US"/>
        </w:rPr>
        <w:t>ανεξάρτητους</w:t>
      </w:r>
      <w:r w:rsidRPr="00972BF3">
        <w:rPr>
          <w:rFonts w:eastAsia="Segoe UI Symbol"/>
          <w:b/>
          <w:spacing w:val="-18"/>
          <w:w w:val="120"/>
          <w:szCs w:val="22"/>
          <w:lang w:val="el-GR" w:eastAsia="en-US"/>
        </w:rPr>
        <w:t xml:space="preserve"> </w:t>
      </w:r>
      <w:r w:rsidRPr="00972BF3">
        <w:rPr>
          <w:rFonts w:eastAsia="Segoe UI Symbol"/>
          <w:b/>
          <w:w w:val="120"/>
          <w:szCs w:val="22"/>
          <w:lang w:val="el-GR" w:eastAsia="en-US"/>
        </w:rPr>
        <w:t>οργανισμούς</w:t>
      </w:r>
      <w:r w:rsidRPr="00972BF3">
        <w:rPr>
          <w:rFonts w:eastAsia="Segoe UI Symbol"/>
          <w:b/>
          <w:spacing w:val="-18"/>
          <w:w w:val="120"/>
          <w:szCs w:val="22"/>
          <w:lang w:val="el-GR" w:eastAsia="en-US"/>
        </w:rPr>
        <w:t xml:space="preserve"> </w:t>
      </w:r>
      <w:r w:rsidRPr="00972BF3">
        <w:rPr>
          <w:rFonts w:eastAsia="Segoe UI Symbol"/>
          <w:b/>
          <w:w w:val="120"/>
          <w:szCs w:val="22"/>
          <w:lang w:val="el-GR" w:eastAsia="en-US"/>
        </w:rPr>
        <w:t>σχετικά</w:t>
      </w:r>
      <w:r w:rsidRPr="00972BF3">
        <w:rPr>
          <w:rFonts w:eastAsia="Segoe UI Symbol"/>
          <w:b/>
          <w:spacing w:val="-18"/>
          <w:w w:val="120"/>
          <w:szCs w:val="22"/>
          <w:lang w:val="el-GR" w:eastAsia="en-US"/>
        </w:rPr>
        <w:t xml:space="preserve"> </w:t>
      </w:r>
      <w:r w:rsidRPr="00972BF3">
        <w:rPr>
          <w:rFonts w:eastAsia="Segoe UI Symbol"/>
          <w:b/>
          <w:w w:val="120"/>
          <w:szCs w:val="22"/>
          <w:lang w:val="el-GR" w:eastAsia="en-US"/>
        </w:rPr>
        <w:t>με</w:t>
      </w:r>
      <w:r w:rsidRPr="00972BF3">
        <w:rPr>
          <w:rFonts w:eastAsia="Segoe UI Symbol"/>
          <w:b/>
          <w:spacing w:val="-18"/>
          <w:w w:val="120"/>
          <w:szCs w:val="22"/>
          <w:lang w:val="el-GR" w:eastAsia="en-US"/>
        </w:rPr>
        <w:t xml:space="preserve"> </w:t>
      </w:r>
      <w:r w:rsidRPr="00972BF3">
        <w:rPr>
          <w:rFonts w:eastAsia="Segoe UI Symbol"/>
          <w:b/>
          <w:w w:val="120"/>
          <w:szCs w:val="22"/>
          <w:lang w:val="el-GR" w:eastAsia="en-US"/>
        </w:rPr>
        <w:t>τα</w:t>
      </w:r>
      <w:r w:rsidRPr="00972BF3">
        <w:rPr>
          <w:rFonts w:eastAsia="Segoe UI Symbol"/>
          <w:b/>
          <w:spacing w:val="-19"/>
          <w:w w:val="120"/>
          <w:szCs w:val="22"/>
          <w:lang w:val="el-GR" w:eastAsia="en-US"/>
        </w:rPr>
        <w:t xml:space="preserve"> </w:t>
      </w:r>
      <w:r w:rsidRPr="00972BF3">
        <w:rPr>
          <w:rFonts w:eastAsia="Segoe UI Symbol"/>
          <w:b/>
          <w:w w:val="120"/>
          <w:szCs w:val="22"/>
          <w:lang w:val="el-GR" w:eastAsia="en-US"/>
        </w:rPr>
        <w:t>πρότυπα διασφάλισης της</w:t>
      </w:r>
      <w:r w:rsidRPr="00972BF3">
        <w:rPr>
          <w:rFonts w:eastAsia="Segoe UI Symbol"/>
          <w:b/>
          <w:spacing w:val="3"/>
          <w:w w:val="120"/>
          <w:szCs w:val="22"/>
          <w:lang w:val="el-GR" w:eastAsia="en-US"/>
        </w:rPr>
        <w:t xml:space="preserve"> </w:t>
      </w:r>
      <w:r w:rsidRPr="00972BF3">
        <w:rPr>
          <w:rFonts w:eastAsia="Segoe UI Symbol"/>
          <w:b/>
          <w:w w:val="120"/>
          <w:szCs w:val="22"/>
          <w:lang w:val="el-GR" w:eastAsia="en-US"/>
        </w:rPr>
        <w:t>ποιότητας</w:t>
      </w:r>
    </w:p>
    <w:p w14:paraId="7831964F"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Θα είναι σε θέση ο οικονομικός φορέας να προσκομίσει πιστοποιητικά που έχουν</w:t>
      </w:r>
    </w:p>
    <w:p w14:paraId="216049BD"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14:paraId="05F9A703"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110"/>
          <w:szCs w:val="22"/>
          <w:lang w:val="en-US" w:eastAsia="en-US"/>
        </w:rPr>
        <w:t>Η απ</w:t>
      </w:r>
      <w:proofErr w:type="spellStart"/>
      <w:r w:rsidRPr="00972BF3">
        <w:rPr>
          <w:rFonts w:eastAsia="Segoe UI Symbol"/>
          <w:w w:val="110"/>
          <w:szCs w:val="22"/>
          <w:lang w:val="en-US" w:eastAsia="en-US"/>
        </w:rPr>
        <w:t>άντησή</w:t>
      </w:r>
      <w:proofErr w:type="spellEnd"/>
      <w:r w:rsidRPr="00972BF3">
        <w:rPr>
          <w:rFonts w:eastAsia="Segoe UI Symbol"/>
          <w:w w:val="110"/>
          <w:szCs w:val="22"/>
          <w:lang w:val="en-US" w:eastAsia="en-US"/>
        </w:rPr>
        <w:t xml:space="preserve"> σας</w:t>
      </w:r>
    </w:p>
    <w:p w14:paraId="5588DF47"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7EEA81AD"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057DD6B7"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20"/>
          <w:szCs w:val="22"/>
          <w:lang w:val="el-GR" w:eastAsia="en-US"/>
        </w:rPr>
        <w:t>Εάν όχι, εξηγήστε τους λόγους και διευκρινίστε ποια άλλα αποδεικτικά μέσα</w:t>
      </w:r>
      <w:r w:rsidRPr="00972BF3">
        <w:rPr>
          <w:rFonts w:eastAsia="Arial"/>
          <w:b/>
          <w:bCs/>
          <w:spacing w:val="-35"/>
          <w:w w:val="120"/>
          <w:szCs w:val="22"/>
          <w:lang w:val="el-GR" w:eastAsia="en-US"/>
        </w:rPr>
        <w:t xml:space="preserve"> </w:t>
      </w:r>
      <w:r w:rsidRPr="00972BF3">
        <w:rPr>
          <w:rFonts w:eastAsia="Arial"/>
          <w:b/>
          <w:bCs/>
          <w:w w:val="120"/>
          <w:szCs w:val="22"/>
          <w:lang w:val="el-GR" w:eastAsia="en-US"/>
        </w:rPr>
        <w:t>μπορούν</w:t>
      </w:r>
      <w:r w:rsidRPr="00972BF3">
        <w:rPr>
          <w:rFonts w:eastAsia="Arial"/>
          <w:b/>
          <w:bCs/>
          <w:spacing w:val="-35"/>
          <w:w w:val="120"/>
          <w:szCs w:val="22"/>
          <w:lang w:val="el-GR" w:eastAsia="en-US"/>
        </w:rPr>
        <w:t xml:space="preserve"> </w:t>
      </w:r>
      <w:r w:rsidRPr="00972BF3">
        <w:rPr>
          <w:rFonts w:eastAsia="Arial"/>
          <w:b/>
          <w:bCs/>
          <w:w w:val="120"/>
          <w:szCs w:val="22"/>
          <w:lang w:val="el-GR" w:eastAsia="en-US"/>
        </w:rPr>
        <w:t>να</w:t>
      </w:r>
      <w:r w:rsidRPr="00972BF3">
        <w:rPr>
          <w:rFonts w:eastAsia="Arial"/>
          <w:b/>
          <w:bCs/>
          <w:spacing w:val="-34"/>
          <w:w w:val="120"/>
          <w:szCs w:val="22"/>
          <w:lang w:val="el-GR" w:eastAsia="en-US"/>
        </w:rPr>
        <w:t xml:space="preserve"> </w:t>
      </w:r>
      <w:r w:rsidRPr="00972BF3">
        <w:rPr>
          <w:rFonts w:eastAsia="Arial"/>
          <w:b/>
          <w:bCs/>
          <w:w w:val="120"/>
          <w:szCs w:val="22"/>
          <w:lang w:val="el-GR" w:eastAsia="en-US"/>
        </w:rPr>
        <w:t>προσκομιστούν</w:t>
      </w:r>
      <w:r w:rsidRPr="00972BF3">
        <w:rPr>
          <w:rFonts w:eastAsia="Arial"/>
          <w:b/>
          <w:bCs/>
          <w:spacing w:val="-35"/>
          <w:w w:val="120"/>
          <w:szCs w:val="22"/>
          <w:lang w:val="el-GR" w:eastAsia="en-US"/>
        </w:rPr>
        <w:t xml:space="preserve"> </w:t>
      </w:r>
      <w:r w:rsidRPr="00972BF3">
        <w:rPr>
          <w:rFonts w:eastAsia="Arial"/>
          <w:b/>
          <w:bCs/>
          <w:w w:val="120"/>
          <w:szCs w:val="22"/>
          <w:lang w:val="el-GR" w:eastAsia="en-US"/>
        </w:rPr>
        <w:t>όσον</w:t>
      </w:r>
      <w:r w:rsidRPr="00972BF3">
        <w:rPr>
          <w:rFonts w:eastAsia="Arial"/>
          <w:b/>
          <w:bCs/>
          <w:spacing w:val="-34"/>
          <w:w w:val="120"/>
          <w:szCs w:val="22"/>
          <w:lang w:val="el-GR" w:eastAsia="en-US"/>
        </w:rPr>
        <w:t xml:space="preserve"> </w:t>
      </w:r>
      <w:r w:rsidRPr="00972BF3">
        <w:rPr>
          <w:rFonts w:eastAsia="Arial"/>
          <w:b/>
          <w:bCs/>
          <w:w w:val="120"/>
          <w:szCs w:val="22"/>
          <w:lang w:val="el-GR" w:eastAsia="en-US"/>
        </w:rPr>
        <w:t>αφορά</w:t>
      </w:r>
      <w:r w:rsidRPr="00972BF3">
        <w:rPr>
          <w:rFonts w:eastAsia="Arial"/>
          <w:b/>
          <w:bCs/>
          <w:spacing w:val="-35"/>
          <w:w w:val="120"/>
          <w:szCs w:val="22"/>
          <w:lang w:val="el-GR" w:eastAsia="en-US"/>
        </w:rPr>
        <w:t xml:space="preserve"> </w:t>
      </w:r>
      <w:r w:rsidRPr="00972BF3">
        <w:rPr>
          <w:rFonts w:eastAsia="Arial"/>
          <w:b/>
          <w:bCs/>
          <w:w w:val="120"/>
          <w:szCs w:val="22"/>
          <w:lang w:val="el-GR" w:eastAsia="en-US"/>
        </w:rPr>
        <w:t>το</w:t>
      </w:r>
      <w:r w:rsidRPr="00972BF3">
        <w:rPr>
          <w:rFonts w:eastAsia="Arial"/>
          <w:b/>
          <w:bCs/>
          <w:spacing w:val="-35"/>
          <w:w w:val="120"/>
          <w:szCs w:val="22"/>
          <w:lang w:val="el-GR" w:eastAsia="en-US"/>
        </w:rPr>
        <w:t xml:space="preserve"> </w:t>
      </w:r>
      <w:r w:rsidRPr="00972BF3">
        <w:rPr>
          <w:rFonts w:eastAsia="Arial"/>
          <w:b/>
          <w:bCs/>
          <w:w w:val="120"/>
          <w:szCs w:val="22"/>
          <w:lang w:val="el-GR" w:eastAsia="en-US"/>
        </w:rPr>
        <w:t>σύστημα</w:t>
      </w:r>
      <w:r w:rsidRPr="00972BF3">
        <w:rPr>
          <w:rFonts w:eastAsia="Arial"/>
          <w:b/>
          <w:bCs/>
          <w:spacing w:val="-34"/>
          <w:w w:val="120"/>
          <w:szCs w:val="22"/>
          <w:lang w:val="el-GR" w:eastAsia="en-US"/>
        </w:rPr>
        <w:t xml:space="preserve"> </w:t>
      </w:r>
      <w:r w:rsidRPr="00972BF3">
        <w:rPr>
          <w:rFonts w:eastAsia="Arial"/>
          <w:b/>
          <w:bCs/>
          <w:w w:val="120"/>
          <w:szCs w:val="22"/>
          <w:lang w:val="el-GR" w:eastAsia="en-US"/>
        </w:rPr>
        <w:t>διασφάλισης ποιότητας:</w:t>
      </w:r>
    </w:p>
    <w:p w14:paraId="47A2F08A"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50F2B19A" w14:textId="77777777" w:rsidR="00972BF3" w:rsidRPr="00972BF3" w:rsidRDefault="00867A0B" w:rsidP="00972BF3">
      <w:pPr>
        <w:widowControl w:val="0"/>
        <w:suppressAutoHyphens w:val="0"/>
        <w:autoSpaceDE w:val="0"/>
        <w:autoSpaceDN w:val="0"/>
        <w:spacing w:after="0"/>
        <w:jc w:val="left"/>
        <w:rPr>
          <w:rFonts w:eastAsia="Segoe UI Symbol"/>
          <w:szCs w:val="22"/>
          <w:lang w:val="el-GR" w:eastAsia="en-US"/>
        </w:rPr>
      </w:pPr>
      <w:r>
        <w:rPr>
          <w:rFonts w:eastAsia="Segoe UI Symbol"/>
          <w:szCs w:val="22"/>
          <w:lang w:val="en-US" w:eastAsia="en-US"/>
        </w:rPr>
        <w:pict w14:anchorId="3ADF5209">
          <v:group id="_x0000_s1244" style="position:absolute;margin-left:47pt;margin-top:11.4pt;width:500.75pt;height:2pt;z-index:-251649024;mso-wrap-distance-left:0;mso-wrap-distance-right:0;mso-position-horizontal-relative:page" coordorigin="940,228" coordsize="10015,40">
            <v:rect id="_x0000_s1245" style="position:absolute;left:940;top:228;width:10015;height:20" fillcolor="black" stroked="f"/>
            <v:shape id="_x0000_s1246" style="position:absolute;left:10934;top:228;width:20;height:40" coordorigin="10934,228" coordsize="20,40" path="m10934,248r20,-20l10954,268r-20,-20xe" fillcolor="black" stroked="f">
              <v:path arrowok="t"/>
            </v:shape>
            <v:rect id="_x0000_s1247" style="position:absolute;left:940;top:248;width:10015;height:20" fillcolor="black" stroked="f"/>
            <v:shape id="_x0000_s1248" style="position:absolute;left:940;top:228;width:20;height:40" coordorigin="940,228" coordsize="20,40" path="m960,248r-20,20l940,228r20,20xe" fillcolor="black" stroked="f">
              <v:path arrowok="t"/>
            </v:shape>
            <w10:wrap type="topAndBottom" anchorx="page"/>
          </v:group>
        </w:pict>
      </w:r>
    </w:p>
    <w:p w14:paraId="09944820" w14:textId="77777777" w:rsidR="00972BF3" w:rsidRPr="00972BF3" w:rsidRDefault="00972BF3" w:rsidP="00972BF3">
      <w:pPr>
        <w:widowControl w:val="0"/>
        <w:suppressAutoHyphens w:val="0"/>
        <w:autoSpaceDE w:val="0"/>
        <w:autoSpaceDN w:val="0"/>
        <w:spacing w:after="0"/>
        <w:jc w:val="left"/>
        <w:outlineLvl w:val="1"/>
        <w:rPr>
          <w:rFonts w:eastAsia="Segoe UI Symbol"/>
          <w:szCs w:val="22"/>
          <w:lang w:val="el-GR" w:eastAsia="en-US"/>
        </w:rPr>
      </w:pPr>
      <w:r w:rsidRPr="00972BF3">
        <w:rPr>
          <w:rFonts w:eastAsia="Segoe UI Symbol"/>
          <w:w w:val="115"/>
          <w:szCs w:val="22"/>
          <w:lang w:val="el-GR" w:eastAsia="en-US"/>
        </w:rPr>
        <w:t>Είναι</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οι</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πληροφορίες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αυτές</w:t>
      </w:r>
      <w:r w:rsidRPr="00972BF3">
        <w:rPr>
          <w:rFonts w:eastAsia="Segoe UI Symbol"/>
          <w:spacing w:val="-22"/>
          <w:w w:val="115"/>
          <w:szCs w:val="22"/>
          <w:lang w:val="el-GR" w:eastAsia="en-US"/>
        </w:rPr>
        <w:t xml:space="preserve"> </w:t>
      </w:r>
      <w:r w:rsidRPr="00972BF3">
        <w:rPr>
          <w:rFonts w:eastAsia="Segoe UI Symbol"/>
          <w:w w:val="115"/>
          <w:szCs w:val="22"/>
          <w:lang w:val="el-GR" w:eastAsia="en-US"/>
        </w:rPr>
        <w:t>διαθέσιμες</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δωρεάν</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για</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τις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αρχές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από</w:t>
      </w:r>
      <w:r w:rsidRPr="00972BF3">
        <w:rPr>
          <w:rFonts w:eastAsia="Segoe UI Symbol"/>
          <w:spacing w:val="-22"/>
          <w:w w:val="115"/>
          <w:szCs w:val="22"/>
          <w:lang w:val="el-GR" w:eastAsia="en-US"/>
        </w:rPr>
        <w:t xml:space="preserve"> </w:t>
      </w:r>
      <w:r w:rsidRPr="00972BF3">
        <w:rPr>
          <w:rFonts w:eastAsia="Segoe UI Symbol"/>
          <w:w w:val="115"/>
          <w:szCs w:val="22"/>
          <w:lang w:val="el-GR" w:eastAsia="en-US"/>
        </w:rPr>
        <w:t>τη</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βάση δεδομένων κράτους μέλους της</w:t>
      </w:r>
      <w:r w:rsidRPr="00972BF3">
        <w:rPr>
          <w:rFonts w:eastAsia="Segoe UI Symbol"/>
          <w:spacing w:val="-5"/>
          <w:w w:val="115"/>
          <w:szCs w:val="22"/>
          <w:lang w:val="el-GR" w:eastAsia="en-US"/>
        </w:rPr>
        <w:t xml:space="preserve"> </w:t>
      </w:r>
      <w:r w:rsidRPr="00972BF3">
        <w:rPr>
          <w:rFonts w:eastAsia="Segoe UI Symbol"/>
          <w:w w:val="115"/>
          <w:szCs w:val="22"/>
          <w:lang w:val="el-GR" w:eastAsia="en-US"/>
        </w:rPr>
        <w:t>ΕΕ;</w:t>
      </w:r>
    </w:p>
    <w:p w14:paraId="189FABAD"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4089BA3B"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7EBA2D9D"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r w:rsidRPr="00972BF3">
        <w:rPr>
          <w:rFonts w:eastAsia="Arial"/>
          <w:b/>
          <w:bCs/>
          <w:w w:val="110"/>
          <w:szCs w:val="22"/>
          <w:lang w:val="en-US" w:eastAsia="en-US"/>
        </w:rPr>
        <w:t>URL</w:t>
      </w:r>
    </w:p>
    <w:p w14:paraId="4774EB7A"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6B7A8281"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proofErr w:type="spellStart"/>
      <w:r w:rsidRPr="00972BF3">
        <w:rPr>
          <w:rFonts w:eastAsia="Arial"/>
          <w:b/>
          <w:bCs/>
          <w:w w:val="115"/>
          <w:szCs w:val="22"/>
          <w:lang w:val="en-US" w:eastAsia="en-US"/>
        </w:rPr>
        <w:t>Κωδικός</w:t>
      </w:r>
      <w:proofErr w:type="spellEnd"/>
    </w:p>
    <w:p w14:paraId="55ED913D"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15E9AD1A"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proofErr w:type="spellStart"/>
      <w:r w:rsidRPr="00972BF3">
        <w:rPr>
          <w:rFonts w:eastAsia="Arial"/>
          <w:b/>
          <w:bCs/>
          <w:w w:val="115"/>
          <w:szCs w:val="22"/>
          <w:lang w:val="en-US" w:eastAsia="en-US"/>
        </w:rPr>
        <w:t>Εκδότης</w:t>
      </w:r>
      <w:proofErr w:type="spellEnd"/>
    </w:p>
    <w:p w14:paraId="40A26D0D"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323E64D0"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20"/>
          <w:szCs w:val="22"/>
          <w:lang w:val="el-GR" w:eastAsia="en-US"/>
        </w:rPr>
        <w:t>Πιστοποιητικά από ανεξάρτητους οργανισμούς σχετικά με συστήματα ή πρότυπα περιβαλλοντικής διαχείρισης</w:t>
      </w:r>
    </w:p>
    <w:p w14:paraId="1EAE5848"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lastRenderedPageBreak/>
        <w:t>Θα είναι σε θέση ο οικονομικός φορέας να προσκομίσει πιστοποιητικά</w:t>
      </w:r>
    </w:p>
    <w:p w14:paraId="217D7808"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14:paraId="65729562"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110"/>
          <w:szCs w:val="22"/>
          <w:lang w:val="en-US" w:eastAsia="en-US"/>
        </w:rPr>
        <w:t>Η απ</w:t>
      </w:r>
      <w:proofErr w:type="spellStart"/>
      <w:r w:rsidRPr="00972BF3">
        <w:rPr>
          <w:rFonts w:eastAsia="Segoe UI Symbol"/>
          <w:w w:val="110"/>
          <w:szCs w:val="22"/>
          <w:lang w:val="en-US" w:eastAsia="en-US"/>
        </w:rPr>
        <w:t>άντησή</w:t>
      </w:r>
      <w:proofErr w:type="spellEnd"/>
      <w:r w:rsidRPr="00972BF3">
        <w:rPr>
          <w:rFonts w:eastAsia="Segoe UI Symbol"/>
          <w:w w:val="110"/>
          <w:szCs w:val="22"/>
          <w:lang w:val="en-US" w:eastAsia="en-US"/>
        </w:rPr>
        <w:t xml:space="preserve"> σας</w:t>
      </w:r>
    </w:p>
    <w:p w14:paraId="77D9BF91"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77971E40"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7B7071C3"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l-GR" w:eastAsia="en-US"/>
        </w:rPr>
      </w:pPr>
      <w:r w:rsidRPr="00972BF3">
        <w:rPr>
          <w:rFonts w:eastAsia="Arial"/>
          <w:b/>
          <w:bCs/>
          <w:w w:val="120"/>
          <w:szCs w:val="22"/>
          <w:lang w:val="el-GR" w:eastAsia="en-US"/>
        </w:rPr>
        <w:t>Εάν όχι, εξηγήστε τους λόγους και διευκρινίστε ποια άλλα αποδεικτικά μέσα</w:t>
      </w:r>
      <w:r w:rsidRPr="00972BF3">
        <w:rPr>
          <w:rFonts w:eastAsia="Arial"/>
          <w:b/>
          <w:bCs/>
          <w:spacing w:val="-31"/>
          <w:w w:val="120"/>
          <w:szCs w:val="22"/>
          <w:lang w:val="el-GR" w:eastAsia="en-US"/>
        </w:rPr>
        <w:t xml:space="preserve"> </w:t>
      </w:r>
      <w:r w:rsidRPr="00972BF3">
        <w:rPr>
          <w:rFonts w:eastAsia="Arial"/>
          <w:b/>
          <w:bCs/>
          <w:w w:val="120"/>
          <w:szCs w:val="22"/>
          <w:lang w:val="el-GR" w:eastAsia="en-US"/>
        </w:rPr>
        <w:t>μπορούν</w:t>
      </w:r>
      <w:r w:rsidRPr="00972BF3">
        <w:rPr>
          <w:rFonts w:eastAsia="Arial"/>
          <w:b/>
          <w:bCs/>
          <w:spacing w:val="-31"/>
          <w:w w:val="120"/>
          <w:szCs w:val="22"/>
          <w:lang w:val="el-GR" w:eastAsia="en-US"/>
        </w:rPr>
        <w:t xml:space="preserve"> </w:t>
      </w:r>
      <w:r w:rsidRPr="00972BF3">
        <w:rPr>
          <w:rFonts w:eastAsia="Arial"/>
          <w:b/>
          <w:bCs/>
          <w:w w:val="120"/>
          <w:szCs w:val="22"/>
          <w:lang w:val="el-GR" w:eastAsia="en-US"/>
        </w:rPr>
        <w:t>να</w:t>
      </w:r>
      <w:r w:rsidRPr="00972BF3">
        <w:rPr>
          <w:rFonts w:eastAsia="Arial"/>
          <w:b/>
          <w:bCs/>
          <w:spacing w:val="-30"/>
          <w:w w:val="120"/>
          <w:szCs w:val="22"/>
          <w:lang w:val="el-GR" w:eastAsia="en-US"/>
        </w:rPr>
        <w:t xml:space="preserve"> </w:t>
      </w:r>
      <w:r w:rsidRPr="00972BF3">
        <w:rPr>
          <w:rFonts w:eastAsia="Arial"/>
          <w:b/>
          <w:bCs/>
          <w:w w:val="120"/>
          <w:szCs w:val="22"/>
          <w:lang w:val="el-GR" w:eastAsia="en-US"/>
        </w:rPr>
        <w:t>προσκομιστούν</w:t>
      </w:r>
      <w:r w:rsidRPr="00972BF3">
        <w:rPr>
          <w:rFonts w:eastAsia="Arial"/>
          <w:b/>
          <w:bCs/>
          <w:spacing w:val="-31"/>
          <w:w w:val="120"/>
          <w:szCs w:val="22"/>
          <w:lang w:val="el-GR" w:eastAsia="en-US"/>
        </w:rPr>
        <w:t xml:space="preserve"> </w:t>
      </w:r>
      <w:r w:rsidRPr="00972BF3">
        <w:rPr>
          <w:rFonts w:eastAsia="Arial"/>
          <w:b/>
          <w:bCs/>
          <w:w w:val="120"/>
          <w:szCs w:val="22"/>
          <w:lang w:val="el-GR" w:eastAsia="en-US"/>
        </w:rPr>
        <w:t>όσον</w:t>
      </w:r>
      <w:r w:rsidRPr="00972BF3">
        <w:rPr>
          <w:rFonts w:eastAsia="Arial"/>
          <w:b/>
          <w:bCs/>
          <w:spacing w:val="-31"/>
          <w:w w:val="120"/>
          <w:szCs w:val="22"/>
          <w:lang w:val="el-GR" w:eastAsia="en-US"/>
        </w:rPr>
        <w:t xml:space="preserve"> </w:t>
      </w:r>
      <w:r w:rsidRPr="00972BF3">
        <w:rPr>
          <w:rFonts w:eastAsia="Arial"/>
          <w:b/>
          <w:bCs/>
          <w:w w:val="120"/>
          <w:szCs w:val="22"/>
          <w:lang w:val="el-GR" w:eastAsia="en-US"/>
        </w:rPr>
        <w:t>αφορά</w:t>
      </w:r>
      <w:r w:rsidRPr="00972BF3">
        <w:rPr>
          <w:rFonts w:eastAsia="Arial"/>
          <w:b/>
          <w:bCs/>
          <w:spacing w:val="-30"/>
          <w:w w:val="120"/>
          <w:szCs w:val="22"/>
          <w:lang w:val="el-GR" w:eastAsia="en-US"/>
        </w:rPr>
        <w:t xml:space="preserve"> </w:t>
      </w:r>
      <w:r w:rsidRPr="00972BF3">
        <w:rPr>
          <w:rFonts w:eastAsia="Arial"/>
          <w:b/>
          <w:bCs/>
          <w:w w:val="120"/>
          <w:szCs w:val="22"/>
          <w:lang w:val="el-GR" w:eastAsia="en-US"/>
        </w:rPr>
        <w:t>τα</w:t>
      </w:r>
      <w:r w:rsidRPr="00972BF3">
        <w:rPr>
          <w:rFonts w:eastAsia="Arial"/>
          <w:b/>
          <w:bCs/>
          <w:spacing w:val="-31"/>
          <w:w w:val="120"/>
          <w:szCs w:val="22"/>
          <w:lang w:val="el-GR" w:eastAsia="en-US"/>
        </w:rPr>
        <w:t xml:space="preserve"> </w:t>
      </w:r>
      <w:r w:rsidRPr="00972BF3">
        <w:rPr>
          <w:rFonts w:eastAsia="Arial"/>
          <w:b/>
          <w:bCs/>
          <w:w w:val="120"/>
          <w:szCs w:val="22"/>
          <w:lang w:val="el-GR" w:eastAsia="en-US"/>
        </w:rPr>
        <w:t>συστήματα</w:t>
      </w:r>
      <w:r w:rsidRPr="00972BF3">
        <w:rPr>
          <w:rFonts w:eastAsia="Arial"/>
          <w:b/>
          <w:bCs/>
          <w:spacing w:val="-31"/>
          <w:w w:val="120"/>
          <w:szCs w:val="22"/>
          <w:lang w:val="el-GR" w:eastAsia="en-US"/>
        </w:rPr>
        <w:t xml:space="preserve"> </w:t>
      </w:r>
      <w:r w:rsidRPr="00972BF3">
        <w:rPr>
          <w:rFonts w:eastAsia="Arial"/>
          <w:b/>
          <w:bCs/>
          <w:w w:val="120"/>
          <w:szCs w:val="22"/>
          <w:lang w:val="el-GR" w:eastAsia="en-US"/>
        </w:rPr>
        <w:t>ή</w:t>
      </w:r>
      <w:r w:rsidRPr="00972BF3">
        <w:rPr>
          <w:rFonts w:eastAsia="Arial"/>
          <w:b/>
          <w:bCs/>
          <w:spacing w:val="-30"/>
          <w:w w:val="120"/>
          <w:szCs w:val="22"/>
          <w:lang w:val="el-GR" w:eastAsia="en-US"/>
        </w:rPr>
        <w:t xml:space="preserve"> </w:t>
      </w:r>
      <w:r w:rsidRPr="00972BF3">
        <w:rPr>
          <w:rFonts w:eastAsia="Arial"/>
          <w:b/>
          <w:bCs/>
          <w:w w:val="120"/>
          <w:szCs w:val="22"/>
          <w:lang w:val="el-GR" w:eastAsia="en-US"/>
        </w:rPr>
        <w:t>πρότυπα περιβαλλοντικής</w:t>
      </w:r>
      <w:r w:rsidRPr="00972BF3">
        <w:rPr>
          <w:rFonts w:eastAsia="Arial"/>
          <w:b/>
          <w:bCs/>
          <w:spacing w:val="1"/>
          <w:w w:val="120"/>
          <w:szCs w:val="22"/>
          <w:lang w:val="el-GR" w:eastAsia="en-US"/>
        </w:rPr>
        <w:t xml:space="preserve"> </w:t>
      </w:r>
      <w:r w:rsidRPr="00972BF3">
        <w:rPr>
          <w:rFonts w:eastAsia="Arial"/>
          <w:b/>
          <w:bCs/>
          <w:w w:val="120"/>
          <w:szCs w:val="22"/>
          <w:lang w:val="el-GR" w:eastAsia="en-US"/>
        </w:rPr>
        <w:t>διαχείρισης:</w:t>
      </w:r>
    </w:p>
    <w:p w14:paraId="23C93110"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90"/>
          <w:szCs w:val="22"/>
          <w:lang w:val="el-GR" w:eastAsia="en-US"/>
        </w:rPr>
        <w:t>-</w:t>
      </w:r>
    </w:p>
    <w:p w14:paraId="786C09F3" w14:textId="77777777" w:rsidR="00972BF3" w:rsidRPr="00972BF3" w:rsidRDefault="00867A0B" w:rsidP="00972BF3">
      <w:pPr>
        <w:widowControl w:val="0"/>
        <w:suppressAutoHyphens w:val="0"/>
        <w:autoSpaceDE w:val="0"/>
        <w:autoSpaceDN w:val="0"/>
        <w:spacing w:after="0"/>
        <w:jc w:val="left"/>
        <w:rPr>
          <w:rFonts w:eastAsia="Segoe UI Symbol"/>
          <w:szCs w:val="22"/>
          <w:lang w:val="el-GR" w:eastAsia="en-US"/>
        </w:rPr>
      </w:pPr>
      <w:r>
        <w:rPr>
          <w:rFonts w:eastAsia="Segoe UI Symbol"/>
          <w:szCs w:val="22"/>
          <w:lang w:val="en-US" w:eastAsia="en-US"/>
        </w:rPr>
        <w:pict w14:anchorId="245B0880">
          <v:group id="_x0000_s1249" style="position:absolute;margin-left:47pt;margin-top:11.45pt;width:500.75pt;height:2pt;z-index:-251648000;mso-wrap-distance-left:0;mso-wrap-distance-right:0;mso-position-horizontal-relative:page" coordorigin="940,229" coordsize="10015,40">
            <v:rect id="_x0000_s1250" style="position:absolute;left:940;top:228;width:10015;height:20" fillcolor="black" stroked="f"/>
            <v:shape id="_x0000_s1251" style="position:absolute;left:10934;top:228;width:20;height:40" coordorigin="10934,229" coordsize="20,40" path="m10934,249r20,-20l10954,269r-20,-20xe" fillcolor="black" stroked="f">
              <v:path arrowok="t"/>
            </v:shape>
            <v:rect id="_x0000_s1252" style="position:absolute;left:940;top:248;width:10015;height:20" fillcolor="black" stroked="f"/>
            <v:shape id="_x0000_s1253" style="position:absolute;left:940;top:228;width:20;height:40" coordorigin="940,229" coordsize="20,40" path="m960,249r-20,20l940,229r20,20xe" fillcolor="black" stroked="f">
              <v:path arrowok="t"/>
            </v:shape>
            <w10:wrap type="topAndBottom" anchorx="page"/>
          </v:group>
        </w:pict>
      </w:r>
    </w:p>
    <w:p w14:paraId="63C6B8FE" w14:textId="77777777" w:rsidR="00972BF3" w:rsidRPr="00972BF3" w:rsidRDefault="00972BF3" w:rsidP="00972BF3">
      <w:pPr>
        <w:widowControl w:val="0"/>
        <w:suppressAutoHyphens w:val="0"/>
        <w:autoSpaceDE w:val="0"/>
        <w:autoSpaceDN w:val="0"/>
        <w:spacing w:after="0"/>
        <w:jc w:val="left"/>
        <w:outlineLvl w:val="1"/>
        <w:rPr>
          <w:rFonts w:eastAsia="Segoe UI Symbol"/>
          <w:szCs w:val="22"/>
          <w:lang w:val="el-GR" w:eastAsia="en-US"/>
        </w:rPr>
      </w:pPr>
      <w:r w:rsidRPr="00972BF3">
        <w:rPr>
          <w:rFonts w:eastAsia="Segoe UI Symbol"/>
          <w:w w:val="115"/>
          <w:szCs w:val="22"/>
          <w:lang w:val="el-GR" w:eastAsia="en-US"/>
        </w:rPr>
        <w:t>Είναι</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οι</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πληροφορίες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αυτές</w:t>
      </w:r>
      <w:r w:rsidRPr="00972BF3">
        <w:rPr>
          <w:rFonts w:eastAsia="Segoe UI Symbol"/>
          <w:spacing w:val="-22"/>
          <w:w w:val="115"/>
          <w:szCs w:val="22"/>
          <w:lang w:val="el-GR" w:eastAsia="en-US"/>
        </w:rPr>
        <w:t xml:space="preserve"> </w:t>
      </w:r>
      <w:r w:rsidRPr="00972BF3">
        <w:rPr>
          <w:rFonts w:eastAsia="Segoe UI Symbol"/>
          <w:w w:val="115"/>
          <w:szCs w:val="22"/>
          <w:lang w:val="el-GR" w:eastAsia="en-US"/>
        </w:rPr>
        <w:t>διαθέσιμες</w:t>
      </w:r>
      <w:r w:rsidRPr="00972BF3">
        <w:rPr>
          <w:rFonts w:eastAsia="Segoe UI Symbol"/>
          <w:spacing w:val="-24"/>
          <w:w w:val="115"/>
          <w:szCs w:val="22"/>
          <w:lang w:val="el-GR" w:eastAsia="en-US"/>
        </w:rPr>
        <w:t xml:space="preserve"> </w:t>
      </w:r>
      <w:r w:rsidRPr="00972BF3">
        <w:rPr>
          <w:rFonts w:eastAsia="Segoe UI Symbol"/>
          <w:w w:val="115"/>
          <w:szCs w:val="22"/>
          <w:lang w:val="el-GR" w:eastAsia="en-US"/>
        </w:rPr>
        <w:t>δωρεάν</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για</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τις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αρχές</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από</w:t>
      </w:r>
      <w:r w:rsidRPr="00972BF3">
        <w:rPr>
          <w:rFonts w:eastAsia="Segoe UI Symbol"/>
          <w:spacing w:val="-22"/>
          <w:w w:val="115"/>
          <w:szCs w:val="22"/>
          <w:lang w:val="el-GR" w:eastAsia="en-US"/>
        </w:rPr>
        <w:t xml:space="preserve"> </w:t>
      </w:r>
      <w:r w:rsidRPr="00972BF3">
        <w:rPr>
          <w:rFonts w:eastAsia="Segoe UI Symbol"/>
          <w:w w:val="115"/>
          <w:szCs w:val="22"/>
          <w:lang w:val="el-GR" w:eastAsia="en-US"/>
        </w:rPr>
        <w:t>τη</w:t>
      </w:r>
      <w:r w:rsidRPr="00972BF3">
        <w:rPr>
          <w:rFonts w:eastAsia="Segoe UI Symbol"/>
          <w:spacing w:val="-23"/>
          <w:w w:val="115"/>
          <w:szCs w:val="22"/>
          <w:lang w:val="el-GR" w:eastAsia="en-US"/>
        </w:rPr>
        <w:t xml:space="preserve"> </w:t>
      </w:r>
      <w:r w:rsidRPr="00972BF3">
        <w:rPr>
          <w:rFonts w:eastAsia="Segoe UI Symbol"/>
          <w:w w:val="115"/>
          <w:szCs w:val="22"/>
          <w:lang w:val="el-GR" w:eastAsia="en-US"/>
        </w:rPr>
        <w:t>βάση δεδομένων κράτους μέλους της</w:t>
      </w:r>
      <w:r w:rsidRPr="00972BF3">
        <w:rPr>
          <w:rFonts w:eastAsia="Segoe UI Symbol"/>
          <w:spacing w:val="-5"/>
          <w:w w:val="115"/>
          <w:szCs w:val="22"/>
          <w:lang w:val="el-GR" w:eastAsia="en-US"/>
        </w:rPr>
        <w:t xml:space="preserve"> </w:t>
      </w:r>
      <w:r w:rsidRPr="00972BF3">
        <w:rPr>
          <w:rFonts w:eastAsia="Segoe UI Symbol"/>
          <w:w w:val="115"/>
          <w:szCs w:val="22"/>
          <w:lang w:val="el-GR" w:eastAsia="en-US"/>
        </w:rPr>
        <w:t>ΕΕ;</w:t>
      </w:r>
    </w:p>
    <w:p w14:paraId="59B3E314"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r w:rsidRPr="00972BF3">
        <w:rPr>
          <w:rFonts w:eastAsia="Segoe UI Symbol"/>
          <w:w w:val="105"/>
          <w:szCs w:val="22"/>
          <w:lang w:val="en-US" w:eastAsia="en-US"/>
        </w:rPr>
        <w:t>Ναι</w:t>
      </w:r>
    </w:p>
    <w:p w14:paraId="651B6B4D" w14:textId="77777777" w:rsidR="00972BF3" w:rsidRPr="00972BF3" w:rsidRDefault="00972BF3" w:rsidP="00972BF3">
      <w:pPr>
        <w:widowControl w:val="0"/>
        <w:numPr>
          <w:ilvl w:val="0"/>
          <w:numId w:val="37"/>
        </w:numPr>
        <w:tabs>
          <w:tab w:val="left" w:pos="632"/>
        </w:tabs>
        <w:suppressAutoHyphens w:val="0"/>
        <w:autoSpaceDE w:val="0"/>
        <w:autoSpaceDN w:val="0"/>
        <w:spacing w:after="0"/>
        <w:ind w:left="0"/>
        <w:jc w:val="left"/>
        <w:rPr>
          <w:rFonts w:eastAsia="Segoe UI Symbol"/>
          <w:szCs w:val="22"/>
          <w:lang w:val="en-US" w:eastAsia="en-US"/>
        </w:rPr>
      </w:pPr>
      <w:proofErr w:type="spellStart"/>
      <w:r w:rsidRPr="00972BF3">
        <w:rPr>
          <w:rFonts w:eastAsia="Segoe UI Symbol"/>
          <w:w w:val="110"/>
          <w:szCs w:val="22"/>
          <w:lang w:val="en-US" w:eastAsia="en-US"/>
        </w:rPr>
        <w:t>Όχι</w:t>
      </w:r>
      <w:proofErr w:type="spellEnd"/>
    </w:p>
    <w:p w14:paraId="67F05E88"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r w:rsidRPr="00972BF3">
        <w:rPr>
          <w:rFonts w:eastAsia="Arial"/>
          <w:b/>
          <w:bCs/>
          <w:w w:val="110"/>
          <w:szCs w:val="22"/>
          <w:lang w:val="en-US" w:eastAsia="en-US"/>
        </w:rPr>
        <w:t>URL</w:t>
      </w:r>
    </w:p>
    <w:p w14:paraId="0B678763"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1DC19DBC"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proofErr w:type="spellStart"/>
      <w:r w:rsidRPr="00972BF3">
        <w:rPr>
          <w:rFonts w:eastAsia="Arial"/>
          <w:b/>
          <w:bCs/>
          <w:w w:val="115"/>
          <w:szCs w:val="22"/>
          <w:lang w:val="en-US" w:eastAsia="en-US"/>
        </w:rPr>
        <w:t>Κωδικός</w:t>
      </w:r>
      <w:proofErr w:type="spellEnd"/>
    </w:p>
    <w:p w14:paraId="27CCF4B0"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7CD3D109" w14:textId="77777777" w:rsidR="00972BF3" w:rsidRPr="00972BF3" w:rsidRDefault="00972BF3" w:rsidP="00972BF3">
      <w:pPr>
        <w:widowControl w:val="0"/>
        <w:suppressAutoHyphens w:val="0"/>
        <w:autoSpaceDE w:val="0"/>
        <w:autoSpaceDN w:val="0"/>
        <w:spacing w:after="0"/>
        <w:jc w:val="left"/>
        <w:outlineLvl w:val="2"/>
        <w:rPr>
          <w:rFonts w:eastAsia="Arial"/>
          <w:b/>
          <w:bCs/>
          <w:szCs w:val="22"/>
          <w:lang w:val="en-US" w:eastAsia="en-US"/>
        </w:rPr>
      </w:pPr>
      <w:proofErr w:type="spellStart"/>
      <w:r w:rsidRPr="00972BF3">
        <w:rPr>
          <w:rFonts w:eastAsia="Arial"/>
          <w:b/>
          <w:bCs/>
          <w:w w:val="115"/>
          <w:szCs w:val="22"/>
          <w:lang w:val="en-US" w:eastAsia="en-US"/>
        </w:rPr>
        <w:t>Εκδότης</w:t>
      </w:r>
      <w:proofErr w:type="spellEnd"/>
    </w:p>
    <w:p w14:paraId="650742F3"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r w:rsidRPr="00972BF3">
        <w:rPr>
          <w:rFonts w:eastAsia="Segoe UI Symbol"/>
          <w:w w:val="90"/>
          <w:szCs w:val="22"/>
          <w:lang w:val="en-US" w:eastAsia="en-US"/>
        </w:rPr>
        <w:t>-</w:t>
      </w:r>
    </w:p>
    <w:p w14:paraId="62A047B5" w14:textId="77777777" w:rsidR="00972BF3" w:rsidRPr="00972BF3" w:rsidRDefault="00972BF3" w:rsidP="00972BF3">
      <w:pPr>
        <w:widowControl w:val="0"/>
        <w:suppressAutoHyphens w:val="0"/>
        <w:autoSpaceDE w:val="0"/>
        <w:autoSpaceDN w:val="0"/>
        <w:spacing w:after="0"/>
        <w:jc w:val="left"/>
        <w:rPr>
          <w:rFonts w:eastAsia="Segoe UI Symbol"/>
          <w:szCs w:val="22"/>
          <w:lang w:val="en-US" w:eastAsia="en-US"/>
        </w:rPr>
      </w:pPr>
    </w:p>
    <w:p w14:paraId="39EBC604" w14:textId="77777777" w:rsidR="00972BF3" w:rsidRPr="00972BF3" w:rsidRDefault="00972BF3" w:rsidP="00972BF3">
      <w:pPr>
        <w:widowControl w:val="0"/>
        <w:suppressAutoHyphens w:val="0"/>
        <w:autoSpaceDE w:val="0"/>
        <w:autoSpaceDN w:val="0"/>
        <w:spacing w:after="0"/>
        <w:jc w:val="left"/>
        <w:outlineLvl w:val="0"/>
        <w:rPr>
          <w:rFonts w:eastAsia="Arial"/>
          <w:b/>
          <w:bCs/>
          <w:szCs w:val="22"/>
          <w:lang w:val="en-US" w:eastAsia="en-US"/>
        </w:rPr>
      </w:pPr>
      <w:proofErr w:type="spellStart"/>
      <w:r w:rsidRPr="00972BF3">
        <w:rPr>
          <w:rFonts w:eastAsia="Arial"/>
          <w:b/>
          <w:bCs/>
          <w:w w:val="120"/>
          <w:szCs w:val="22"/>
          <w:lang w:val="en-US" w:eastAsia="en-US"/>
        </w:rPr>
        <w:t>Λήξη</w:t>
      </w:r>
      <w:proofErr w:type="spellEnd"/>
    </w:p>
    <w:p w14:paraId="25186A6F" w14:textId="77777777" w:rsidR="00972BF3" w:rsidRPr="00972BF3" w:rsidRDefault="00972BF3" w:rsidP="00972BF3">
      <w:pPr>
        <w:widowControl w:val="0"/>
        <w:suppressAutoHyphens w:val="0"/>
        <w:autoSpaceDE w:val="0"/>
        <w:autoSpaceDN w:val="0"/>
        <w:spacing w:after="0"/>
        <w:jc w:val="left"/>
        <w:rPr>
          <w:rFonts w:eastAsia="Segoe UI Symbol"/>
          <w:b/>
          <w:szCs w:val="22"/>
          <w:lang w:val="en-US" w:eastAsia="en-US"/>
        </w:rPr>
      </w:pPr>
    </w:p>
    <w:p w14:paraId="34B7FC24" w14:textId="77777777" w:rsidR="00972BF3" w:rsidRPr="00972BF3" w:rsidRDefault="00972BF3" w:rsidP="00972BF3">
      <w:pPr>
        <w:widowControl w:val="0"/>
        <w:suppressAutoHyphens w:val="0"/>
        <w:autoSpaceDE w:val="0"/>
        <w:autoSpaceDN w:val="0"/>
        <w:spacing w:after="0"/>
        <w:jc w:val="left"/>
        <w:rPr>
          <w:rFonts w:eastAsia="Segoe UI Symbol"/>
          <w:b/>
          <w:szCs w:val="22"/>
          <w:lang w:val="en-US" w:eastAsia="en-US"/>
        </w:rPr>
      </w:pPr>
    </w:p>
    <w:p w14:paraId="1150C66D" w14:textId="77777777" w:rsidR="00972BF3" w:rsidRPr="00972BF3" w:rsidRDefault="00972BF3" w:rsidP="00972BF3">
      <w:pPr>
        <w:widowControl w:val="0"/>
        <w:tabs>
          <w:tab w:val="left" w:pos="10314"/>
        </w:tabs>
        <w:suppressAutoHyphens w:val="0"/>
        <w:autoSpaceDE w:val="0"/>
        <w:autoSpaceDN w:val="0"/>
        <w:spacing w:after="0"/>
        <w:jc w:val="left"/>
        <w:rPr>
          <w:rFonts w:eastAsia="Segoe UI Symbol"/>
          <w:szCs w:val="22"/>
          <w:lang w:val="el-GR" w:eastAsia="en-US"/>
        </w:rPr>
      </w:pPr>
      <w:r w:rsidRPr="00972BF3">
        <w:rPr>
          <w:rFonts w:eastAsia="Segoe UI Symbol"/>
          <w:b/>
          <w:color w:val="FFFFFF"/>
          <w:w w:val="110"/>
          <w:szCs w:val="22"/>
          <w:shd w:val="clear" w:color="auto" w:fill="0466A4"/>
          <w:lang w:val="el-GR" w:eastAsia="en-US"/>
        </w:rPr>
        <w:t xml:space="preserve">Μέρος  </w:t>
      </w:r>
      <w:r w:rsidRPr="00972BF3">
        <w:rPr>
          <w:rFonts w:eastAsia="Segoe UI Symbol"/>
          <w:b/>
          <w:color w:val="FFFFFF"/>
          <w:w w:val="110"/>
          <w:szCs w:val="22"/>
          <w:shd w:val="clear" w:color="auto" w:fill="0466A4"/>
          <w:lang w:val="en-US" w:eastAsia="en-US"/>
        </w:rPr>
        <w:t>V</w:t>
      </w:r>
      <w:r w:rsidRPr="00972BF3">
        <w:rPr>
          <w:rFonts w:eastAsia="Segoe UI Symbol"/>
          <w:b/>
          <w:color w:val="FFFFFF"/>
          <w:w w:val="110"/>
          <w:szCs w:val="22"/>
          <w:shd w:val="clear" w:color="auto" w:fill="0466A4"/>
          <w:lang w:val="el-GR" w:eastAsia="en-US"/>
        </w:rPr>
        <w:t xml:space="preserve">Ι: </w:t>
      </w:r>
      <w:r w:rsidRPr="00972BF3">
        <w:rPr>
          <w:rFonts w:eastAsia="Segoe UI Symbol"/>
          <w:b/>
          <w:color w:val="FFFFFF"/>
          <w:spacing w:val="2"/>
          <w:w w:val="110"/>
          <w:szCs w:val="22"/>
          <w:shd w:val="clear" w:color="auto" w:fill="0466A4"/>
          <w:lang w:val="el-GR" w:eastAsia="en-US"/>
        </w:rPr>
        <w:t xml:space="preserve"> </w:t>
      </w:r>
      <w:r w:rsidRPr="00972BF3">
        <w:rPr>
          <w:rFonts w:eastAsia="Segoe UI Symbol"/>
          <w:b/>
          <w:color w:val="FFFFFF"/>
          <w:w w:val="110"/>
          <w:szCs w:val="22"/>
          <w:shd w:val="clear" w:color="auto" w:fill="0466A4"/>
          <w:lang w:val="el-GR" w:eastAsia="en-US"/>
        </w:rPr>
        <w:t xml:space="preserve">Τελικές </w:t>
      </w:r>
      <w:r w:rsidRPr="00972BF3">
        <w:rPr>
          <w:rFonts w:eastAsia="Segoe UI Symbol"/>
          <w:b/>
          <w:color w:val="FFFFFF"/>
          <w:spacing w:val="1"/>
          <w:w w:val="110"/>
          <w:szCs w:val="22"/>
          <w:shd w:val="clear" w:color="auto" w:fill="0466A4"/>
          <w:lang w:val="el-GR" w:eastAsia="en-US"/>
        </w:rPr>
        <w:t xml:space="preserve"> </w:t>
      </w:r>
      <w:r w:rsidRPr="00972BF3">
        <w:rPr>
          <w:rFonts w:eastAsia="Segoe UI Symbol"/>
          <w:b/>
          <w:color w:val="FFFFFF"/>
          <w:w w:val="110"/>
          <w:szCs w:val="22"/>
          <w:shd w:val="clear" w:color="auto" w:fill="0466A4"/>
          <w:lang w:val="el-GR" w:eastAsia="en-US"/>
        </w:rPr>
        <w:t>δηλώσεις</w:t>
      </w:r>
      <w:r w:rsidRPr="00972BF3">
        <w:rPr>
          <w:rFonts w:eastAsia="Segoe UI Symbol"/>
          <w:b/>
          <w:color w:val="FFFFFF"/>
          <w:szCs w:val="22"/>
          <w:shd w:val="clear" w:color="auto" w:fill="0466A4"/>
          <w:lang w:val="el-GR" w:eastAsia="en-US"/>
        </w:rPr>
        <w:tab/>
      </w:r>
      <w:r w:rsidRPr="00972BF3">
        <w:rPr>
          <w:rFonts w:eastAsia="Segoe UI Symbol"/>
          <w:b/>
          <w:color w:val="FFFFFF"/>
          <w:szCs w:val="22"/>
          <w:lang w:val="el-GR" w:eastAsia="en-US"/>
        </w:rPr>
        <w:t xml:space="preserve"> </w:t>
      </w:r>
      <w:r w:rsidRPr="00972BF3">
        <w:rPr>
          <w:rFonts w:eastAsia="Segoe UI Symbol"/>
          <w:w w:val="110"/>
          <w:szCs w:val="22"/>
          <w:lang w:val="el-GR" w:eastAsia="en-US"/>
        </w:rPr>
        <w:t xml:space="preserve">Ο οικονομικός φορέας, δηλώνω επισήμως ότι τα στοιχεία που έχω αναφέρει στα μέρη </w:t>
      </w:r>
      <w:r w:rsidRPr="00972BF3">
        <w:rPr>
          <w:rFonts w:eastAsia="Segoe UI Symbol"/>
          <w:w w:val="110"/>
          <w:szCs w:val="22"/>
          <w:lang w:val="en-US" w:eastAsia="en-US"/>
        </w:rPr>
        <w:t>II</w:t>
      </w:r>
      <w:r w:rsidRPr="00972BF3">
        <w:rPr>
          <w:rFonts w:eastAsia="Segoe UI Symbol"/>
          <w:w w:val="110"/>
          <w:szCs w:val="22"/>
          <w:lang w:val="el-GR" w:eastAsia="en-US"/>
        </w:rPr>
        <w:t xml:space="preserve"> έως </w:t>
      </w:r>
      <w:r w:rsidRPr="00972BF3">
        <w:rPr>
          <w:rFonts w:eastAsia="Segoe UI Symbol"/>
          <w:w w:val="110"/>
          <w:szCs w:val="22"/>
          <w:lang w:val="en-US" w:eastAsia="en-US"/>
        </w:rPr>
        <w:t>V</w:t>
      </w:r>
      <w:r w:rsidRPr="00972BF3">
        <w:rPr>
          <w:rFonts w:eastAsia="Segoe UI Symbol"/>
          <w:w w:val="110"/>
          <w:szCs w:val="22"/>
          <w:lang w:val="el-GR" w:eastAsia="en-US"/>
        </w:rPr>
        <w:t xml:space="preserve"> ανωτέρω είναι ακριβή και ορθά και ότι έχω πλήρη επίγνωση των συνεπειών σε περίπτωση σοβαρών ψευδών</w:t>
      </w:r>
      <w:r w:rsidRPr="00972BF3">
        <w:rPr>
          <w:rFonts w:eastAsia="Segoe UI Symbol"/>
          <w:spacing w:val="2"/>
          <w:w w:val="110"/>
          <w:szCs w:val="22"/>
          <w:lang w:val="el-GR" w:eastAsia="en-US"/>
        </w:rPr>
        <w:t xml:space="preserve"> </w:t>
      </w:r>
      <w:r w:rsidRPr="00972BF3">
        <w:rPr>
          <w:rFonts w:eastAsia="Segoe UI Symbol"/>
          <w:w w:val="110"/>
          <w:szCs w:val="22"/>
          <w:lang w:val="el-GR" w:eastAsia="en-US"/>
        </w:rPr>
        <w:t>δηλώσεων.</w:t>
      </w:r>
    </w:p>
    <w:p w14:paraId="62D8F2CD"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Ο οικονομικός φορέας,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14:paraId="37E78CF2"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w:t>
      </w:r>
      <w:r w:rsidRPr="00972BF3">
        <w:rPr>
          <w:rFonts w:eastAsia="Segoe UI Symbol"/>
          <w:spacing w:val="-19"/>
          <w:w w:val="110"/>
          <w:szCs w:val="22"/>
          <w:lang w:val="el-GR" w:eastAsia="en-US"/>
        </w:rPr>
        <w:t xml:space="preserve"> </w:t>
      </w:r>
      <w:r w:rsidRPr="00972BF3">
        <w:rPr>
          <w:rFonts w:eastAsia="Segoe UI Symbol"/>
          <w:w w:val="110"/>
          <w:szCs w:val="22"/>
          <w:lang w:val="el-GR" w:eastAsia="en-US"/>
        </w:rPr>
        <w:t>ή</w:t>
      </w:r>
    </w:p>
    <w:p w14:paraId="4916FE06"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στον αναθέτοντα φορέα να το πράξει]. Όπου απαιτείται, πρέπει να υπάρχει ανάλογη συγκατάθεση πρόσβασης ή</w:t>
      </w:r>
    </w:p>
    <w:p w14:paraId="121C0B6B"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5"/>
          <w:szCs w:val="22"/>
          <w:lang w:val="el-GR" w:eastAsia="en-US"/>
        </w:rPr>
        <w:t>β) Από τις 18 Οκτωβρίου 2018 το αργότερο (ανάλογα με την εθνική εφαρμογή</w:t>
      </w:r>
      <w:r w:rsidRPr="00972BF3">
        <w:rPr>
          <w:rFonts w:eastAsia="Segoe UI Symbol"/>
          <w:spacing w:val="-32"/>
          <w:w w:val="115"/>
          <w:szCs w:val="22"/>
          <w:lang w:val="el-GR" w:eastAsia="en-US"/>
        </w:rPr>
        <w:t xml:space="preserve"> </w:t>
      </w:r>
      <w:r w:rsidRPr="00972BF3">
        <w:rPr>
          <w:rFonts w:eastAsia="Segoe UI Symbol"/>
          <w:w w:val="115"/>
          <w:szCs w:val="22"/>
          <w:lang w:val="el-GR" w:eastAsia="en-US"/>
        </w:rPr>
        <w:t>του</w:t>
      </w:r>
      <w:r w:rsidRPr="00972BF3">
        <w:rPr>
          <w:rFonts w:eastAsia="Segoe UI Symbol"/>
          <w:spacing w:val="-32"/>
          <w:w w:val="115"/>
          <w:szCs w:val="22"/>
          <w:lang w:val="el-GR" w:eastAsia="en-US"/>
        </w:rPr>
        <w:t xml:space="preserve"> </w:t>
      </w:r>
      <w:r w:rsidRPr="00972BF3">
        <w:rPr>
          <w:rFonts w:eastAsia="Segoe UI Symbol"/>
          <w:w w:val="115"/>
          <w:szCs w:val="22"/>
          <w:lang w:val="el-GR" w:eastAsia="en-US"/>
        </w:rPr>
        <w:t>άρθρου</w:t>
      </w:r>
      <w:r w:rsidRPr="00972BF3">
        <w:rPr>
          <w:rFonts w:eastAsia="Segoe UI Symbol"/>
          <w:spacing w:val="-31"/>
          <w:w w:val="115"/>
          <w:szCs w:val="22"/>
          <w:lang w:val="el-GR" w:eastAsia="en-US"/>
        </w:rPr>
        <w:t xml:space="preserve"> </w:t>
      </w:r>
      <w:r w:rsidRPr="00972BF3">
        <w:rPr>
          <w:rFonts w:eastAsia="Segoe UI Symbol"/>
          <w:w w:val="115"/>
          <w:szCs w:val="22"/>
          <w:lang w:val="el-GR" w:eastAsia="en-US"/>
        </w:rPr>
        <w:t>59</w:t>
      </w:r>
      <w:r w:rsidRPr="00972BF3">
        <w:rPr>
          <w:rFonts w:eastAsia="Segoe UI Symbol"/>
          <w:spacing w:val="-32"/>
          <w:w w:val="115"/>
          <w:szCs w:val="22"/>
          <w:lang w:val="el-GR" w:eastAsia="en-US"/>
        </w:rPr>
        <w:t xml:space="preserve"> </w:t>
      </w:r>
      <w:r w:rsidRPr="00972BF3">
        <w:rPr>
          <w:rFonts w:eastAsia="Segoe UI Symbol"/>
          <w:w w:val="115"/>
          <w:szCs w:val="22"/>
          <w:lang w:val="el-GR" w:eastAsia="en-US"/>
        </w:rPr>
        <w:t>παράγραφος</w:t>
      </w:r>
      <w:r w:rsidRPr="00972BF3">
        <w:rPr>
          <w:rFonts w:eastAsia="Segoe UI Symbol"/>
          <w:spacing w:val="-31"/>
          <w:w w:val="115"/>
          <w:szCs w:val="22"/>
          <w:lang w:val="el-GR" w:eastAsia="en-US"/>
        </w:rPr>
        <w:t xml:space="preserve"> </w:t>
      </w:r>
      <w:r w:rsidRPr="00972BF3">
        <w:rPr>
          <w:rFonts w:eastAsia="Segoe UI Symbol"/>
          <w:w w:val="115"/>
          <w:szCs w:val="22"/>
          <w:lang w:val="el-GR" w:eastAsia="en-US"/>
        </w:rPr>
        <w:t>5</w:t>
      </w:r>
      <w:r w:rsidRPr="00972BF3">
        <w:rPr>
          <w:rFonts w:eastAsia="Segoe UI Symbol"/>
          <w:spacing w:val="-32"/>
          <w:w w:val="115"/>
          <w:szCs w:val="22"/>
          <w:lang w:val="el-GR" w:eastAsia="en-US"/>
        </w:rPr>
        <w:t xml:space="preserve"> </w:t>
      </w:r>
      <w:r w:rsidRPr="00972BF3">
        <w:rPr>
          <w:rFonts w:eastAsia="Segoe UI Symbol"/>
          <w:w w:val="115"/>
          <w:szCs w:val="22"/>
          <w:lang w:val="el-GR" w:eastAsia="en-US"/>
        </w:rPr>
        <w:t>δεύτερο</w:t>
      </w:r>
      <w:r w:rsidRPr="00972BF3">
        <w:rPr>
          <w:rFonts w:eastAsia="Segoe UI Symbol"/>
          <w:spacing w:val="-32"/>
          <w:w w:val="115"/>
          <w:szCs w:val="22"/>
          <w:lang w:val="el-GR" w:eastAsia="en-US"/>
        </w:rPr>
        <w:t xml:space="preserve"> </w:t>
      </w:r>
      <w:r w:rsidRPr="00972BF3">
        <w:rPr>
          <w:rFonts w:eastAsia="Segoe UI Symbol"/>
          <w:w w:val="115"/>
          <w:szCs w:val="22"/>
          <w:lang w:val="el-GR" w:eastAsia="en-US"/>
        </w:rPr>
        <w:t>εδάφιο</w:t>
      </w:r>
      <w:r w:rsidRPr="00972BF3">
        <w:rPr>
          <w:rFonts w:eastAsia="Segoe UI Symbol"/>
          <w:spacing w:val="-31"/>
          <w:w w:val="115"/>
          <w:szCs w:val="22"/>
          <w:lang w:val="el-GR" w:eastAsia="en-US"/>
        </w:rPr>
        <w:t xml:space="preserve"> </w:t>
      </w:r>
      <w:r w:rsidRPr="00972BF3">
        <w:rPr>
          <w:rFonts w:eastAsia="Segoe UI Symbol"/>
          <w:w w:val="115"/>
          <w:szCs w:val="22"/>
          <w:lang w:val="el-GR" w:eastAsia="en-US"/>
        </w:rPr>
        <w:t>της</w:t>
      </w:r>
      <w:r w:rsidRPr="00972BF3">
        <w:rPr>
          <w:rFonts w:eastAsia="Segoe UI Symbol"/>
          <w:spacing w:val="-32"/>
          <w:w w:val="115"/>
          <w:szCs w:val="22"/>
          <w:lang w:val="el-GR" w:eastAsia="en-US"/>
        </w:rPr>
        <w:t xml:space="preserve"> </w:t>
      </w:r>
      <w:r w:rsidRPr="00972BF3">
        <w:rPr>
          <w:rFonts w:eastAsia="Segoe UI Symbol"/>
          <w:w w:val="115"/>
          <w:szCs w:val="22"/>
          <w:lang w:val="el-GR" w:eastAsia="en-US"/>
        </w:rPr>
        <w:t>οδηγίας 2014/24/ΕΕ),</w:t>
      </w:r>
      <w:r w:rsidRPr="00972BF3">
        <w:rPr>
          <w:rFonts w:eastAsia="Segoe UI Symbol"/>
          <w:spacing w:val="-34"/>
          <w:w w:val="115"/>
          <w:szCs w:val="22"/>
          <w:lang w:val="el-GR" w:eastAsia="en-US"/>
        </w:rPr>
        <w:t xml:space="preserve"> </w:t>
      </w:r>
      <w:r w:rsidRPr="00972BF3">
        <w:rPr>
          <w:rFonts w:eastAsia="Segoe UI Symbol"/>
          <w:w w:val="115"/>
          <w:szCs w:val="22"/>
          <w:lang w:val="el-GR" w:eastAsia="en-US"/>
        </w:rPr>
        <w:t>η</w:t>
      </w:r>
      <w:r w:rsidRPr="00972BF3">
        <w:rPr>
          <w:rFonts w:eastAsia="Segoe UI Symbol"/>
          <w:spacing w:val="-34"/>
          <w:w w:val="115"/>
          <w:szCs w:val="22"/>
          <w:lang w:val="el-GR" w:eastAsia="en-US"/>
        </w:rPr>
        <w:t xml:space="preserve"> </w:t>
      </w:r>
      <w:r w:rsidRPr="00972BF3">
        <w:rPr>
          <w:rFonts w:eastAsia="Segoe UI Symbol"/>
          <w:w w:val="115"/>
          <w:szCs w:val="22"/>
          <w:lang w:val="el-GR" w:eastAsia="en-US"/>
        </w:rPr>
        <w:t>αναθέτουσα</w:t>
      </w:r>
      <w:r w:rsidRPr="00972BF3">
        <w:rPr>
          <w:rFonts w:eastAsia="Segoe UI Symbol"/>
          <w:spacing w:val="-34"/>
          <w:w w:val="115"/>
          <w:szCs w:val="22"/>
          <w:lang w:val="el-GR" w:eastAsia="en-US"/>
        </w:rPr>
        <w:t xml:space="preserve"> </w:t>
      </w:r>
      <w:r w:rsidRPr="00972BF3">
        <w:rPr>
          <w:rFonts w:eastAsia="Segoe UI Symbol"/>
          <w:w w:val="115"/>
          <w:szCs w:val="22"/>
          <w:lang w:val="el-GR" w:eastAsia="en-US"/>
        </w:rPr>
        <w:t>αρχή</w:t>
      </w:r>
      <w:r w:rsidRPr="00972BF3">
        <w:rPr>
          <w:rFonts w:eastAsia="Segoe UI Symbol"/>
          <w:spacing w:val="-34"/>
          <w:w w:val="115"/>
          <w:szCs w:val="22"/>
          <w:lang w:val="el-GR" w:eastAsia="en-US"/>
        </w:rPr>
        <w:t xml:space="preserve"> </w:t>
      </w:r>
      <w:r w:rsidRPr="00972BF3">
        <w:rPr>
          <w:rFonts w:eastAsia="Segoe UI Symbol"/>
          <w:w w:val="115"/>
          <w:szCs w:val="22"/>
          <w:lang w:val="el-GR" w:eastAsia="en-US"/>
        </w:rPr>
        <w:t>ή</w:t>
      </w:r>
      <w:r w:rsidRPr="00972BF3">
        <w:rPr>
          <w:rFonts w:eastAsia="Segoe UI Symbol"/>
          <w:spacing w:val="-34"/>
          <w:w w:val="115"/>
          <w:szCs w:val="22"/>
          <w:lang w:val="el-GR" w:eastAsia="en-US"/>
        </w:rPr>
        <w:t xml:space="preserve"> </w:t>
      </w:r>
      <w:r w:rsidRPr="00972BF3">
        <w:rPr>
          <w:rFonts w:eastAsia="Segoe UI Symbol"/>
          <w:w w:val="115"/>
          <w:szCs w:val="22"/>
          <w:lang w:val="el-GR" w:eastAsia="en-US"/>
        </w:rPr>
        <w:t>ο</w:t>
      </w:r>
      <w:r w:rsidRPr="00972BF3">
        <w:rPr>
          <w:rFonts w:eastAsia="Segoe UI Symbol"/>
          <w:spacing w:val="-34"/>
          <w:w w:val="115"/>
          <w:szCs w:val="22"/>
          <w:lang w:val="el-GR" w:eastAsia="en-US"/>
        </w:rPr>
        <w:t xml:space="preserve"> </w:t>
      </w:r>
      <w:r w:rsidRPr="00972BF3">
        <w:rPr>
          <w:rFonts w:eastAsia="Segoe UI Symbol"/>
          <w:w w:val="115"/>
          <w:szCs w:val="22"/>
          <w:lang w:val="el-GR" w:eastAsia="en-US"/>
        </w:rPr>
        <w:t>αναθέτων</w:t>
      </w:r>
      <w:r w:rsidRPr="00972BF3">
        <w:rPr>
          <w:rFonts w:eastAsia="Segoe UI Symbol"/>
          <w:spacing w:val="-34"/>
          <w:w w:val="115"/>
          <w:szCs w:val="22"/>
          <w:lang w:val="el-GR" w:eastAsia="en-US"/>
        </w:rPr>
        <w:t xml:space="preserve"> </w:t>
      </w:r>
      <w:r w:rsidRPr="00972BF3">
        <w:rPr>
          <w:rFonts w:eastAsia="Segoe UI Symbol"/>
          <w:w w:val="115"/>
          <w:szCs w:val="22"/>
          <w:lang w:val="el-GR" w:eastAsia="en-US"/>
        </w:rPr>
        <w:t>φορέας</w:t>
      </w:r>
      <w:r w:rsidRPr="00972BF3">
        <w:rPr>
          <w:rFonts w:eastAsia="Segoe UI Symbol"/>
          <w:spacing w:val="-34"/>
          <w:w w:val="115"/>
          <w:szCs w:val="22"/>
          <w:lang w:val="el-GR" w:eastAsia="en-US"/>
        </w:rPr>
        <w:t xml:space="preserve"> </w:t>
      </w:r>
      <w:r w:rsidRPr="00972BF3">
        <w:rPr>
          <w:rFonts w:eastAsia="Segoe UI Symbol"/>
          <w:w w:val="115"/>
          <w:szCs w:val="22"/>
          <w:lang w:val="el-GR" w:eastAsia="en-US"/>
        </w:rPr>
        <w:t>έχουν</w:t>
      </w:r>
      <w:r w:rsidRPr="00972BF3">
        <w:rPr>
          <w:rFonts w:eastAsia="Segoe UI Symbol"/>
          <w:spacing w:val="-33"/>
          <w:w w:val="115"/>
          <w:szCs w:val="22"/>
          <w:lang w:val="el-GR" w:eastAsia="en-US"/>
        </w:rPr>
        <w:t xml:space="preserve"> </w:t>
      </w:r>
      <w:r w:rsidRPr="00972BF3">
        <w:rPr>
          <w:rFonts w:eastAsia="Segoe UI Symbol"/>
          <w:w w:val="115"/>
          <w:szCs w:val="22"/>
          <w:lang w:val="el-GR" w:eastAsia="en-US"/>
        </w:rPr>
        <w:t>ήδη</w:t>
      </w:r>
      <w:r w:rsidRPr="00972BF3">
        <w:rPr>
          <w:rFonts w:eastAsia="Segoe UI Symbol"/>
          <w:spacing w:val="-34"/>
          <w:w w:val="115"/>
          <w:szCs w:val="22"/>
          <w:lang w:val="el-GR" w:eastAsia="en-US"/>
        </w:rPr>
        <w:t xml:space="preserve"> </w:t>
      </w:r>
      <w:r w:rsidRPr="00972BF3">
        <w:rPr>
          <w:rFonts w:eastAsia="Segoe UI Symbol"/>
          <w:w w:val="115"/>
          <w:szCs w:val="22"/>
          <w:lang w:val="el-GR" w:eastAsia="en-US"/>
        </w:rPr>
        <w:t>στην κατοχή τους τα σχετικά</w:t>
      </w:r>
      <w:r w:rsidRPr="00972BF3">
        <w:rPr>
          <w:rFonts w:eastAsia="Segoe UI Symbol"/>
          <w:spacing w:val="-8"/>
          <w:w w:val="115"/>
          <w:szCs w:val="22"/>
          <w:lang w:val="el-GR" w:eastAsia="en-US"/>
        </w:rPr>
        <w:t xml:space="preserve"> </w:t>
      </w:r>
      <w:r w:rsidRPr="00972BF3">
        <w:rPr>
          <w:rFonts w:eastAsia="Segoe UI Symbol"/>
          <w:w w:val="115"/>
          <w:szCs w:val="22"/>
          <w:lang w:val="el-GR" w:eastAsia="en-US"/>
        </w:rPr>
        <w:t>έγγραφα.</w:t>
      </w:r>
    </w:p>
    <w:p w14:paraId="58EEB62D"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 xml:space="preserve">Ο οικονομικός φορέας δίδει επισήμως τη συγκατάθεσή του στην αναθέτουσα αρχή ή τον αναθέτοντα φορέα, όπως καθορίζεται στο μέρος Ι, προκειμένου να αποκτήσει πρόσβαση σε δικαιολογητικά των πληροφοριών που έχουν υποβληθεί στο μέρος </w:t>
      </w:r>
      <w:proofErr w:type="spellStart"/>
      <w:r w:rsidRPr="00972BF3">
        <w:rPr>
          <w:rFonts w:eastAsia="Segoe UI Symbol"/>
          <w:w w:val="110"/>
          <w:szCs w:val="22"/>
          <w:lang w:val="el-GR" w:eastAsia="en-US"/>
        </w:rPr>
        <w:t>ΙΙΙ</w:t>
      </w:r>
      <w:proofErr w:type="spellEnd"/>
      <w:r w:rsidRPr="00972BF3">
        <w:rPr>
          <w:rFonts w:eastAsia="Segoe UI Symbol"/>
          <w:w w:val="110"/>
          <w:szCs w:val="22"/>
          <w:lang w:val="el-GR" w:eastAsia="en-US"/>
        </w:rPr>
        <w:t xml:space="preserve"> και το μέρος </w:t>
      </w:r>
      <w:r w:rsidRPr="00972BF3">
        <w:rPr>
          <w:rFonts w:eastAsia="Segoe UI Symbol"/>
          <w:w w:val="110"/>
          <w:szCs w:val="22"/>
          <w:lang w:val="en-US" w:eastAsia="en-US"/>
        </w:rPr>
        <w:t>IV</w:t>
      </w:r>
      <w:r w:rsidRPr="00972BF3">
        <w:rPr>
          <w:rFonts w:eastAsia="Segoe UI Symbol"/>
          <w:w w:val="110"/>
          <w:szCs w:val="22"/>
          <w:lang w:val="el-GR" w:eastAsia="en-US"/>
        </w:rPr>
        <w:t xml:space="preserve"> του παρόντος Ευρωπαϊκού Ενιαίου Εγγράφου Προμήθειας για τους σκοπούς της διαδικασίας σύναψης σύμβασης, όπως καθορίζεται στο μέρος</w:t>
      </w:r>
      <w:r w:rsidRPr="00972BF3">
        <w:rPr>
          <w:rFonts w:eastAsia="Segoe UI Symbol"/>
          <w:spacing w:val="14"/>
          <w:w w:val="110"/>
          <w:szCs w:val="22"/>
          <w:lang w:val="el-GR" w:eastAsia="en-US"/>
        </w:rPr>
        <w:t xml:space="preserve"> </w:t>
      </w:r>
      <w:r w:rsidRPr="00972BF3">
        <w:rPr>
          <w:rFonts w:eastAsia="Segoe UI Symbol"/>
          <w:w w:val="110"/>
          <w:szCs w:val="22"/>
          <w:lang w:val="el-GR" w:eastAsia="en-US"/>
        </w:rPr>
        <w:t>Ι.</w:t>
      </w:r>
    </w:p>
    <w:p w14:paraId="58CFBFED" w14:textId="77777777" w:rsidR="00972BF3" w:rsidRPr="00972BF3" w:rsidRDefault="00972BF3" w:rsidP="00972BF3">
      <w:pPr>
        <w:widowControl w:val="0"/>
        <w:suppressAutoHyphens w:val="0"/>
        <w:autoSpaceDE w:val="0"/>
        <w:autoSpaceDN w:val="0"/>
        <w:spacing w:after="0"/>
        <w:jc w:val="left"/>
        <w:rPr>
          <w:rFonts w:eastAsia="Segoe UI Symbol"/>
          <w:szCs w:val="22"/>
          <w:lang w:val="el-GR" w:eastAsia="en-US"/>
        </w:rPr>
      </w:pPr>
      <w:r w:rsidRPr="00972BF3">
        <w:rPr>
          <w:rFonts w:eastAsia="Segoe UI Symbol"/>
          <w:w w:val="110"/>
          <w:szCs w:val="22"/>
          <w:lang w:val="el-GR" w:eastAsia="en-US"/>
        </w:rPr>
        <w:t>Ημερομηνία, τόπος και, όπου ζητείται ή απαιτείται, υπογραφή(-</w:t>
      </w:r>
      <w:proofErr w:type="spellStart"/>
      <w:r w:rsidRPr="00972BF3">
        <w:rPr>
          <w:rFonts w:eastAsia="Segoe UI Symbol"/>
          <w:w w:val="110"/>
          <w:szCs w:val="22"/>
          <w:lang w:val="el-GR" w:eastAsia="en-US"/>
        </w:rPr>
        <w:t>ές</w:t>
      </w:r>
      <w:proofErr w:type="spellEnd"/>
      <w:r w:rsidRPr="00972BF3">
        <w:rPr>
          <w:rFonts w:eastAsia="Segoe UI Symbol"/>
          <w:w w:val="110"/>
          <w:szCs w:val="22"/>
          <w:lang w:val="el-GR" w:eastAsia="en-US"/>
        </w:rPr>
        <w:t>):</w:t>
      </w:r>
    </w:p>
    <w:p w14:paraId="3502D04C" w14:textId="77777777" w:rsidR="00972BF3" w:rsidRPr="00FE1DF9" w:rsidRDefault="00972BF3" w:rsidP="00972BF3">
      <w:pPr>
        <w:widowControl w:val="0"/>
        <w:suppressAutoHyphens w:val="0"/>
        <w:autoSpaceDE w:val="0"/>
        <w:autoSpaceDN w:val="0"/>
        <w:spacing w:after="0"/>
        <w:jc w:val="left"/>
        <w:outlineLvl w:val="2"/>
        <w:rPr>
          <w:rFonts w:eastAsia="Arial"/>
          <w:b/>
          <w:bCs/>
          <w:szCs w:val="22"/>
          <w:lang w:val="el-GR" w:eastAsia="en-US"/>
        </w:rPr>
      </w:pPr>
      <w:r w:rsidRPr="00FE1DF9">
        <w:rPr>
          <w:rFonts w:eastAsia="Arial"/>
          <w:b/>
          <w:bCs/>
          <w:w w:val="120"/>
          <w:szCs w:val="22"/>
          <w:lang w:val="el-GR" w:eastAsia="en-US"/>
        </w:rPr>
        <w:t>Ημερομηνία</w:t>
      </w:r>
    </w:p>
    <w:p w14:paraId="47FDCE59" w14:textId="77777777" w:rsidR="00972BF3" w:rsidRPr="00FE1DF9" w:rsidRDefault="00972BF3" w:rsidP="00972BF3">
      <w:pPr>
        <w:widowControl w:val="0"/>
        <w:suppressAutoHyphens w:val="0"/>
        <w:autoSpaceDE w:val="0"/>
        <w:autoSpaceDN w:val="0"/>
        <w:spacing w:after="0"/>
        <w:jc w:val="left"/>
        <w:rPr>
          <w:rFonts w:eastAsia="Segoe UI Symbol"/>
          <w:szCs w:val="22"/>
          <w:lang w:val="el-GR" w:eastAsia="en-US"/>
        </w:rPr>
      </w:pPr>
      <w:r w:rsidRPr="00FE1DF9">
        <w:rPr>
          <w:rFonts w:eastAsia="Segoe UI Symbol"/>
          <w:w w:val="90"/>
          <w:szCs w:val="22"/>
          <w:lang w:val="el-GR" w:eastAsia="en-US"/>
        </w:rPr>
        <w:t>-</w:t>
      </w:r>
    </w:p>
    <w:p w14:paraId="6EE204E5" w14:textId="77777777" w:rsidR="00972BF3" w:rsidRPr="00FE1DF9" w:rsidRDefault="00972BF3" w:rsidP="00972BF3">
      <w:pPr>
        <w:widowControl w:val="0"/>
        <w:suppressAutoHyphens w:val="0"/>
        <w:autoSpaceDE w:val="0"/>
        <w:autoSpaceDN w:val="0"/>
        <w:spacing w:after="0"/>
        <w:jc w:val="left"/>
        <w:outlineLvl w:val="2"/>
        <w:rPr>
          <w:rFonts w:eastAsia="Arial"/>
          <w:b/>
          <w:bCs/>
          <w:szCs w:val="22"/>
          <w:lang w:val="el-GR" w:eastAsia="en-US"/>
        </w:rPr>
      </w:pPr>
      <w:r w:rsidRPr="00FE1DF9">
        <w:rPr>
          <w:rFonts w:eastAsia="Arial"/>
          <w:b/>
          <w:bCs/>
          <w:w w:val="110"/>
          <w:szCs w:val="22"/>
          <w:lang w:val="el-GR" w:eastAsia="en-US"/>
        </w:rPr>
        <w:t>Τόπος</w:t>
      </w:r>
    </w:p>
    <w:p w14:paraId="6FE2B9DA" w14:textId="77777777" w:rsidR="00972BF3" w:rsidRPr="00FE1DF9" w:rsidRDefault="00972BF3" w:rsidP="00972BF3">
      <w:pPr>
        <w:widowControl w:val="0"/>
        <w:suppressAutoHyphens w:val="0"/>
        <w:autoSpaceDE w:val="0"/>
        <w:autoSpaceDN w:val="0"/>
        <w:spacing w:after="0"/>
        <w:jc w:val="left"/>
        <w:rPr>
          <w:rFonts w:eastAsia="Segoe UI Symbol"/>
          <w:szCs w:val="22"/>
          <w:lang w:val="el-GR" w:eastAsia="en-US"/>
        </w:rPr>
      </w:pPr>
      <w:r w:rsidRPr="00FE1DF9">
        <w:rPr>
          <w:rFonts w:eastAsia="Segoe UI Symbol"/>
          <w:w w:val="90"/>
          <w:szCs w:val="22"/>
          <w:lang w:val="el-GR" w:eastAsia="en-US"/>
        </w:rPr>
        <w:t>-</w:t>
      </w:r>
    </w:p>
    <w:p w14:paraId="6800D95A" w14:textId="77777777" w:rsidR="00972BF3" w:rsidRPr="00FE1DF9" w:rsidRDefault="00972BF3" w:rsidP="00972BF3">
      <w:pPr>
        <w:widowControl w:val="0"/>
        <w:suppressAutoHyphens w:val="0"/>
        <w:autoSpaceDE w:val="0"/>
        <w:autoSpaceDN w:val="0"/>
        <w:spacing w:after="0"/>
        <w:jc w:val="left"/>
        <w:outlineLvl w:val="2"/>
        <w:rPr>
          <w:rFonts w:eastAsia="Arial"/>
          <w:b/>
          <w:bCs/>
          <w:szCs w:val="22"/>
          <w:lang w:val="el-GR" w:eastAsia="en-US"/>
        </w:rPr>
      </w:pPr>
      <w:r w:rsidRPr="00FE1DF9">
        <w:rPr>
          <w:rFonts w:eastAsia="Arial"/>
          <w:b/>
          <w:bCs/>
          <w:w w:val="110"/>
          <w:szCs w:val="22"/>
          <w:lang w:val="el-GR" w:eastAsia="en-US"/>
        </w:rPr>
        <w:t>Υπογραφή</w:t>
      </w:r>
      <w:bookmarkEnd w:id="102"/>
    </w:p>
    <w:p w14:paraId="039F46F6" w14:textId="77777777" w:rsidR="00972BF3" w:rsidRDefault="00B30A04" w:rsidP="00972BF3">
      <w:pPr>
        <w:jc w:val="left"/>
        <w:rPr>
          <w:lang w:val="el-GR"/>
        </w:rPr>
      </w:pPr>
      <w:r>
        <w:rPr>
          <w:lang w:val="el-GR"/>
        </w:rPr>
        <w:br w:type="page"/>
      </w:r>
    </w:p>
    <w:p w14:paraId="1072091D" w14:textId="77777777" w:rsidR="003929DA" w:rsidRPr="00A42542" w:rsidRDefault="003929DA" w:rsidP="00ED7A72">
      <w:pPr>
        <w:pStyle w:val="2"/>
        <w:pBdr>
          <w:bottom w:val="none" w:sz="0" w:space="0" w:color="auto"/>
        </w:pBdr>
        <w:tabs>
          <w:tab w:val="clear" w:pos="567"/>
          <w:tab w:val="left" w:pos="0"/>
        </w:tabs>
        <w:spacing w:before="57" w:after="57"/>
        <w:ind w:left="0" w:firstLine="0"/>
        <w:rPr>
          <w:lang w:val="el-GR"/>
        </w:rPr>
      </w:pPr>
      <w:bookmarkStart w:id="103" w:name="_Toc79066445"/>
      <w:r>
        <w:rPr>
          <w:lang w:val="el-GR"/>
        </w:rPr>
        <w:t xml:space="preserve">ΠΑΡΑΡΤΗΜΑ </w:t>
      </w:r>
      <w:proofErr w:type="spellStart"/>
      <w:r>
        <w:rPr>
          <w:lang w:val="el-GR"/>
        </w:rPr>
        <w:t>VIΙ</w:t>
      </w:r>
      <w:proofErr w:type="spellEnd"/>
      <w:r>
        <w:rPr>
          <w:lang w:val="el-GR"/>
        </w:rPr>
        <w:t xml:space="preserve"> – Υπόδειγμα Οικονομικής Προσφοράς (Προσαρμοσμένο από την Αναθέτουσα Αρχή)</w:t>
      </w:r>
      <w:bookmarkEnd w:id="103"/>
    </w:p>
    <w:p w14:paraId="01D4446D" w14:textId="77777777" w:rsidR="003929DA" w:rsidRDefault="003929DA">
      <w:pPr>
        <w:spacing w:before="57" w:after="57"/>
        <w:rPr>
          <w:lang w:val="el-GR"/>
        </w:rPr>
      </w:pPr>
    </w:p>
    <w:p w14:paraId="4751C77D" w14:textId="77777777" w:rsidR="00BA4475" w:rsidRPr="008A7171" w:rsidRDefault="00867A0B" w:rsidP="00BA4475">
      <w:pPr>
        <w:pStyle w:val="af0"/>
        <w:spacing w:after="0"/>
      </w:pPr>
      <w:r>
        <w:rPr>
          <w:noProof/>
          <w:lang w:val="el-GR" w:eastAsia="el-GR"/>
        </w:rPr>
        <w:pict w14:anchorId="5361D92F">
          <v:shape id="_x0000_i1031" type="#_x0000_t75" style="width:54.75pt;height:45pt;visibility:visible">
            <v:imagedata r:id="rId26" o:title=""/>
          </v:shape>
        </w:pict>
      </w:r>
    </w:p>
    <w:p w14:paraId="275EE19A" w14:textId="77777777" w:rsidR="00BA4475" w:rsidRPr="00897F1B" w:rsidRDefault="00BA4475" w:rsidP="00BA4475">
      <w:pPr>
        <w:tabs>
          <w:tab w:val="left" w:pos="4461"/>
        </w:tabs>
        <w:spacing w:after="0"/>
        <w:ind w:left="4320" w:hanging="4320"/>
        <w:rPr>
          <w:b/>
          <w:lang w:val="el-GR"/>
        </w:rPr>
      </w:pPr>
      <w:r w:rsidRPr="00897F1B">
        <w:rPr>
          <w:b/>
          <w:lang w:val="el-GR"/>
        </w:rPr>
        <w:t>ΕΛΛΗΝΙΚΗ ΔΗΜΟΚΡΑΤΙΑ</w:t>
      </w:r>
    </w:p>
    <w:p w14:paraId="7E019D98" w14:textId="77777777" w:rsidR="00BA4475" w:rsidRPr="00897F1B" w:rsidRDefault="00BA4475" w:rsidP="00BA4475">
      <w:pPr>
        <w:tabs>
          <w:tab w:val="left" w:pos="4461"/>
        </w:tabs>
        <w:spacing w:after="0"/>
        <w:ind w:left="4320" w:hanging="4320"/>
        <w:rPr>
          <w:b/>
          <w:lang w:val="el-GR"/>
        </w:rPr>
      </w:pPr>
      <w:r w:rsidRPr="00897F1B">
        <w:rPr>
          <w:b/>
          <w:lang w:val="el-GR"/>
        </w:rPr>
        <w:t>ΝΟΜΟΣ ΚΑΡΔΙΤΣΑΣ</w:t>
      </w:r>
    </w:p>
    <w:p w14:paraId="1F07C974" w14:textId="77777777" w:rsidR="00BA4475" w:rsidRPr="008A7171" w:rsidRDefault="00BA4475" w:rsidP="00BA4475">
      <w:pPr>
        <w:tabs>
          <w:tab w:val="left" w:pos="4461"/>
        </w:tabs>
        <w:spacing w:after="0"/>
        <w:ind w:left="4320" w:hanging="4320"/>
        <w:rPr>
          <w:rFonts w:cs="Tahoma"/>
          <w:b/>
          <w:lang w:val="el-GR"/>
        </w:rPr>
      </w:pPr>
      <w:r w:rsidRPr="008A7171">
        <w:rPr>
          <w:b/>
          <w:lang w:val="el-GR"/>
        </w:rPr>
        <w:t>ΔΗΜΟΣ</w:t>
      </w:r>
      <w:r w:rsidRPr="008A7171">
        <w:rPr>
          <w:b/>
          <w:spacing w:val="-4"/>
          <w:lang w:val="el-GR"/>
        </w:rPr>
        <w:t xml:space="preserve"> </w:t>
      </w:r>
      <w:r w:rsidRPr="008A7171">
        <w:rPr>
          <w:b/>
          <w:lang w:val="el-GR"/>
        </w:rPr>
        <w:t>ΚΑΡΔΙΤΣΑΣ</w:t>
      </w:r>
      <w:r w:rsidRPr="008A7171">
        <w:rPr>
          <w:b/>
          <w:lang w:val="el-GR"/>
        </w:rPr>
        <w:tab/>
        <w:t>ΠΡΟΜΗΘΕΙΑ :</w:t>
      </w:r>
      <w:r>
        <w:rPr>
          <w:b/>
          <w:lang w:val="el-GR"/>
        </w:rPr>
        <w:t xml:space="preserve"> </w:t>
      </w:r>
      <w:r w:rsidRPr="008A7171">
        <w:rPr>
          <w:rFonts w:cs="Tahoma"/>
          <w:b/>
          <w:lang w:val="el-GR"/>
        </w:rPr>
        <w:t xml:space="preserve">Προμήθεια και τοποθέτηση </w:t>
      </w:r>
    </w:p>
    <w:p w14:paraId="08C83D16" w14:textId="77777777" w:rsidR="00BA4475" w:rsidRPr="008A7171" w:rsidRDefault="00BA4475" w:rsidP="00BA4475">
      <w:pPr>
        <w:tabs>
          <w:tab w:val="left" w:pos="4461"/>
        </w:tabs>
        <w:spacing w:after="0"/>
        <w:ind w:left="4320" w:hanging="4320"/>
        <w:rPr>
          <w:rFonts w:cs="Tahoma"/>
          <w:b/>
          <w:lang w:val="el-GR"/>
        </w:rPr>
      </w:pPr>
      <w:r w:rsidRPr="008A7171">
        <w:rPr>
          <w:b/>
          <w:lang w:val="el-GR"/>
        </w:rPr>
        <w:t>Δ/</w:t>
      </w:r>
      <w:proofErr w:type="spellStart"/>
      <w:r w:rsidRPr="008A7171">
        <w:rPr>
          <w:b/>
          <w:lang w:val="el-GR"/>
        </w:rPr>
        <w:t>ΝΣΗ</w:t>
      </w:r>
      <w:proofErr w:type="spellEnd"/>
      <w:r w:rsidRPr="008A7171">
        <w:rPr>
          <w:b/>
          <w:spacing w:val="-3"/>
          <w:lang w:val="el-GR"/>
        </w:rPr>
        <w:t xml:space="preserve"> </w:t>
      </w:r>
      <w:r w:rsidRPr="008A7171">
        <w:rPr>
          <w:b/>
          <w:lang w:val="el-GR"/>
        </w:rPr>
        <w:t>ΠΡΟΓΡΑΜΜΑΤΙΣΜΟΥ</w:t>
      </w:r>
      <w:r w:rsidRPr="008A7171">
        <w:rPr>
          <w:b/>
          <w:lang w:val="el-GR"/>
        </w:rPr>
        <w:tab/>
      </w:r>
      <w:r w:rsidRPr="008A7171">
        <w:rPr>
          <w:b/>
          <w:lang w:val="el-GR"/>
        </w:rPr>
        <w:tab/>
      </w:r>
      <w:r w:rsidRPr="008A7171">
        <w:rPr>
          <w:b/>
          <w:lang w:val="el-GR"/>
        </w:rPr>
        <w:tab/>
      </w:r>
      <w:r w:rsidRPr="008A7171">
        <w:rPr>
          <w:b/>
          <w:lang w:val="el-GR"/>
        </w:rPr>
        <w:tab/>
      </w:r>
      <w:r w:rsidRPr="008A7171">
        <w:rPr>
          <w:rFonts w:cs="Tahoma"/>
          <w:b/>
          <w:lang w:val="el-GR"/>
        </w:rPr>
        <w:t xml:space="preserve">εξοπλισμού για αναβάθμιση </w:t>
      </w:r>
    </w:p>
    <w:p w14:paraId="04DC3596" w14:textId="77777777" w:rsidR="00BA4475" w:rsidRPr="008A7171" w:rsidRDefault="00BA4475" w:rsidP="00BA4475">
      <w:pPr>
        <w:tabs>
          <w:tab w:val="left" w:pos="4461"/>
        </w:tabs>
        <w:spacing w:after="0"/>
        <w:ind w:left="4320" w:hanging="4320"/>
        <w:rPr>
          <w:rFonts w:cs="Tahoma"/>
          <w:b/>
          <w:lang w:val="el-GR"/>
        </w:rPr>
      </w:pPr>
      <w:r w:rsidRPr="008A7171">
        <w:rPr>
          <w:b/>
          <w:lang w:val="el-GR"/>
        </w:rPr>
        <w:t>ΠΛΗΡΟΦΟΡΙΚΗΣ &amp; ΔΙΑΦΑΝΕΙΑΣ</w:t>
      </w:r>
      <w:r w:rsidRPr="008A7171">
        <w:rPr>
          <w:b/>
          <w:lang w:val="el-GR"/>
        </w:rPr>
        <w:tab/>
      </w:r>
      <w:r w:rsidRPr="008A7171">
        <w:rPr>
          <w:b/>
          <w:lang w:val="el-GR"/>
        </w:rPr>
        <w:tab/>
      </w:r>
      <w:r w:rsidRPr="008A7171">
        <w:rPr>
          <w:b/>
          <w:lang w:val="el-GR"/>
        </w:rPr>
        <w:tab/>
      </w:r>
      <w:r w:rsidRPr="008A7171">
        <w:rPr>
          <w:b/>
          <w:lang w:val="el-GR"/>
        </w:rPr>
        <w:tab/>
      </w:r>
      <w:r w:rsidRPr="008A7171">
        <w:rPr>
          <w:rFonts w:cs="Tahoma"/>
          <w:b/>
          <w:lang w:val="el-GR"/>
        </w:rPr>
        <w:t xml:space="preserve">της παιδικής χαράς του </w:t>
      </w:r>
      <w:proofErr w:type="spellStart"/>
      <w:r w:rsidRPr="008A7171">
        <w:rPr>
          <w:rFonts w:cs="Tahoma"/>
          <w:b/>
          <w:lang w:val="el-GR"/>
        </w:rPr>
        <w:t>Παυσιλύπου</w:t>
      </w:r>
      <w:proofErr w:type="spellEnd"/>
      <w:r w:rsidRPr="008A7171">
        <w:rPr>
          <w:rFonts w:cs="Tahoma"/>
          <w:b/>
          <w:lang w:val="el-GR"/>
        </w:rPr>
        <w:t xml:space="preserve"> και </w:t>
      </w:r>
    </w:p>
    <w:p w14:paraId="0F005EA3" w14:textId="77777777" w:rsidR="00BA4475" w:rsidRPr="008A7171" w:rsidRDefault="00BA4475" w:rsidP="00BA4475">
      <w:pPr>
        <w:tabs>
          <w:tab w:val="left" w:pos="4461"/>
        </w:tabs>
        <w:spacing w:after="0"/>
        <w:ind w:left="4320" w:hanging="4320"/>
        <w:rPr>
          <w:rFonts w:cs="Tahoma"/>
          <w:b/>
          <w:lang w:val="el-GR"/>
        </w:rPr>
      </w:pPr>
      <w:r w:rsidRPr="008A7171">
        <w:rPr>
          <w:b/>
          <w:lang w:val="el-GR"/>
        </w:rPr>
        <w:tab/>
      </w:r>
      <w:r w:rsidRPr="008A7171">
        <w:rPr>
          <w:b/>
          <w:lang w:val="el-GR"/>
        </w:rPr>
        <w:tab/>
      </w:r>
      <w:r w:rsidRPr="008A7171">
        <w:rPr>
          <w:b/>
          <w:lang w:val="el-GR"/>
        </w:rPr>
        <w:tab/>
      </w:r>
      <w:r w:rsidRPr="008A7171">
        <w:rPr>
          <w:b/>
          <w:lang w:val="el-GR"/>
        </w:rPr>
        <w:tab/>
      </w:r>
      <w:r w:rsidRPr="008A7171">
        <w:rPr>
          <w:rFonts w:cs="Tahoma"/>
          <w:b/>
          <w:lang w:val="el-GR"/>
        </w:rPr>
        <w:t>δημιουργίας νέας παιδικής χαράς</w:t>
      </w:r>
    </w:p>
    <w:p w14:paraId="1C3B4DF6" w14:textId="77777777" w:rsidR="00BA4475" w:rsidRDefault="00BA4475" w:rsidP="00BA4475">
      <w:pPr>
        <w:tabs>
          <w:tab w:val="left" w:pos="4461"/>
        </w:tabs>
        <w:spacing w:after="0"/>
        <w:ind w:left="4320" w:hanging="4320"/>
        <w:rPr>
          <w:rFonts w:cs="Tahoma"/>
          <w:b/>
          <w:lang w:val="el-GR"/>
        </w:rPr>
      </w:pPr>
      <w:r w:rsidRPr="008A7171">
        <w:rPr>
          <w:rFonts w:cs="Tahoma"/>
          <w:b/>
          <w:lang w:val="el-GR"/>
        </w:rPr>
        <w:tab/>
      </w:r>
      <w:r w:rsidRPr="008A7171">
        <w:rPr>
          <w:rFonts w:cs="Tahoma"/>
          <w:b/>
          <w:lang w:val="el-GR"/>
        </w:rPr>
        <w:tab/>
      </w:r>
      <w:r w:rsidRPr="008A7171">
        <w:rPr>
          <w:rFonts w:cs="Tahoma"/>
          <w:b/>
          <w:lang w:val="el-GR"/>
        </w:rPr>
        <w:tab/>
      </w:r>
      <w:r w:rsidRPr="008A7171">
        <w:rPr>
          <w:rFonts w:cs="Tahoma"/>
          <w:b/>
          <w:lang w:val="el-GR"/>
        </w:rPr>
        <w:tab/>
        <w:t xml:space="preserve">στα Εργατικά </w:t>
      </w:r>
      <w:proofErr w:type="spellStart"/>
      <w:r w:rsidRPr="008A7171">
        <w:rPr>
          <w:rFonts w:cs="Tahoma"/>
          <w:b/>
          <w:lang w:val="el-GR"/>
        </w:rPr>
        <w:t>Τσαπόχα</w:t>
      </w:r>
      <w:proofErr w:type="spellEnd"/>
    </w:p>
    <w:p w14:paraId="2A2A996E" w14:textId="77777777" w:rsidR="00BA4475" w:rsidRDefault="00BA4475" w:rsidP="00BA4475">
      <w:pPr>
        <w:tabs>
          <w:tab w:val="left" w:pos="5067"/>
          <w:tab w:val="left" w:pos="5448"/>
          <w:tab w:val="left" w:pos="6086"/>
        </w:tabs>
        <w:spacing w:after="0"/>
        <w:ind w:right="80"/>
        <w:rPr>
          <w:b/>
          <w:lang w:val="el-GR"/>
        </w:rPr>
      </w:pPr>
    </w:p>
    <w:p w14:paraId="3F4CDA3E" w14:textId="77777777" w:rsidR="00BA4475" w:rsidRDefault="00BA4475" w:rsidP="00BA4475">
      <w:pPr>
        <w:tabs>
          <w:tab w:val="left" w:pos="5067"/>
          <w:tab w:val="left" w:pos="5448"/>
          <w:tab w:val="left" w:pos="6086"/>
        </w:tabs>
        <w:spacing w:after="0"/>
        <w:ind w:left="5449" w:right="79"/>
        <w:rPr>
          <w:b/>
          <w:bCs/>
          <w:color w:val="000000"/>
          <w:lang w:val="el-GR" w:eastAsia="el-GR"/>
        </w:rPr>
      </w:pPr>
      <w:proofErr w:type="spellStart"/>
      <w:r>
        <w:rPr>
          <w:b/>
          <w:lang w:val="el-GR"/>
        </w:rPr>
        <w:t>ΠΡΟΫΠΟΛΟΓΙΣΜΟΣ</w:t>
      </w:r>
      <w:proofErr w:type="spellEnd"/>
      <w:r w:rsidRPr="008A7171">
        <w:rPr>
          <w:b/>
          <w:lang w:val="el-GR"/>
        </w:rPr>
        <w:t xml:space="preserve">: </w:t>
      </w:r>
      <w:r w:rsidRPr="008A7171">
        <w:rPr>
          <w:b/>
          <w:bCs/>
          <w:color w:val="000000"/>
          <w:lang w:val="el-GR" w:eastAsia="el-GR"/>
        </w:rPr>
        <w:t xml:space="preserve">499.019,40 € </w:t>
      </w:r>
    </w:p>
    <w:p w14:paraId="025D48BB" w14:textId="77777777" w:rsidR="00BA4475" w:rsidRPr="008A7171" w:rsidRDefault="00BA4475" w:rsidP="00BA4475">
      <w:pPr>
        <w:tabs>
          <w:tab w:val="left" w:pos="5067"/>
          <w:tab w:val="left" w:pos="5448"/>
          <w:tab w:val="left" w:pos="6086"/>
        </w:tabs>
        <w:spacing w:after="0"/>
        <w:ind w:left="5449" w:right="79"/>
        <w:rPr>
          <w:lang w:val="el-GR"/>
        </w:rPr>
      </w:pPr>
      <w:r w:rsidRPr="008A7171">
        <w:rPr>
          <w:lang w:val="el-GR"/>
        </w:rPr>
        <w:t>(συμπεριλαμβανομένου ΦΠΑ 24%)</w:t>
      </w:r>
    </w:p>
    <w:p w14:paraId="4FBBD6FE" w14:textId="77777777" w:rsidR="00BA4475" w:rsidRPr="008A7171" w:rsidRDefault="00BA4475" w:rsidP="00BA4475">
      <w:pPr>
        <w:tabs>
          <w:tab w:val="left" w:pos="5067"/>
          <w:tab w:val="left" w:pos="5448"/>
          <w:tab w:val="left" w:pos="6086"/>
        </w:tabs>
        <w:spacing w:after="0"/>
        <w:ind w:right="80"/>
        <w:rPr>
          <w:lang w:val="el-GR"/>
        </w:rPr>
      </w:pPr>
    </w:p>
    <w:p w14:paraId="7433BCCB" w14:textId="77777777" w:rsidR="00BA4475" w:rsidRDefault="00BA4475" w:rsidP="00BA4475">
      <w:pPr>
        <w:pStyle w:val="af0"/>
        <w:spacing w:after="0"/>
        <w:ind w:right="144"/>
        <w:jc w:val="center"/>
        <w:rPr>
          <w:b/>
          <w:u w:val="single"/>
          <w:lang w:val="el-GR"/>
        </w:rPr>
      </w:pPr>
      <w:r w:rsidRPr="008A7171">
        <w:rPr>
          <w:b/>
          <w:u w:val="single"/>
          <w:lang w:val="el-GR"/>
        </w:rPr>
        <w:t>ΕΝΔΕΙΚΤΙΚΟΣ ΠΙΝΑΚΑΣ ΟΙΚΟΝΟΜΙΚΗΣ ΠΡΟΣΦΟΡΑΣ</w:t>
      </w:r>
    </w:p>
    <w:p w14:paraId="7FDEA583" w14:textId="77777777" w:rsidR="00BA4475" w:rsidRPr="003C412D" w:rsidRDefault="00BA4475" w:rsidP="00BA4475">
      <w:pPr>
        <w:pStyle w:val="af0"/>
        <w:spacing w:after="0"/>
        <w:ind w:right="144"/>
        <w:jc w:val="center"/>
        <w:rPr>
          <w:lang w:val="el-GR"/>
        </w:rPr>
      </w:pPr>
    </w:p>
    <w:tbl>
      <w:tblPr>
        <w:tblW w:w="10149" w:type="dxa"/>
        <w:tblInd w:w="108" w:type="dxa"/>
        <w:tblLook w:val="04A0" w:firstRow="1" w:lastRow="0" w:firstColumn="1" w:lastColumn="0" w:noHBand="0" w:noVBand="1"/>
      </w:tblPr>
      <w:tblGrid>
        <w:gridCol w:w="578"/>
        <w:gridCol w:w="4315"/>
        <w:gridCol w:w="1304"/>
        <w:gridCol w:w="1246"/>
        <w:gridCol w:w="1361"/>
        <w:gridCol w:w="1419"/>
      </w:tblGrid>
      <w:tr w:rsidR="00BA4475" w:rsidRPr="008A7171" w14:paraId="18E9D923" w14:textId="77777777" w:rsidTr="007E0111">
        <w:trPr>
          <w:trHeight w:val="588"/>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096D7" w14:textId="77777777" w:rsidR="00BA4475" w:rsidRPr="008A7171" w:rsidRDefault="00BA4475" w:rsidP="007E0111">
            <w:pPr>
              <w:spacing w:after="0"/>
              <w:rPr>
                <w:b/>
                <w:bCs/>
                <w:color w:val="000000"/>
                <w:lang w:val="el-GR" w:eastAsia="el-GR"/>
              </w:rPr>
            </w:pPr>
            <w:r w:rsidRPr="008A7171">
              <w:rPr>
                <w:b/>
                <w:bCs/>
                <w:color w:val="000000"/>
                <w:lang w:val="el-GR" w:eastAsia="el-GR"/>
              </w:rPr>
              <w:t>Α/Α</w:t>
            </w:r>
          </w:p>
        </w:tc>
        <w:tc>
          <w:tcPr>
            <w:tcW w:w="4315" w:type="dxa"/>
            <w:tcBorders>
              <w:top w:val="single" w:sz="4" w:space="0" w:color="auto"/>
              <w:left w:val="nil"/>
              <w:bottom w:val="single" w:sz="4" w:space="0" w:color="auto"/>
              <w:right w:val="single" w:sz="4" w:space="0" w:color="auto"/>
            </w:tcBorders>
            <w:shd w:val="clear" w:color="auto" w:fill="auto"/>
            <w:noWrap/>
            <w:vAlign w:val="center"/>
          </w:tcPr>
          <w:p w14:paraId="2F278083" w14:textId="77777777" w:rsidR="00BA4475" w:rsidRPr="008A7171" w:rsidRDefault="00BA4475" w:rsidP="007E0111">
            <w:pPr>
              <w:spacing w:after="0"/>
              <w:rPr>
                <w:b/>
                <w:bCs/>
                <w:color w:val="000000"/>
                <w:lang w:val="el-GR" w:eastAsia="el-GR"/>
              </w:rPr>
            </w:pPr>
            <w:r w:rsidRPr="008A7171">
              <w:rPr>
                <w:b/>
                <w:bCs/>
                <w:color w:val="000000"/>
                <w:lang w:val="el-GR" w:eastAsia="el-GR"/>
              </w:rPr>
              <w:t>ΠΕΡΙΓΡΑΦΗ</w:t>
            </w:r>
          </w:p>
        </w:tc>
        <w:tc>
          <w:tcPr>
            <w:tcW w:w="1304" w:type="dxa"/>
            <w:tcBorders>
              <w:top w:val="single" w:sz="4" w:space="0" w:color="auto"/>
              <w:left w:val="nil"/>
              <w:bottom w:val="single" w:sz="4" w:space="0" w:color="auto"/>
              <w:right w:val="single" w:sz="4" w:space="0" w:color="auto"/>
            </w:tcBorders>
            <w:shd w:val="clear" w:color="auto" w:fill="auto"/>
            <w:vAlign w:val="center"/>
          </w:tcPr>
          <w:p w14:paraId="1979E33B" w14:textId="77777777" w:rsidR="00BA4475" w:rsidRPr="008A7171" w:rsidRDefault="00BA4475" w:rsidP="007E0111">
            <w:pPr>
              <w:spacing w:after="0"/>
              <w:rPr>
                <w:b/>
                <w:bCs/>
                <w:color w:val="000000"/>
                <w:lang w:val="el-GR" w:eastAsia="el-GR"/>
              </w:rPr>
            </w:pPr>
            <w:r w:rsidRPr="008A7171">
              <w:rPr>
                <w:b/>
                <w:bCs/>
                <w:color w:val="000000"/>
                <w:lang w:val="el-GR" w:eastAsia="el-GR"/>
              </w:rPr>
              <w:t xml:space="preserve">ΜΟΝΑΔΑ ΜΕΤΡΗΣΗΣ </w:t>
            </w:r>
          </w:p>
        </w:tc>
        <w:tc>
          <w:tcPr>
            <w:tcW w:w="1194" w:type="dxa"/>
            <w:tcBorders>
              <w:top w:val="single" w:sz="4" w:space="0" w:color="auto"/>
              <w:left w:val="nil"/>
              <w:bottom w:val="single" w:sz="4" w:space="0" w:color="auto"/>
              <w:right w:val="single" w:sz="4" w:space="0" w:color="auto"/>
            </w:tcBorders>
            <w:shd w:val="clear" w:color="auto" w:fill="auto"/>
            <w:noWrap/>
            <w:vAlign w:val="center"/>
          </w:tcPr>
          <w:p w14:paraId="740F0667" w14:textId="77777777" w:rsidR="00BA4475" w:rsidRPr="008A7171" w:rsidRDefault="00BA4475" w:rsidP="007E0111">
            <w:pPr>
              <w:spacing w:after="0"/>
              <w:rPr>
                <w:b/>
                <w:bCs/>
                <w:color w:val="000000"/>
                <w:lang w:val="el-GR" w:eastAsia="el-GR"/>
              </w:rPr>
            </w:pPr>
            <w:r w:rsidRPr="008A7171">
              <w:rPr>
                <w:b/>
                <w:bCs/>
                <w:color w:val="000000"/>
                <w:lang w:val="el-GR" w:eastAsia="el-GR"/>
              </w:rPr>
              <w:t>ΠΟΣΟΤΗΤΑ</w:t>
            </w:r>
          </w:p>
        </w:tc>
        <w:tc>
          <w:tcPr>
            <w:tcW w:w="1361" w:type="dxa"/>
            <w:tcBorders>
              <w:top w:val="single" w:sz="4" w:space="0" w:color="auto"/>
              <w:left w:val="nil"/>
              <w:bottom w:val="single" w:sz="4" w:space="0" w:color="auto"/>
              <w:right w:val="single" w:sz="4" w:space="0" w:color="auto"/>
            </w:tcBorders>
            <w:shd w:val="clear" w:color="auto" w:fill="auto"/>
            <w:vAlign w:val="center"/>
          </w:tcPr>
          <w:p w14:paraId="7F75918E" w14:textId="77777777" w:rsidR="00BA4475" w:rsidRPr="008A7171" w:rsidRDefault="00BA4475" w:rsidP="007E0111">
            <w:pPr>
              <w:spacing w:after="0"/>
              <w:rPr>
                <w:b/>
                <w:bCs/>
                <w:color w:val="000000"/>
                <w:lang w:val="el-GR" w:eastAsia="el-GR"/>
              </w:rPr>
            </w:pPr>
            <w:r w:rsidRPr="008A7171">
              <w:rPr>
                <w:b/>
                <w:bCs/>
                <w:color w:val="000000"/>
                <w:lang w:val="el-GR" w:eastAsia="el-GR"/>
              </w:rPr>
              <w:t>ΤΙΜΗ ΜΟΝΑΔΑΣ</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5C5DE367" w14:textId="77777777" w:rsidR="00BA4475" w:rsidRPr="008A7171" w:rsidRDefault="00BA4475" w:rsidP="007E0111">
            <w:pPr>
              <w:spacing w:after="0"/>
              <w:rPr>
                <w:b/>
                <w:bCs/>
                <w:color w:val="000000"/>
                <w:lang w:val="el-GR" w:eastAsia="el-GR"/>
              </w:rPr>
            </w:pPr>
            <w:r w:rsidRPr="008A7171">
              <w:rPr>
                <w:b/>
                <w:bCs/>
                <w:color w:val="000000"/>
                <w:lang w:val="el-GR" w:eastAsia="el-GR"/>
              </w:rPr>
              <w:t>ΣΥΝΟΛΟ</w:t>
            </w:r>
          </w:p>
        </w:tc>
      </w:tr>
      <w:tr w:rsidR="00BA4475" w:rsidRPr="008A7171" w14:paraId="36DC8E65" w14:textId="77777777" w:rsidTr="007E0111">
        <w:trPr>
          <w:trHeight w:val="294"/>
        </w:trPr>
        <w:tc>
          <w:tcPr>
            <w:tcW w:w="10149" w:type="dxa"/>
            <w:gridSpan w:val="6"/>
            <w:tcBorders>
              <w:top w:val="single" w:sz="4" w:space="0" w:color="auto"/>
              <w:left w:val="single" w:sz="4" w:space="0" w:color="auto"/>
              <w:bottom w:val="single" w:sz="4" w:space="0" w:color="auto"/>
              <w:right w:val="single" w:sz="4" w:space="0" w:color="000000"/>
            </w:tcBorders>
            <w:shd w:val="clear" w:color="auto" w:fill="D9D9D9"/>
            <w:noWrap/>
            <w:vAlign w:val="center"/>
          </w:tcPr>
          <w:p w14:paraId="5E3BCAB6" w14:textId="77777777" w:rsidR="00BA4475" w:rsidRPr="008A7171" w:rsidRDefault="00BA4475" w:rsidP="007E0111">
            <w:pPr>
              <w:spacing w:after="0"/>
              <w:rPr>
                <w:b/>
                <w:bCs/>
                <w:color w:val="000000"/>
                <w:lang w:val="el-GR" w:eastAsia="el-GR"/>
              </w:rPr>
            </w:pPr>
            <w:r w:rsidRPr="008A7171">
              <w:rPr>
                <w:b/>
                <w:bCs/>
                <w:color w:val="000000"/>
                <w:lang w:val="el-GR" w:eastAsia="el-GR"/>
              </w:rPr>
              <w:t>Α. ΟΡΓΑΝΑ ΠΑΙΔΙΚΗΣ ΧΑΡΑΣ</w:t>
            </w:r>
          </w:p>
        </w:tc>
      </w:tr>
      <w:tr w:rsidR="00BA4475" w:rsidRPr="008A7171" w14:paraId="50643325" w14:textId="77777777" w:rsidTr="007E0111">
        <w:trPr>
          <w:trHeight w:val="294"/>
        </w:trPr>
        <w:tc>
          <w:tcPr>
            <w:tcW w:w="554" w:type="dxa"/>
            <w:tcBorders>
              <w:top w:val="nil"/>
              <w:left w:val="single" w:sz="4" w:space="0" w:color="auto"/>
              <w:bottom w:val="single" w:sz="4" w:space="0" w:color="auto"/>
              <w:right w:val="single" w:sz="4" w:space="0" w:color="auto"/>
            </w:tcBorders>
            <w:shd w:val="clear" w:color="auto" w:fill="auto"/>
            <w:noWrap/>
            <w:vAlign w:val="center"/>
          </w:tcPr>
          <w:p w14:paraId="464F9035"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w:t>
            </w:r>
          </w:p>
        </w:tc>
        <w:tc>
          <w:tcPr>
            <w:tcW w:w="4315" w:type="dxa"/>
            <w:tcBorders>
              <w:top w:val="nil"/>
              <w:left w:val="nil"/>
              <w:bottom w:val="single" w:sz="4" w:space="0" w:color="auto"/>
              <w:right w:val="single" w:sz="4" w:space="0" w:color="auto"/>
            </w:tcBorders>
            <w:shd w:val="clear" w:color="auto" w:fill="auto"/>
            <w:noWrap/>
            <w:vAlign w:val="center"/>
          </w:tcPr>
          <w:p w14:paraId="755C2116" w14:textId="77777777" w:rsidR="00BA4475" w:rsidRPr="008A7171" w:rsidRDefault="00BA4475" w:rsidP="007E0111">
            <w:pPr>
              <w:pStyle w:val="af0"/>
              <w:spacing w:after="0"/>
              <w:rPr>
                <w:color w:val="000000"/>
                <w:lang w:val="el-GR" w:eastAsia="el-GR"/>
              </w:rPr>
            </w:pPr>
            <w:r w:rsidRPr="008A7171">
              <w:rPr>
                <w:color w:val="000000"/>
                <w:lang w:val="el-GR" w:eastAsia="el-GR"/>
              </w:rPr>
              <w:t xml:space="preserve">ΜΕΤΑΛΛΙΚΗ ΤΕΤΡΑΘΕΣΙΑ ΚΟΥΝΙΑ </w:t>
            </w:r>
            <w:proofErr w:type="spellStart"/>
            <w:r w:rsidRPr="008A7171">
              <w:rPr>
                <w:color w:val="000000"/>
                <w:lang w:val="el-GR" w:eastAsia="el-GR"/>
              </w:rPr>
              <w:t>ΠΑΙΔΩΝ</w:t>
            </w:r>
            <w:proofErr w:type="spellEnd"/>
          </w:p>
        </w:tc>
        <w:tc>
          <w:tcPr>
            <w:tcW w:w="1304" w:type="dxa"/>
            <w:tcBorders>
              <w:top w:val="nil"/>
              <w:left w:val="nil"/>
              <w:bottom w:val="single" w:sz="4" w:space="0" w:color="auto"/>
              <w:right w:val="single" w:sz="4" w:space="0" w:color="auto"/>
            </w:tcBorders>
            <w:shd w:val="clear" w:color="auto" w:fill="auto"/>
            <w:noWrap/>
            <w:vAlign w:val="center"/>
          </w:tcPr>
          <w:p w14:paraId="6A6E2F0B"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200FA21F"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3</w:t>
            </w:r>
          </w:p>
        </w:tc>
        <w:tc>
          <w:tcPr>
            <w:tcW w:w="1361" w:type="dxa"/>
            <w:tcBorders>
              <w:top w:val="nil"/>
              <w:left w:val="nil"/>
              <w:bottom w:val="single" w:sz="4" w:space="0" w:color="auto"/>
              <w:right w:val="single" w:sz="4" w:space="0" w:color="auto"/>
            </w:tcBorders>
            <w:shd w:val="clear" w:color="auto" w:fill="auto"/>
            <w:noWrap/>
            <w:vAlign w:val="center"/>
          </w:tcPr>
          <w:p w14:paraId="12CB5309" w14:textId="77777777" w:rsidR="00BA4475" w:rsidRPr="008A7171" w:rsidRDefault="00BA4475" w:rsidP="007E0111">
            <w:pPr>
              <w:spacing w:after="0"/>
              <w:rPr>
                <w:color w:val="000000"/>
                <w:lang w:val="el-GR" w:eastAsia="el-GR"/>
              </w:rPr>
            </w:pPr>
          </w:p>
        </w:tc>
        <w:tc>
          <w:tcPr>
            <w:tcW w:w="1419" w:type="dxa"/>
            <w:tcBorders>
              <w:top w:val="nil"/>
              <w:left w:val="nil"/>
              <w:bottom w:val="single" w:sz="4" w:space="0" w:color="auto"/>
              <w:right w:val="single" w:sz="4" w:space="0" w:color="auto"/>
            </w:tcBorders>
            <w:shd w:val="clear" w:color="auto" w:fill="auto"/>
            <w:noWrap/>
            <w:vAlign w:val="center"/>
          </w:tcPr>
          <w:p w14:paraId="1D3D3698" w14:textId="77777777" w:rsidR="00BA4475" w:rsidRPr="008A7171" w:rsidRDefault="00BA4475" w:rsidP="007E0111">
            <w:pPr>
              <w:spacing w:after="0"/>
              <w:rPr>
                <w:color w:val="000000"/>
                <w:lang w:val="el-GR" w:eastAsia="el-GR"/>
              </w:rPr>
            </w:pPr>
          </w:p>
        </w:tc>
      </w:tr>
      <w:tr w:rsidR="00BA4475" w:rsidRPr="008A7171" w14:paraId="316293DD" w14:textId="77777777" w:rsidTr="007E0111">
        <w:trPr>
          <w:trHeight w:val="294"/>
        </w:trPr>
        <w:tc>
          <w:tcPr>
            <w:tcW w:w="554" w:type="dxa"/>
            <w:tcBorders>
              <w:top w:val="nil"/>
              <w:left w:val="single" w:sz="4" w:space="0" w:color="auto"/>
              <w:bottom w:val="single" w:sz="4" w:space="0" w:color="auto"/>
              <w:right w:val="single" w:sz="4" w:space="0" w:color="auto"/>
            </w:tcBorders>
            <w:shd w:val="clear" w:color="auto" w:fill="auto"/>
            <w:noWrap/>
            <w:vAlign w:val="center"/>
          </w:tcPr>
          <w:p w14:paraId="2F0AE8AF"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2</w:t>
            </w:r>
          </w:p>
        </w:tc>
        <w:tc>
          <w:tcPr>
            <w:tcW w:w="4315" w:type="dxa"/>
            <w:tcBorders>
              <w:top w:val="nil"/>
              <w:left w:val="nil"/>
              <w:bottom w:val="single" w:sz="4" w:space="0" w:color="auto"/>
              <w:right w:val="single" w:sz="4" w:space="0" w:color="auto"/>
            </w:tcBorders>
            <w:shd w:val="clear" w:color="auto" w:fill="auto"/>
            <w:noWrap/>
            <w:vAlign w:val="center"/>
          </w:tcPr>
          <w:p w14:paraId="508D5E09" w14:textId="77777777" w:rsidR="00BA4475" w:rsidRPr="008A7171" w:rsidRDefault="00BA4475" w:rsidP="007E0111">
            <w:pPr>
              <w:pStyle w:val="af0"/>
              <w:spacing w:after="0"/>
              <w:rPr>
                <w:color w:val="000000"/>
                <w:lang w:val="el-GR" w:eastAsia="el-GR"/>
              </w:rPr>
            </w:pPr>
            <w:r w:rsidRPr="008A7171">
              <w:rPr>
                <w:color w:val="000000"/>
                <w:lang w:val="el-GR" w:eastAsia="el-GR"/>
              </w:rPr>
              <w:t>ΜΕΤΑΛΛΙΚΗ ΤΕΤΡΑΘΕΣΙΑ ΚΟΥΝΙΑ ΝΗΠΙΩΝ</w:t>
            </w:r>
          </w:p>
        </w:tc>
        <w:tc>
          <w:tcPr>
            <w:tcW w:w="1304" w:type="dxa"/>
            <w:tcBorders>
              <w:top w:val="nil"/>
              <w:left w:val="nil"/>
              <w:bottom w:val="single" w:sz="4" w:space="0" w:color="auto"/>
              <w:right w:val="single" w:sz="4" w:space="0" w:color="auto"/>
            </w:tcBorders>
            <w:shd w:val="clear" w:color="auto" w:fill="auto"/>
            <w:noWrap/>
            <w:vAlign w:val="center"/>
          </w:tcPr>
          <w:p w14:paraId="5A5D5EA7"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4B050F46"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w:t>
            </w:r>
          </w:p>
        </w:tc>
        <w:tc>
          <w:tcPr>
            <w:tcW w:w="1361" w:type="dxa"/>
            <w:tcBorders>
              <w:top w:val="nil"/>
              <w:left w:val="nil"/>
              <w:bottom w:val="single" w:sz="4" w:space="0" w:color="auto"/>
              <w:right w:val="single" w:sz="4" w:space="0" w:color="auto"/>
            </w:tcBorders>
            <w:shd w:val="clear" w:color="auto" w:fill="auto"/>
            <w:noWrap/>
            <w:vAlign w:val="center"/>
          </w:tcPr>
          <w:p w14:paraId="1C27CBC5" w14:textId="77777777" w:rsidR="00BA4475" w:rsidRPr="008A7171" w:rsidRDefault="00BA4475" w:rsidP="007E0111">
            <w:pPr>
              <w:spacing w:after="0"/>
              <w:rPr>
                <w:color w:val="000000"/>
                <w:lang w:val="el-GR" w:eastAsia="el-GR"/>
              </w:rPr>
            </w:pPr>
          </w:p>
        </w:tc>
        <w:tc>
          <w:tcPr>
            <w:tcW w:w="1419" w:type="dxa"/>
            <w:tcBorders>
              <w:top w:val="nil"/>
              <w:left w:val="nil"/>
              <w:bottom w:val="single" w:sz="4" w:space="0" w:color="auto"/>
              <w:right w:val="single" w:sz="4" w:space="0" w:color="auto"/>
            </w:tcBorders>
            <w:shd w:val="clear" w:color="auto" w:fill="auto"/>
            <w:noWrap/>
            <w:vAlign w:val="center"/>
          </w:tcPr>
          <w:p w14:paraId="3DC10827" w14:textId="77777777" w:rsidR="00BA4475" w:rsidRPr="008A7171" w:rsidRDefault="00BA4475" w:rsidP="007E0111">
            <w:pPr>
              <w:spacing w:after="0"/>
              <w:rPr>
                <w:color w:val="000000"/>
                <w:lang w:val="el-GR" w:eastAsia="el-GR"/>
              </w:rPr>
            </w:pPr>
          </w:p>
        </w:tc>
      </w:tr>
      <w:tr w:rsidR="00BA4475" w:rsidRPr="008A7171" w14:paraId="1C8809F4" w14:textId="77777777" w:rsidTr="007E0111">
        <w:trPr>
          <w:trHeight w:val="294"/>
        </w:trPr>
        <w:tc>
          <w:tcPr>
            <w:tcW w:w="554" w:type="dxa"/>
            <w:tcBorders>
              <w:top w:val="nil"/>
              <w:left w:val="single" w:sz="4" w:space="0" w:color="auto"/>
              <w:bottom w:val="single" w:sz="4" w:space="0" w:color="auto"/>
              <w:right w:val="single" w:sz="4" w:space="0" w:color="auto"/>
            </w:tcBorders>
            <w:shd w:val="clear" w:color="auto" w:fill="auto"/>
            <w:noWrap/>
            <w:vAlign w:val="center"/>
          </w:tcPr>
          <w:p w14:paraId="2DCF5B01"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3</w:t>
            </w:r>
          </w:p>
        </w:tc>
        <w:tc>
          <w:tcPr>
            <w:tcW w:w="4315" w:type="dxa"/>
            <w:tcBorders>
              <w:top w:val="nil"/>
              <w:left w:val="nil"/>
              <w:bottom w:val="single" w:sz="4" w:space="0" w:color="auto"/>
              <w:right w:val="single" w:sz="4" w:space="0" w:color="auto"/>
            </w:tcBorders>
            <w:shd w:val="clear" w:color="auto" w:fill="auto"/>
            <w:noWrap/>
            <w:vAlign w:val="center"/>
          </w:tcPr>
          <w:p w14:paraId="06E3076A" w14:textId="77777777" w:rsidR="00BA4475" w:rsidRPr="008A7171" w:rsidRDefault="00BA4475" w:rsidP="007E0111">
            <w:pPr>
              <w:pStyle w:val="af0"/>
              <w:spacing w:after="0"/>
              <w:rPr>
                <w:color w:val="000000"/>
                <w:lang w:val="el-GR" w:eastAsia="el-GR"/>
              </w:rPr>
            </w:pPr>
            <w:r w:rsidRPr="008A7171">
              <w:rPr>
                <w:color w:val="000000"/>
                <w:lang w:val="el-GR" w:eastAsia="el-GR"/>
              </w:rPr>
              <w:t>ΜΕΤΑΛΛΙΚΗ ΔΙΘΕΣΙΑ ΚΟΥΝΙΑ ΝΗΠΙΩΝ</w:t>
            </w:r>
          </w:p>
        </w:tc>
        <w:tc>
          <w:tcPr>
            <w:tcW w:w="1304" w:type="dxa"/>
            <w:tcBorders>
              <w:top w:val="nil"/>
              <w:left w:val="nil"/>
              <w:bottom w:val="single" w:sz="4" w:space="0" w:color="auto"/>
              <w:right w:val="single" w:sz="4" w:space="0" w:color="auto"/>
            </w:tcBorders>
            <w:shd w:val="clear" w:color="auto" w:fill="auto"/>
            <w:noWrap/>
            <w:vAlign w:val="center"/>
          </w:tcPr>
          <w:p w14:paraId="4EA01D03"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6F85DC12"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w:t>
            </w:r>
          </w:p>
        </w:tc>
        <w:tc>
          <w:tcPr>
            <w:tcW w:w="1361" w:type="dxa"/>
            <w:tcBorders>
              <w:top w:val="nil"/>
              <w:left w:val="nil"/>
              <w:bottom w:val="single" w:sz="4" w:space="0" w:color="auto"/>
              <w:right w:val="single" w:sz="4" w:space="0" w:color="auto"/>
            </w:tcBorders>
            <w:shd w:val="clear" w:color="auto" w:fill="auto"/>
            <w:noWrap/>
            <w:vAlign w:val="center"/>
          </w:tcPr>
          <w:p w14:paraId="7D589286" w14:textId="77777777" w:rsidR="00BA4475" w:rsidRPr="008A7171" w:rsidRDefault="00BA4475" w:rsidP="007E0111">
            <w:pPr>
              <w:spacing w:after="0"/>
              <w:rPr>
                <w:color w:val="000000"/>
                <w:lang w:val="el-GR" w:eastAsia="el-GR"/>
              </w:rPr>
            </w:pPr>
          </w:p>
        </w:tc>
        <w:tc>
          <w:tcPr>
            <w:tcW w:w="1419" w:type="dxa"/>
            <w:tcBorders>
              <w:top w:val="nil"/>
              <w:left w:val="nil"/>
              <w:bottom w:val="single" w:sz="4" w:space="0" w:color="auto"/>
              <w:right w:val="single" w:sz="4" w:space="0" w:color="auto"/>
            </w:tcBorders>
            <w:shd w:val="clear" w:color="auto" w:fill="auto"/>
            <w:noWrap/>
            <w:vAlign w:val="center"/>
          </w:tcPr>
          <w:p w14:paraId="49FA25C6" w14:textId="77777777" w:rsidR="00BA4475" w:rsidRPr="008A7171" w:rsidRDefault="00BA4475" w:rsidP="007E0111">
            <w:pPr>
              <w:spacing w:after="0"/>
              <w:rPr>
                <w:color w:val="000000"/>
                <w:lang w:val="el-GR" w:eastAsia="el-GR"/>
              </w:rPr>
            </w:pPr>
          </w:p>
        </w:tc>
      </w:tr>
      <w:tr w:rsidR="00BA4475" w:rsidRPr="008A7171" w14:paraId="2570E2A0" w14:textId="77777777" w:rsidTr="007E0111">
        <w:trPr>
          <w:trHeight w:val="588"/>
        </w:trPr>
        <w:tc>
          <w:tcPr>
            <w:tcW w:w="554" w:type="dxa"/>
            <w:tcBorders>
              <w:top w:val="nil"/>
              <w:left w:val="single" w:sz="4" w:space="0" w:color="auto"/>
              <w:bottom w:val="single" w:sz="4" w:space="0" w:color="auto"/>
              <w:right w:val="single" w:sz="4" w:space="0" w:color="auto"/>
            </w:tcBorders>
            <w:shd w:val="clear" w:color="auto" w:fill="auto"/>
            <w:noWrap/>
            <w:vAlign w:val="center"/>
          </w:tcPr>
          <w:p w14:paraId="29F29422"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4</w:t>
            </w:r>
          </w:p>
        </w:tc>
        <w:tc>
          <w:tcPr>
            <w:tcW w:w="4315" w:type="dxa"/>
            <w:tcBorders>
              <w:top w:val="nil"/>
              <w:left w:val="nil"/>
              <w:bottom w:val="single" w:sz="4" w:space="0" w:color="auto"/>
              <w:right w:val="single" w:sz="4" w:space="0" w:color="auto"/>
            </w:tcBorders>
            <w:shd w:val="clear" w:color="auto" w:fill="auto"/>
            <w:vAlign w:val="center"/>
          </w:tcPr>
          <w:p w14:paraId="5A29A28F" w14:textId="77777777" w:rsidR="00BA4475" w:rsidRPr="008A7171" w:rsidRDefault="00BA4475" w:rsidP="007E0111">
            <w:pPr>
              <w:pStyle w:val="af0"/>
              <w:spacing w:after="0"/>
              <w:rPr>
                <w:color w:val="000000"/>
                <w:lang w:val="el-GR" w:eastAsia="el-GR"/>
              </w:rPr>
            </w:pPr>
            <w:r w:rsidRPr="008A7171">
              <w:rPr>
                <w:color w:val="000000"/>
                <w:lang w:val="el-GR" w:eastAsia="el-GR"/>
              </w:rPr>
              <w:t xml:space="preserve">ΜΕΤΑΛΛΙΚΗ ΔΙΘΕΣΙΑ ΚΟΥΝΙΑ ΚΑΤΑΛΛΗΛΗ ΚΑΙ ΓΙΑ </w:t>
            </w:r>
            <w:proofErr w:type="spellStart"/>
            <w:r w:rsidRPr="008A7171">
              <w:rPr>
                <w:color w:val="000000"/>
                <w:lang w:val="el-GR" w:eastAsia="el-GR"/>
              </w:rPr>
              <w:t>ΑΜΕΑ</w:t>
            </w:r>
            <w:proofErr w:type="spellEnd"/>
          </w:p>
        </w:tc>
        <w:tc>
          <w:tcPr>
            <w:tcW w:w="1304" w:type="dxa"/>
            <w:tcBorders>
              <w:top w:val="nil"/>
              <w:left w:val="nil"/>
              <w:bottom w:val="single" w:sz="4" w:space="0" w:color="auto"/>
              <w:right w:val="single" w:sz="4" w:space="0" w:color="auto"/>
            </w:tcBorders>
            <w:shd w:val="clear" w:color="auto" w:fill="auto"/>
            <w:noWrap/>
            <w:vAlign w:val="center"/>
          </w:tcPr>
          <w:p w14:paraId="0A4E295C"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739566FD"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w:t>
            </w:r>
          </w:p>
        </w:tc>
        <w:tc>
          <w:tcPr>
            <w:tcW w:w="1361" w:type="dxa"/>
            <w:tcBorders>
              <w:top w:val="nil"/>
              <w:left w:val="nil"/>
              <w:bottom w:val="single" w:sz="4" w:space="0" w:color="auto"/>
              <w:right w:val="single" w:sz="4" w:space="0" w:color="auto"/>
            </w:tcBorders>
            <w:shd w:val="clear" w:color="auto" w:fill="auto"/>
            <w:noWrap/>
            <w:vAlign w:val="center"/>
          </w:tcPr>
          <w:p w14:paraId="459CFD6F" w14:textId="77777777" w:rsidR="00BA4475" w:rsidRPr="008A7171" w:rsidRDefault="00BA4475" w:rsidP="007E0111">
            <w:pPr>
              <w:spacing w:after="0"/>
              <w:rPr>
                <w:color w:val="000000"/>
                <w:lang w:val="el-GR" w:eastAsia="el-GR"/>
              </w:rPr>
            </w:pPr>
          </w:p>
        </w:tc>
        <w:tc>
          <w:tcPr>
            <w:tcW w:w="1419" w:type="dxa"/>
            <w:tcBorders>
              <w:top w:val="nil"/>
              <w:left w:val="nil"/>
              <w:bottom w:val="single" w:sz="4" w:space="0" w:color="auto"/>
              <w:right w:val="single" w:sz="4" w:space="0" w:color="auto"/>
            </w:tcBorders>
            <w:shd w:val="clear" w:color="auto" w:fill="auto"/>
            <w:noWrap/>
            <w:vAlign w:val="center"/>
          </w:tcPr>
          <w:p w14:paraId="32B3592D" w14:textId="77777777" w:rsidR="00BA4475" w:rsidRPr="008A7171" w:rsidRDefault="00BA4475" w:rsidP="007E0111">
            <w:pPr>
              <w:spacing w:after="0"/>
              <w:rPr>
                <w:color w:val="000000"/>
                <w:lang w:val="el-GR" w:eastAsia="el-GR"/>
              </w:rPr>
            </w:pPr>
          </w:p>
        </w:tc>
      </w:tr>
      <w:tr w:rsidR="00BA4475" w:rsidRPr="008A7171" w14:paraId="35C33430" w14:textId="77777777" w:rsidTr="007E0111">
        <w:trPr>
          <w:trHeight w:val="294"/>
        </w:trPr>
        <w:tc>
          <w:tcPr>
            <w:tcW w:w="554" w:type="dxa"/>
            <w:tcBorders>
              <w:top w:val="nil"/>
              <w:left w:val="single" w:sz="4" w:space="0" w:color="auto"/>
              <w:bottom w:val="single" w:sz="4" w:space="0" w:color="auto"/>
              <w:right w:val="single" w:sz="4" w:space="0" w:color="auto"/>
            </w:tcBorders>
            <w:shd w:val="clear" w:color="auto" w:fill="auto"/>
            <w:noWrap/>
            <w:vAlign w:val="center"/>
          </w:tcPr>
          <w:p w14:paraId="76B2CE57"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5</w:t>
            </w:r>
          </w:p>
        </w:tc>
        <w:tc>
          <w:tcPr>
            <w:tcW w:w="4315" w:type="dxa"/>
            <w:tcBorders>
              <w:top w:val="nil"/>
              <w:left w:val="nil"/>
              <w:bottom w:val="single" w:sz="4" w:space="0" w:color="auto"/>
              <w:right w:val="single" w:sz="4" w:space="0" w:color="auto"/>
            </w:tcBorders>
            <w:shd w:val="clear" w:color="auto" w:fill="auto"/>
            <w:noWrap/>
            <w:vAlign w:val="center"/>
          </w:tcPr>
          <w:p w14:paraId="44A2E4FA" w14:textId="77777777" w:rsidR="00BA4475" w:rsidRPr="008A7171" w:rsidRDefault="00BA4475" w:rsidP="007E0111">
            <w:pPr>
              <w:pStyle w:val="af0"/>
              <w:spacing w:after="0"/>
              <w:rPr>
                <w:color w:val="000000"/>
                <w:lang w:val="el-GR" w:eastAsia="el-GR"/>
              </w:rPr>
            </w:pPr>
            <w:proofErr w:type="spellStart"/>
            <w:r w:rsidRPr="008A7171">
              <w:rPr>
                <w:color w:val="000000"/>
                <w:lang w:val="el-GR" w:eastAsia="el-GR"/>
              </w:rPr>
              <w:t>ΕΛΑΤΗΡΙΩΤΟ</w:t>
            </w:r>
            <w:proofErr w:type="spellEnd"/>
            <w:r w:rsidRPr="008A7171">
              <w:rPr>
                <w:color w:val="000000"/>
                <w:lang w:val="el-GR" w:eastAsia="el-GR"/>
              </w:rPr>
              <w:t xml:space="preserve"> </w:t>
            </w:r>
            <w:proofErr w:type="spellStart"/>
            <w:r w:rsidRPr="008A7171">
              <w:rPr>
                <w:color w:val="000000"/>
                <w:lang w:val="el-GR" w:eastAsia="el-GR"/>
              </w:rPr>
              <w:t>ΠΑΙΔΩΝ</w:t>
            </w:r>
            <w:proofErr w:type="spellEnd"/>
          </w:p>
        </w:tc>
        <w:tc>
          <w:tcPr>
            <w:tcW w:w="1304" w:type="dxa"/>
            <w:tcBorders>
              <w:top w:val="nil"/>
              <w:left w:val="nil"/>
              <w:bottom w:val="single" w:sz="4" w:space="0" w:color="auto"/>
              <w:right w:val="single" w:sz="4" w:space="0" w:color="auto"/>
            </w:tcBorders>
            <w:shd w:val="clear" w:color="auto" w:fill="auto"/>
            <w:noWrap/>
            <w:vAlign w:val="center"/>
          </w:tcPr>
          <w:p w14:paraId="383730F3"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385DA3DC"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6</w:t>
            </w:r>
          </w:p>
        </w:tc>
        <w:tc>
          <w:tcPr>
            <w:tcW w:w="1361" w:type="dxa"/>
            <w:tcBorders>
              <w:top w:val="nil"/>
              <w:left w:val="nil"/>
              <w:bottom w:val="single" w:sz="4" w:space="0" w:color="auto"/>
              <w:right w:val="single" w:sz="4" w:space="0" w:color="auto"/>
            </w:tcBorders>
            <w:shd w:val="clear" w:color="auto" w:fill="auto"/>
            <w:noWrap/>
            <w:vAlign w:val="center"/>
          </w:tcPr>
          <w:p w14:paraId="7B63F0A1" w14:textId="77777777" w:rsidR="00BA4475" w:rsidRPr="008A7171" w:rsidRDefault="00BA4475" w:rsidP="007E0111">
            <w:pPr>
              <w:spacing w:after="0"/>
              <w:rPr>
                <w:color w:val="000000"/>
                <w:lang w:val="el-GR" w:eastAsia="el-GR"/>
              </w:rPr>
            </w:pPr>
          </w:p>
        </w:tc>
        <w:tc>
          <w:tcPr>
            <w:tcW w:w="1419" w:type="dxa"/>
            <w:tcBorders>
              <w:top w:val="nil"/>
              <w:left w:val="nil"/>
              <w:bottom w:val="single" w:sz="4" w:space="0" w:color="auto"/>
              <w:right w:val="single" w:sz="4" w:space="0" w:color="auto"/>
            </w:tcBorders>
            <w:shd w:val="clear" w:color="auto" w:fill="auto"/>
            <w:noWrap/>
            <w:vAlign w:val="center"/>
          </w:tcPr>
          <w:p w14:paraId="44135C28" w14:textId="77777777" w:rsidR="00BA4475" w:rsidRPr="008A7171" w:rsidRDefault="00BA4475" w:rsidP="007E0111">
            <w:pPr>
              <w:spacing w:after="0"/>
              <w:rPr>
                <w:color w:val="000000"/>
                <w:lang w:val="el-GR" w:eastAsia="el-GR"/>
              </w:rPr>
            </w:pPr>
          </w:p>
        </w:tc>
      </w:tr>
      <w:tr w:rsidR="00BA4475" w:rsidRPr="008A7171" w14:paraId="049A9CB4" w14:textId="77777777" w:rsidTr="007E0111">
        <w:trPr>
          <w:trHeight w:val="294"/>
        </w:trPr>
        <w:tc>
          <w:tcPr>
            <w:tcW w:w="554" w:type="dxa"/>
            <w:tcBorders>
              <w:top w:val="nil"/>
              <w:left w:val="single" w:sz="4" w:space="0" w:color="auto"/>
              <w:bottom w:val="single" w:sz="4" w:space="0" w:color="auto"/>
              <w:right w:val="single" w:sz="4" w:space="0" w:color="auto"/>
            </w:tcBorders>
            <w:shd w:val="clear" w:color="auto" w:fill="auto"/>
            <w:noWrap/>
            <w:vAlign w:val="center"/>
          </w:tcPr>
          <w:p w14:paraId="1CB5DE1F"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6</w:t>
            </w:r>
          </w:p>
        </w:tc>
        <w:tc>
          <w:tcPr>
            <w:tcW w:w="4315" w:type="dxa"/>
            <w:tcBorders>
              <w:top w:val="nil"/>
              <w:left w:val="nil"/>
              <w:bottom w:val="single" w:sz="4" w:space="0" w:color="auto"/>
              <w:right w:val="single" w:sz="4" w:space="0" w:color="auto"/>
            </w:tcBorders>
            <w:shd w:val="clear" w:color="auto" w:fill="auto"/>
            <w:noWrap/>
            <w:vAlign w:val="center"/>
          </w:tcPr>
          <w:p w14:paraId="08170616" w14:textId="77777777" w:rsidR="00BA4475" w:rsidRPr="008A7171" w:rsidRDefault="00BA4475" w:rsidP="007E0111">
            <w:pPr>
              <w:pStyle w:val="af0"/>
              <w:spacing w:after="0"/>
              <w:rPr>
                <w:color w:val="000000"/>
                <w:lang w:val="el-GR" w:eastAsia="el-GR"/>
              </w:rPr>
            </w:pPr>
            <w:proofErr w:type="spellStart"/>
            <w:r w:rsidRPr="008A7171">
              <w:rPr>
                <w:color w:val="000000"/>
                <w:lang w:val="el-GR" w:eastAsia="el-GR"/>
              </w:rPr>
              <w:t>ΕΛΑΤΗΡΙΩΤΟ</w:t>
            </w:r>
            <w:proofErr w:type="spellEnd"/>
            <w:r w:rsidRPr="008A7171">
              <w:rPr>
                <w:color w:val="000000"/>
                <w:lang w:val="el-GR" w:eastAsia="el-GR"/>
              </w:rPr>
              <w:t xml:space="preserve"> ΝΗΠΙΩΝ</w:t>
            </w:r>
          </w:p>
        </w:tc>
        <w:tc>
          <w:tcPr>
            <w:tcW w:w="1304" w:type="dxa"/>
            <w:tcBorders>
              <w:top w:val="nil"/>
              <w:left w:val="nil"/>
              <w:bottom w:val="single" w:sz="4" w:space="0" w:color="auto"/>
              <w:right w:val="single" w:sz="4" w:space="0" w:color="auto"/>
            </w:tcBorders>
            <w:shd w:val="clear" w:color="auto" w:fill="auto"/>
            <w:noWrap/>
            <w:vAlign w:val="center"/>
          </w:tcPr>
          <w:p w14:paraId="76511DA8"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20EBA18E"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4</w:t>
            </w:r>
          </w:p>
        </w:tc>
        <w:tc>
          <w:tcPr>
            <w:tcW w:w="1361" w:type="dxa"/>
            <w:tcBorders>
              <w:top w:val="nil"/>
              <w:left w:val="nil"/>
              <w:bottom w:val="single" w:sz="4" w:space="0" w:color="auto"/>
              <w:right w:val="single" w:sz="4" w:space="0" w:color="auto"/>
            </w:tcBorders>
            <w:shd w:val="clear" w:color="auto" w:fill="auto"/>
            <w:noWrap/>
            <w:vAlign w:val="center"/>
          </w:tcPr>
          <w:p w14:paraId="0AA1913E" w14:textId="77777777" w:rsidR="00BA4475" w:rsidRPr="008A7171" w:rsidRDefault="00BA4475" w:rsidP="007E0111">
            <w:pPr>
              <w:spacing w:after="0"/>
              <w:rPr>
                <w:color w:val="000000"/>
                <w:lang w:val="el-GR" w:eastAsia="el-GR"/>
              </w:rPr>
            </w:pPr>
          </w:p>
        </w:tc>
        <w:tc>
          <w:tcPr>
            <w:tcW w:w="1419" w:type="dxa"/>
            <w:tcBorders>
              <w:top w:val="nil"/>
              <w:left w:val="nil"/>
              <w:bottom w:val="single" w:sz="4" w:space="0" w:color="auto"/>
              <w:right w:val="single" w:sz="4" w:space="0" w:color="auto"/>
            </w:tcBorders>
            <w:shd w:val="clear" w:color="auto" w:fill="auto"/>
            <w:noWrap/>
            <w:vAlign w:val="center"/>
          </w:tcPr>
          <w:p w14:paraId="734DA407" w14:textId="77777777" w:rsidR="00BA4475" w:rsidRPr="008A7171" w:rsidRDefault="00BA4475" w:rsidP="007E0111">
            <w:pPr>
              <w:spacing w:after="0"/>
              <w:rPr>
                <w:color w:val="000000"/>
                <w:lang w:val="el-GR" w:eastAsia="el-GR"/>
              </w:rPr>
            </w:pPr>
          </w:p>
        </w:tc>
      </w:tr>
      <w:tr w:rsidR="00BA4475" w:rsidRPr="008A7171" w14:paraId="4CF190D0" w14:textId="77777777" w:rsidTr="007E0111">
        <w:trPr>
          <w:trHeight w:val="294"/>
        </w:trPr>
        <w:tc>
          <w:tcPr>
            <w:tcW w:w="554" w:type="dxa"/>
            <w:tcBorders>
              <w:top w:val="nil"/>
              <w:left w:val="single" w:sz="4" w:space="0" w:color="auto"/>
              <w:bottom w:val="single" w:sz="4" w:space="0" w:color="auto"/>
              <w:right w:val="single" w:sz="4" w:space="0" w:color="auto"/>
            </w:tcBorders>
            <w:shd w:val="clear" w:color="auto" w:fill="auto"/>
            <w:noWrap/>
            <w:vAlign w:val="center"/>
          </w:tcPr>
          <w:p w14:paraId="3A7A581E"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7</w:t>
            </w:r>
          </w:p>
        </w:tc>
        <w:tc>
          <w:tcPr>
            <w:tcW w:w="4315" w:type="dxa"/>
            <w:tcBorders>
              <w:top w:val="nil"/>
              <w:left w:val="nil"/>
              <w:bottom w:val="single" w:sz="4" w:space="0" w:color="auto"/>
              <w:right w:val="single" w:sz="4" w:space="0" w:color="auto"/>
            </w:tcBorders>
            <w:shd w:val="clear" w:color="auto" w:fill="auto"/>
            <w:noWrap/>
            <w:vAlign w:val="center"/>
          </w:tcPr>
          <w:p w14:paraId="02934F9E" w14:textId="77777777" w:rsidR="00BA4475" w:rsidRPr="008A7171" w:rsidRDefault="00BA4475" w:rsidP="007E0111">
            <w:pPr>
              <w:pStyle w:val="af0"/>
              <w:spacing w:after="0"/>
              <w:rPr>
                <w:color w:val="000000"/>
                <w:lang w:val="el-GR" w:eastAsia="el-GR"/>
              </w:rPr>
            </w:pPr>
            <w:r w:rsidRPr="008A7171">
              <w:rPr>
                <w:color w:val="000000"/>
                <w:lang w:val="el-GR" w:eastAsia="el-GR"/>
              </w:rPr>
              <w:t>ΜΕΤΑΛΛΙΚΗ ΔΙΘΕΣΙΑ ΤΡΑΜΠΑΛΑ</w:t>
            </w:r>
          </w:p>
        </w:tc>
        <w:tc>
          <w:tcPr>
            <w:tcW w:w="1304" w:type="dxa"/>
            <w:tcBorders>
              <w:top w:val="nil"/>
              <w:left w:val="nil"/>
              <w:bottom w:val="single" w:sz="4" w:space="0" w:color="auto"/>
              <w:right w:val="single" w:sz="4" w:space="0" w:color="auto"/>
            </w:tcBorders>
            <w:shd w:val="clear" w:color="auto" w:fill="auto"/>
            <w:noWrap/>
            <w:vAlign w:val="center"/>
          </w:tcPr>
          <w:p w14:paraId="68621645"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15FD45EA"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6</w:t>
            </w:r>
          </w:p>
        </w:tc>
        <w:tc>
          <w:tcPr>
            <w:tcW w:w="1361" w:type="dxa"/>
            <w:tcBorders>
              <w:top w:val="nil"/>
              <w:left w:val="nil"/>
              <w:bottom w:val="single" w:sz="4" w:space="0" w:color="auto"/>
              <w:right w:val="single" w:sz="4" w:space="0" w:color="auto"/>
            </w:tcBorders>
            <w:shd w:val="clear" w:color="auto" w:fill="auto"/>
            <w:noWrap/>
            <w:vAlign w:val="center"/>
          </w:tcPr>
          <w:p w14:paraId="306FDB41" w14:textId="77777777" w:rsidR="00BA4475" w:rsidRPr="008A7171" w:rsidRDefault="00BA4475" w:rsidP="007E0111">
            <w:pPr>
              <w:spacing w:after="0"/>
              <w:rPr>
                <w:color w:val="000000"/>
                <w:lang w:val="el-GR" w:eastAsia="el-GR"/>
              </w:rPr>
            </w:pPr>
          </w:p>
        </w:tc>
        <w:tc>
          <w:tcPr>
            <w:tcW w:w="1419" w:type="dxa"/>
            <w:tcBorders>
              <w:top w:val="nil"/>
              <w:left w:val="nil"/>
              <w:bottom w:val="single" w:sz="4" w:space="0" w:color="auto"/>
              <w:right w:val="single" w:sz="4" w:space="0" w:color="auto"/>
            </w:tcBorders>
            <w:shd w:val="clear" w:color="auto" w:fill="auto"/>
            <w:noWrap/>
            <w:vAlign w:val="center"/>
          </w:tcPr>
          <w:p w14:paraId="4E3B1DC3" w14:textId="77777777" w:rsidR="00BA4475" w:rsidRPr="008A7171" w:rsidRDefault="00BA4475" w:rsidP="007E0111">
            <w:pPr>
              <w:spacing w:after="0"/>
              <w:rPr>
                <w:color w:val="000000"/>
                <w:lang w:val="el-GR" w:eastAsia="el-GR"/>
              </w:rPr>
            </w:pPr>
          </w:p>
        </w:tc>
      </w:tr>
      <w:tr w:rsidR="00BA4475" w:rsidRPr="008A7171" w14:paraId="69EBC9D2" w14:textId="77777777" w:rsidTr="007E0111">
        <w:trPr>
          <w:trHeight w:val="294"/>
        </w:trPr>
        <w:tc>
          <w:tcPr>
            <w:tcW w:w="554" w:type="dxa"/>
            <w:tcBorders>
              <w:top w:val="nil"/>
              <w:left w:val="single" w:sz="4" w:space="0" w:color="auto"/>
              <w:bottom w:val="single" w:sz="4" w:space="0" w:color="auto"/>
              <w:right w:val="single" w:sz="4" w:space="0" w:color="auto"/>
            </w:tcBorders>
            <w:shd w:val="clear" w:color="auto" w:fill="auto"/>
            <w:noWrap/>
            <w:vAlign w:val="center"/>
          </w:tcPr>
          <w:p w14:paraId="6A4D66A2"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8</w:t>
            </w:r>
          </w:p>
        </w:tc>
        <w:tc>
          <w:tcPr>
            <w:tcW w:w="4315" w:type="dxa"/>
            <w:tcBorders>
              <w:top w:val="nil"/>
              <w:left w:val="nil"/>
              <w:bottom w:val="single" w:sz="4" w:space="0" w:color="auto"/>
              <w:right w:val="single" w:sz="4" w:space="0" w:color="auto"/>
            </w:tcBorders>
            <w:shd w:val="clear" w:color="auto" w:fill="auto"/>
            <w:noWrap/>
            <w:vAlign w:val="center"/>
          </w:tcPr>
          <w:p w14:paraId="36674459" w14:textId="77777777" w:rsidR="00BA4475" w:rsidRPr="008A7171" w:rsidRDefault="00BA4475" w:rsidP="007E0111">
            <w:pPr>
              <w:pStyle w:val="af0"/>
              <w:spacing w:after="0"/>
              <w:rPr>
                <w:color w:val="000000"/>
                <w:lang w:val="el-GR" w:eastAsia="el-GR"/>
              </w:rPr>
            </w:pPr>
            <w:r w:rsidRPr="008A7171">
              <w:rPr>
                <w:color w:val="000000"/>
                <w:lang w:val="el-GR" w:eastAsia="el-GR"/>
              </w:rPr>
              <w:t>ΜΕΤΑΛΛΙΚΗ ΔΙΑΔΡΟΜΗ ΜΕ ΣΧΟΙΝΙΑ</w:t>
            </w:r>
          </w:p>
        </w:tc>
        <w:tc>
          <w:tcPr>
            <w:tcW w:w="1304" w:type="dxa"/>
            <w:tcBorders>
              <w:top w:val="nil"/>
              <w:left w:val="nil"/>
              <w:bottom w:val="single" w:sz="4" w:space="0" w:color="auto"/>
              <w:right w:val="single" w:sz="4" w:space="0" w:color="auto"/>
            </w:tcBorders>
            <w:shd w:val="clear" w:color="auto" w:fill="auto"/>
            <w:noWrap/>
            <w:vAlign w:val="center"/>
          </w:tcPr>
          <w:p w14:paraId="32B5C899"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02DD6D41"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w:t>
            </w:r>
          </w:p>
        </w:tc>
        <w:tc>
          <w:tcPr>
            <w:tcW w:w="1361" w:type="dxa"/>
            <w:tcBorders>
              <w:top w:val="nil"/>
              <w:left w:val="nil"/>
              <w:bottom w:val="single" w:sz="4" w:space="0" w:color="auto"/>
              <w:right w:val="single" w:sz="4" w:space="0" w:color="auto"/>
            </w:tcBorders>
            <w:shd w:val="clear" w:color="auto" w:fill="auto"/>
            <w:noWrap/>
            <w:vAlign w:val="center"/>
          </w:tcPr>
          <w:p w14:paraId="03B4F7A9" w14:textId="77777777" w:rsidR="00BA4475" w:rsidRPr="008A7171" w:rsidRDefault="00BA4475" w:rsidP="007E0111">
            <w:pPr>
              <w:spacing w:after="0"/>
              <w:rPr>
                <w:color w:val="000000"/>
                <w:lang w:val="el-GR" w:eastAsia="el-GR"/>
              </w:rPr>
            </w:pPr>
          </w:p>
        </w:tc>
        <w:tc>
          <w:tcPr>
            <w:tcW w:w="1419" w:type="dxa"/>
            <w:tcBorders>
              <w:top w:val="nil"/>
              <w:left w:val="nil"/>
              <w:bottom w:val="single" w:sz="4" w:space="0" w:color="auto"/>
              <w:right w:val="single" w:sz="4" w:space="0" w:color="auto"/>
            </w:tcBorders>
            <w:shd w:val="clear" w:color="auto" w:fill="auto"/>
            <w:noWrap/>
            <w:vAlign w:val="center"/>
          </w:tcPr>
          <w:p w14:paraId="508DC5D8" w14:textId="77777777" w:rsidR="00BA4475" w:rsidRPr="008A7171" w:rsidRDefault="00BA4475" w:rsidP="007E0111">
            <w:pPr>
              <w:spacing w:after="0"/>
              <w:rPr>
                <w:color w:val="000000"/>
                <w:lang w:val="el-GR" w:eastAsia="el-GR"/>
              </w:rPr>
            </w:pPr>
          </w:p>
        </w:tc>
      </w:tr>
      <w:tr w:rsidR="00BA4475" w:rsidRPr="008A7171" w14:paraId="41CB0EAD" w14:textId="77777777" w:rsidTr="007E0111">
        <w:trPr>
          <w:trHeight w:val="294"/>
        </w:trPr>
        <w:tc>
          <w:tcPr>
            <w:tcW w:w="554" w:type="dxa"/>
            <w:tcBorders>
              <w:top w:val="nil"/>
              <w:left w:val="single" w:sz="4" w:space="0" w:color="auto"/>
              <w:bottom w:val="single" w:sz="4" w:space="0" w:color="auto"/>
              <w:right w:val="single" w:sz="4" w:space="0" w:color="auto"/>
            </w:tcBorders>
            <w:shd w:val="clear" w:color="auto" w:fill="auto"/>
            <w:noWrap/>
            <w:vAlign w:val="center"/>
          </w:tcPr>
          <w:p w14:paraId="15AA7075"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9</w:t>
            </w:r>
          </w:p>
        </w:tc>
        <w:tc>
          <w:tcPr>
            <w:tcW w:w="4315" w:type="dxa"/>
            <w:tcBorders>
              <w:top w:val="nil"/>
              <w:left w:val="nil"/>
              <w:bottom w:val="single" w:sz="4" w:space="0" w:color="auto"/>
              <w:right w:val="single" w:sz="4" w:space="0" w:color="auto"/>
            </w:tcBorders>
            <w:shd w:val="clear" w:color="auto" w:fill="auto"/>
            <w:noWrap/>
            <w:vAlign w:val="center"/>
          </w:tcPr>
          <w:p w14:paraId="46A8F2F3" w14:textId="77777777" w:rsidR="00BA4475" w:rsidRPr="008A7171" w:rsidRDefault="00BA4475" w:rsidP="007E0111">
            <w:pPr>
              <w:pStyle w:val="af0"/>
              <w:spacing w:after="0"/>
              <w:rPr>
                <w:color w:val="000000"/>
                <w:lang w:val="el-GR" w:eastAsia="el-GR"/>
              </w:rPr>
            </w:pPr>
            <w:r w:rsidRPr="008A7171">
              <w:rPr>
                <w:color w:val="000000"/>
                <w:lang w:val="el-GR" w:eastAsia="el-GR"/>
              </w:rPr>
              <w:t xml:space="preserve">ΔΙΠΛΟΣ </w:t>
            </w:r>
            <w:proofErr w:type="spellStart"/>
            <w:r w:rsidRPr="008A7171">
              <w:rPr>
                <w:color w:val="000000"/>
                <w:lang w:val="el-GR" w:eastAsia="el-GR"/>
              </w:rPr>
              <w:t>ΑΕΡΟΔΡΟΜΟΣ</w:t>
            </w:r>
            <w:proofErr w:type="spellEnd"/>
          </w:p>
        </w:tc>
        <w:tc>
          <w:tcPr>
            <w:tcW w:w="1304" w:type="dxa"/>
            <w:tcBorders>
              <w:top w:val="nil"/>
              <w:left w:val="nil"/>
              <w:bottom w:val="single" w:sz="4" w:space="0" w:color="auto"/>
              <w:right w:val="single" w:sz="4" w:space="0" w:color="auto"/>
            </w:tcBorders>
            <w:shd w:val="clear" w:color="auto" w:fill="auto"/>
            <w:noWrap/>
            <w:vAlign w:val="center"/>
          </w:tcPr>
          <w:p w14:paraId="5A7D21D4"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0D879BC8"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w:t>
            </w:r>
          </w:p>
        </w:tc>
        <w:tc>
          <w:tcPr>
            <w:tcW w:w="1361" w:type="dxa"/>
            <w:tcBorders>
              <w:top w:val="nil"/>
              <w:left w:val="nil"/>
              <w:bottom w:val="single" w:sz="4" w:space="0" w:color="auto"/>
              <w:right w:val="single" w:sz="4" w:space="0" w:color="auto"/>
            </w:tcBorders>
            <w:shd w:val="clear" w:color="auto" w:fill="auto"/>
            <w:noWrap/>
            <w:vAlign w:val="center"/>
          </w:tcPr>
          <w:p w14:paraId="2670125D" w14:textId="77777777" w:rsidR="00BA4475" w:rsidRPr="008A7171" w:rsidRDefault="00BA4475" w:rsidP="007E0111">
            <w:pPr>
              <w:spacing w:after="0"/>
              <w:rPr>
                <w:color w:val="000000"/>
                <w:lang w:val="el-GR" w:eastAsia="el-GR"/>
              </w:rPr>
            </w:pPr>
          </w:p>
        </w:tc>
        <w:tc>
          <w:tcPr>
            <w:tcW w:w="1419" w:type="dxa"/>
            <w:tcBorders>
              <w:top w:val="nil"/>
              <w:left w:val="nil"/>
              <w:bottom w:val="single" w:sz="4" w:space="0" w:color="auto"/>
              <w:right w:val="single" w:sz="4" w:space="0" w:color="auto"/>
            </w:tcBorders>
            <w:shd w:val="clear" w:color="auto" w:fill="auto"/>
            <w:noWrap/>
            <w:vAlign w:val="center"/>
          </w:tcPr>
          <w:p w14:paraId="347D30EF" w14:textId="77777777" w:rsidR="00BA4475" w:rsidRPr="008A7171" w:rsidRDefault="00BA4475" w:rsidP="007E0111">
            <w:pPr>
              <w:spacing w:after="0"/>
              <w:rPr>
                <w:color w:val="000000"/>
                <w:lang w:val="el-GR" w:eastAsia="el-GR"/>
              </w:rPr>
            </w:pPr>
          </w:p>
        </w:tc>
      </w:tr>
      <w:tr w:rsidR="00BA4475" w:rsidRPr="008A7171" w14:paraId="1207BFBC" w14:textId="77777777" w:rsidTr="007E0111">
        <w:trPr>
          <w:trHeight w:val="294"/>
        </w:trPr>
        <w:tc>
          <w:tcPr>
            <w:tcW w:w="554" w:type="dxa"/>
            <w:tcBorders>
              <w:top w:val="nil"/>
              <w:left w:val="single" w:sz="4" w:space="0" w:color="auto"/>
              <w:bottom w:val="single" w:sz="4" w:space="0" w:color="auto"/>
              <w:right w:val="single" w:sz="4" w:space="0" w:color="auto"/>
            </w:tcBorders>
            <w:shd w:val="clear" w:color="auto" w:fill="auto"/>
            <w:noWrap/>
            <w:vAlign w:val="center"/>
          </w:tcPr>
          <w:p w14:paraId="25FED220"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10</w:t>
            </w:r>
          </w:p>
        </w:tc>
        <w:tc>
          <w:tcPr>
            <w:tcW w:w="4315" w:type="dxa"/>
            <w:tcBorders>
              <w:top w:val="nil"/>
              <w:left w:val="nil"/>
              <w:bottom w:val="single" w:sz="4" w:space="0" w:color="auto"/>
              <w:right w:val="single" w:sz="4" w:space="0" w:color="auto"/>
            </w:tcBorders>
            <w:shd w:val="clear" w:color="auto" w:fill="auto"/>
            <w:noWrap/>
            <w:vAlign w:val="center"/>
          </w:tcPr>
          <w:p w14:paraId="3BCFCFD8" w14:textId="77777777" w:rsidR="00BA4475" w:rsidRPr="008A7171" w:rsidRDefault="00BA4475" w:rsidP="007E0111">
            <w:pPr>
              <w:pStyle w:val="af0"/>
              <w:spacing w:after="0"/>
              <w:rPr>
                <w:color w:val="000000"/>
                <w:lang w:val="el-GR" w:eastAsia="el-GR"/>
              </w:rPr>
            </w:pPr>
            <w:r w:rsidRPr="008A7171">
              <w:rPr>
                <w:color w:val="000000"/>
                <w:lang w:val="el-GR" w:eastAsia="el-GR"/>
              </w:rPr>
              <w:t xml:space="preserve">ΜΥΛΟΣ ΚΑΤΑΛΛΗΛΟΣ ΚΑΙ ΓΙΑ </w:t>
            </w:r>
            <w:proofErr w:type="spellStart"/>
            <w:r w:rsidRPr="008A7171">
              <w:rPr>
                <w:color w:val="000000"/>
                <w:lang w:val="el-GR" w:eastAsia="el-GR"/>
              </w:rPr>
              <w:t>ΑΜΕΑ</w:t>
            </w:r>
            <w:proofErr w:type="spellEnd"/>
          </w:p>
        </w:tc>
        <w:tc>
          <w:tcPr>
            <w:tcW w:w="1304" w:type="dxa"/>
            <w:tcBorders>
              <w:top w:val="nil"/>
              <w:left w:val="nil"/>
              <w:bottom w:val="single" w:sz="4" w:space="0" w:color="auto"/>
              <w:right w:val="single" w:sz="4" w:space="0" w:color="auto"/>
            </w:tcBorders>
            <w:shd w:val="clear" w:color="auto" w:fill="auto"/>
            <w:noWrap/>
            <w:vAlign w:val="center"/>
          </w:tcPr>
          <w:p w14:paraId="2E65707B"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0498DE74"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w:t>
            </w:r>
          </w:p>
        </w:tc>
        <w:tc>
          <w:tcPr>
            <w:tcW w:w="1361" w:type="dxa"/>
            <w:tcBorders>
              <w:top w:val="nil"/>
              <w:left w:val="nil"/>
              <w:bottom w:val="single" w:sz="4" w:space="0" w:color="auto"/>
              <w:right w:val="single" w:sz="4" w:space="0" w:color="auto"/>
            </w:tcBorders>
            <w:shd w:val="clear" w:color="auto" w:fill="auto"/>
            <w:noWrap/>
            <w:vAlign w:val="center"/>
          </w:tcPr>
          <w:p w14:paraId="779AAB5B" w14:textId="77777777" w:rsidR="00BA4475" w:rsidRPr="008A7171" w:rsidRDefault="00BA4475" w:rsidP="007E0111">
            <w:pPr>
              <w:spacing w:after="0"/>
              <w:rPr>
                <w:color w:val="000000"/>
                <w:lang w:val="el-GR" w:eastAsia="el-GR"/>
              </w:rPr>
            </w:pPr>
          </w:p>
        </w:tc>
        <w:tc>
          <w:tcPr>
            <w:tcW w:w="1419" w:type="dxa"/>
            <w:tcBorders>
              <w:top w:val="nil"/>
              <w:left w:val="nil"/>
              <w:bottom w:val="single" w:sz="4" w:space="0" w:color="auto"/>
              <w:right w:val="single" w:sz="4" w:space="0" w:color="auto"/>
            </w:tcBorders>
            <w:shd w:val="clear" w:color="auto" w:fill="auto"/>
            <w:noWrap/>
            <w:vAlign w:val="center"/>
          </w:tcPr>
          <w:p w14:paraId="03ACAA23" w14:textId="77777777" w:rsidR="00BA4475" w:rsidRPr="008A7171" w:rsidRDefault="00BA4475" w:rsidP="007E0111">
            <w:pPr>
              <w:spacing w:after="0"/>
              <w:rPr>
                <w:color w:val="000000"/>
                <w:lang w:val="el-GR" w:eastAsia="el-GR"/>
              </w:rPr>
            </w:pPr>
          </w:p>
        </w:tc>
      </w:tr>
      <w:tr w:rsidR="00BA4475" w:rsidRPr="008A7171" w14:paraId="4FD456BB" w14:textId="77777777" w:rsidTr="007E0111">
        <w:trPr>
          <w:trHeight w:val="294"/>
        </w:trPr>
        <w:tc>
          <w:tcPr>
            <w:tcW w:w="554" w:type="dxa"/>
            <w:tcBorders>
              <w:top w:val="nil"/>
              <w:left w:val="single" w:sz="4" w:space="0" w:color="auto"/>
              <w:bottom w:val="single" w:sz="4" w:space="0" w:color="auto"/>
              <w:right w:val="single" w:sz="4" w:space="0" w:color="auto"/>
            </w:tcBorders>
            <w:shd w:val="clear" w:color="auto" w:fill="auto"/>
            <w:noWrap/>
            <w:vAlign w:val="center"/>
          </w:tcPr>
          <w:p w14:paraId="4E53398E"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11</w:t>
            </w:r>
          </w:p>
        </w:tc>
        <w:tc>
          <w:tcPr>
            <w:tcW w:w="4315" w:type="dxa"/>
            <w:tcBorders>
              <w:top w:val="nil"/>
              <w:left w:val="nil"/>
              <w:bottom w:val="single" w:sz="4" w:space="0" w:color="auto"/>
              <w:right w:val="single" w:sz="4" w:space="0" w:color="auto"/>
            </w:tcBorders>
            <w:shd w:val="clear" w:color="auto" w:fill="auto"/>
            <w:vAlign w:val="center"/>
          </w:tcPr>
          <w:p w14:paraId="69D3E782" w14:textId="77777777" w:rsidR="00BA4475" w:rsidRPr="008A7171" w:rsidRDefault="00BA4475" w:rsidP="007E0111">
            <w:pPr>
              <w:pStyle w:val="af0"/>
              <w:spacing w:after="0"/>
              <w:rPr>
                <w:color w:val="000000"/>
                <w:lang w:val="el-GR" w:eastAsia="el-GR"/>
              </w:rPr>
            </w:pPr>
            <w:r w:rsidRPr="008A7171">
              <w:rPr>
                <w:color w:val="000000"/>
                <w:lang w:val="el-GR" w:eastAsia="el-GR"/>
              </w:rPr>
              <w:t>ΔΙΑΔΡΟΜΗ ΙΣΟΡΡΟΠΙΑΣ</w:t>
            </w:r>
          </w:p>
        </w:tc>
        <w:tc>
          <w:tcPr>
            <w:tcW w:w="1304" w:type="dxa"/>
            <w:tcBorders>
              <w:top w:val="nil"/>
              <w:left w:val="nil"/>
              <w:bottom w:val="single" w:sz="4" w:space="0" w:color="auto"/>
              <w:right w:val="single" w:sz="4" w:space="0" w:color="auto"/>
            </w:tcBorders>
            <w:shd w:val="clear" w:color="auto" w:fill="auto"/>
            <w:noWrap/>
            <w:vAlign w:val="center"/>
          </w:tcPr>
          <w:p w14:paraId="016547CA"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257FB087"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w:t>
            </w:r>
          </w:p>
        </w:tc>
        <w:tc>
          <w:tcPr>
            <w:tcW w:w="1361" w:type="dxa"/>
            <w:tcBorders>
              <w:top w:val="nil"/>
              <w:left w:val="nil"/>
              <w:bottom w:val="single" w:sz="4" w:space="0" w:color="auto"/>
              <w:right w:val="single" w:sz="4" w:space="0" w:color="auto"/>
            </w:tcBorders>
            <w:shd w:val="clear" w:color="auto" w:fill="auto"/>
            <w:noWrap/>
            <w:vAlign w:val="center"/>
          </w:tcPr>
          <w:p w14:paraId="2EA401F6" w14:textId="77777777" w:rsidR="00BA4475" w:rsidRPr="008A7171" w:rsidRDefault="00BA4475" w:rsidP="007E0111">
            <w:pPr>
              <w:spacing w:after="0"/>
              <w:rPr>
                <w:color w:val="000000"/>
                <w:lang w:val="el-GR" w:eastAsia="el-GR"/>
              </w:rPr>
            </w:pPr>
          </w:p>
        </w:tc>
        <w:tc>
          <w:tcPr>
            <w:tcW w:w="1419" w:type="dxa"/>
            <w:tcBorders>
              <w:top w:val="nil"/>
              <w:left w:val="nil"/>
              <w:bottom w:val="single" w:sz="4" w:space="0" w:color="auto"/>
              <w:right w:val="single" w:sz="4" w:space="0" w:color="auto"/>
            </w:tcBorders>
            <w:shd w:val="clear" w:color="auto" w:fill="auto"/>
            <w:noWrap/>
            <w:vAlign w:val="center"/>
          </w:tcPr>
          <w:p w14:paraId="64EC1451" w14:textId="77777777" w:rsidR="00BA4475" w:rsidRPr="008A7171" w:rsidRDefault="00BA4475" w:rsidP="007E0111">
            <w:pPr>
              <w:spacing w:after="0"/>
              <w:rPr>
                <w:color w:val="000000"/>
                <w:lang w:val="el-GR" w:eastAsia="el-GR"/>
              </w:rPr>
            </w:pPr>
          </w:p>
        </w:tc>
      </w:tr>
      <w:tr w:rsidR="00BA4475" w:rsidRPr="008A7171" w14:paraId="5E449444" w14:textId="77777777" w:rsidTr="007E0111">
        <w:trPr>
          <w:trHeight w:val="294"/>
        </w:trPr>
        <w:tc>
          <w:tcPr>
            <w:tcW w:w="554" w:type="dxa"/>
            <w:tcBorders>
              <w:top w:val="nil"/>
              <w:left w:val="single" w:sz="4" w:space="0" w:color="auto"/>
              <w:bottom w:val="single" w:sz="4" w:space="0" w:color="auto"/>
              <w:right w:val="single" w:sz="4" w:space="0" w:color="auto"/>
            </w:tcBorders>
            <w:shd w:val="clear" w:color="auto" w:fill="auto"/>
            <w:noWrap/>
            <w:vAlign w:val="center"/>
          </w:tcPr>
          <w:p w14:paraId="20102A4A"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12</w:t>
            </w:r>
          </w:p>
        </w:tc>
        <w:tc>
          <w:tcPr>
            <w:tcW w:w="4315" w:type="dxa"/>
            <w:tcBorders>
              <w:top w:val="nil"/>
              <w:left w:val="nil"/>
              <w:bottom w:val="single" w:sz="4" w:space="0" w:color="auto"/>
              <w:right w:val="single" w:sz="4" w:space="0" w:color="auto"/>
            </w:tcBorders>
            <w:shd w:val="clear" w:color="auto" w:fill="auto"/>
            <w:noWrap/>
            <w:vAlign w:val="center"/>
          </w:tcPr>
          <w:p w14:paraId="27331102" w14:textId="77777777" w:rsidR="00BA4475" w:rsidRPr="008A7171" w:rsidRDefault="00BA4475" w:rsidP="007E0111">
            <w:pPr>
              <w:pStyle w:val="af0"/>
              <w:spacing w:after="0"/>
              <w:rPr>
                <w:color w:val="000000"/>
                <w:lang w:val="el-GR" w:eastAsia="el-GR"/>
              </w:rPr>
            </w:pPr>
            <w:r w:rsidRPr="008A7171">
              <w:rPr>
                <w:color w:val="000000"/>
                <w:lang w:val="el-GR" w:eastAsia="el-GR"/>
              </w:rPr>
              <w:t>ΜΕΤΑΛΛΙΚΟΣ ΠΥΡΓΟΣ - ΤΣΟΥΛΗΘΡΑ</w:t>
            </w:r>
          </w:p>
        </w:tc>
        <w:tc>
          <w:tcPr>
            <w:tcW w:w="1304" w:type="dxa"/>
            <w:tcBorders>
              <w:top w:val="nil"/>
              <w:left w:val="nil"/>
              <w:bottom w:val="single" w:sz="4" w:space="0" w:color="auto"/>
              <w:right w:val="single" w:sz="4" w:space="0" w:color="auto"/>
            </w:tcBorders>
            <w:shd w:val="clear" w:color="auto" w:fill="auto"/>
            <w:noWrap/>
            <w:vAlign w:val="center"/>
          </w:tcPr>
          <w:p w14:paraId="6D202F13"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06BAD255"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w:t>
            </w:r>
          </w:p>
        </w:tc>
        <w:tc>
          <w:tcPr>
            <w:tcW w:w="1361" w:type="dxa"/>
            <w:tcBorders>
              <w:top w:val="nil"/>
              <w:left w:val="nil"/>
              <w:bottom w:val="single" w:sz="4" w:space="0" w:color="auto"/>
              <w:right w:val="single" w:sz="4" w:space="0" w:color="auto"/>
            </w:tcBorders>
            <w:shd w:val="clear" w:color="auto" w:fill="auto"/>
            <w:noWrap/>
            <w:vAlign w:val="center"/>
          </w:tcPr>
          <w:p w14:paraId="4823C60B" w14:textId="77777777" w:rsidR="00BA4475" w:rsidRPr="008A7171" w:rsidRDefault="00BA4475" w:rsidP="007E0111">
            <w:pPr>
              <w:spacing w:after="0"/>
              <w:rPr>
                <w:color w:val="000000"/>
                <w:lang w:val="el-GR" w:eastAsia="el-GR"/>
              </w:rPr>
            </w:pPr>
          </w:p>
        </w:tc>
        <w:tc>
          <w:tcPr>
            <w:tcW w:w="1419" w:type="dxa"/>
            <w:tcBorders>
              <w:top w:val="nil"/>
              <w:left w:val="nil"/>
              <w:bottom w:val="single" w:sz="4" w:space="0" w:color="auto"/>
              <w:right w:val="single" w:sz="4" w:space="0" w:color="auto"/>
            </w:tcBorders>
            <w:shd w:val="clear" w:color="auto" w:fill="auto"/>
            <w:noWrap/>
            <w:vAlign w:val="center"/>
          </w:tcPr>
          <w:p w14:paraId="1F71728F" w14:textId="77777777" w:rsidR="00BA4475" w:rsidRPr="008A7171" w:rsidRDefault="00BA4475" w:rsidP="007E0111">
            <w:pPr>
              <w:spacing w:after="0"/>
              <w:rPr>
                <w:color w:val="000000"/>
                <w:lang w:val="el-GR" w:eastAsia="el-GR"/>
              </w:rPr>
            </w:pPr>
          </w:p>
        </w:tc>
      </w:tr>
      <w:tr w:rsidR="00BA4475" w:rsidRPr="008A7171" w14:paraId="07E895AF" w14:textId="77777777" w:rsidTr="007E0111">
        <w:trPr>
          <w:trHeight w:val="294"/>
        </w:trPr>
        <w:tc>
          <w:tcPr>
            <w:tcW w:w="554" w:type="dxa"/>
            <w:tcBorders>
              <w:top w:val="nil"/>
              <w:left w:val="single" w:sz="4" w:space="0" w:color="auto"/>
              <w:bottom w:val="single" w:sz="4" w:space="0" w:color="auto"/>
              <w:right w:val="single" w:sz="4" w:space="0" w:color="auto"/>
            </w:tcBorders>
            <w:shd w:val="clear" w:color="auto" w:fill="auto"/>
            <w:noWrap/>
            <w:vAlign w:val="center"/>
          </w:tcPr>
          <w:p w14:paraId="07F8D703"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13</w:t>
            </w:r>
          </w:p>
        </w:tc>
        <w:tc>
          <w:tcPr>
            <w:tcW w:w="4315" w:type="dxa"/>
            <w:tcBorders>
              <w:top w:val="nil"/>
              <w:left w:val="nil"/>
              <w:bottom w:val="single" w:sz="4" w:space="0" w:color="auto"/>
              <w:right w:val="single" w:sz="4" w:space="0" w:color="auto"/>
            </w:tcBorders>
            <w:shd w:val="clear" w:color="auto" w:fill="auto"/>
            <w:noWrap/>
            <w:vAlign w:val="center"/>
          </w:tcPr>
          <w:p w14:paraId="705D4D8D" w14:textId="77777777" w:rsidR="00BA4475" w:rsidRPr="008A7171" w:rsidRDefault="00BA4475" w:rsidP="007E0111">
            <w:pPr>
              <w:pStyle w:val="af0"/>
              <w:spacing w:after="0"/>
              <w:rPr>
                <w:color w:val="000000"/>
                <w:lang w:val="el-GR" w:eastAsia="el-GR"/>
              </w:rPr>
            </w:pPr>
            <w:r w:rsidRPr="008A7171">
              <w:rPr>
                <w:color w:val="000000"/>
                <w:lang w:val="el-GR" w:eastAsia="el-GR"/>
              </w:rPr>
              <w:t xml:space="preserve">ΣΥΝΘΕΤΟ ΜΕΤΑΛΛΙΚΟ ΟΡΓΑΝΟ </w:t>
            </w:r>
            <w:proofErr w:type="spellStart"/>
            <w:r w:rsidRPr="008A7171">
              <w:rPr>
                <w:color w:val="000000"/>
                <w:lang w:val="el-GR" w:eastAsia="el-GR"/>
              </w:rPr>
              <w:t>ΠΑΙΔΩΝ</w:t>
            </w:r>
            <w:proofErr w:type="spellEnd"/>
          </w:p>
        </w:tc>
        <w:tc>
          <w:tcPr>
            <w:tcW w:w="1304" w:type="dxa"/>
            <w:tcBorders>
              <w:top w:val="nil"/>
              <w:left w:val="nil"/>
              <w:bottom w:val="single" w:sz="4" w:space="0" w:color="auto"/>
              <w:right w:val="single" w:sz="4" w:space="0" w:color="auto"/>
            </w:tcBorders>
            <w:shd w:val="clear" w:color="auto" w:fill="auto"/>
            <w:noWrap/>
            <w:vAlign w:val="center"/>
          </w:tcPr>
          <w:p w14:paraId="467514A8"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14A64361"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w:t>
            </w:r>
          </w:p>
        </w:tc>
        <w:tc>
          <w:tcPr>
            <w:tcW w:w="1361" w:type="dxa"/>
            <w:tcBorders>
              <w:top w:val="nil"/>
              <w:left w:val="nil"/>
              <w:bottom w:val="single" w:sz="4" w:space="0" w:color="auto"/>
              <w:right w:val="single" w:sz="4" w:space="0" w:color="auto"/>
            </w:tcBorders>
            <w:shd w:val="clear" w:color="auto" w:fill="auto"/>
            <w:noWrap/>
            <w:vAlign w:val="center"/>
          </w:tcPr>
          <w:p w14:paraId="4973AB9E" w14:textId="77777777" w:rsidR="00BA4475" w:rsidRPr="008A7171" w:rsidRDefault="00BA4475" w:rsidP="007E0111">
            <w:pPr>
              <w:spacing w:after="0"/>
              <w:rPr>
                <w:color w:val="000000"/>
                <w:lang w:val="el-GR" w:eastAsia="el-GR"/>
              </w:rPr>
            </w:pPr>
          </w:p>
        </w:tc>
        <w:tc>
          <w:tcPr>
            <w:tcW w:w="1419" w:type="dxa"/>
            <w:tcBorders>
              <w:top w:val="nil"/>
              <w:left w:val="nil"/>
              <w:bottom w:val="single" w:sz="4" w:space="0" w:color="auto"/>
              <w:right w:val="single" w:sz="4" w:space="0" w:color="auto"/>
            </w:tcBorders>
            <w:shd w:val="clear" w:color="auto" w:fill="auto"/>
            <w:noWrap/>
            <w:vAlign w:val="center"/>
          </w:tcPr>
          <w:p w14:paraId="758B9BE5" w14:textId="77777777" w:rsidR="00BA4475" w:rsidRPr="008A7171" w:rsidRDefault="00BA4475" w:rsidP="007E0111">
            <w:pPr>
              <w:spacing w:after="0"/>
              <w:rPr>
                <w:color w:val="000000"/>
                <w:lang w:val="el-GR" w:eastAsia="el-GR"/>
              </w:rPr>
            </w:pPr>
          </w:p>
        </w:tc>
      </w:tr>
      <w:tr w:rsidR="00BA4475" w:rsidRPr="008A7171" w14:paraId="33DED7B6" w14:textId="77777777" w:rsidTr="007E0111">
        <w:trPr>
          <w:trHeight w:val="588"/>
        </w:trPr>
        <w:tc>
          <w:tcPr>
            <w:tcW w:w="554" w:type="dxa"/>
            <w:tcBorders>
              <w:top w:val="nil"/>
              <w:left w:val="single" w:sz="4" w:space="0" w:color="auto"/>
              <w:bottom w:val="single" w:sz="4" w:space="0" w:color="auto"/>
              <w:right w:val="single" w:sz="4" w:space="0" w:color="auto"/>
            </w:tcBorders>
            <w:shd w:val="clear" w:color="auto" w:fill="auto"/>
            <w:noWrap/>
            <w:vAlign w:val="center"/>
          </w:tcPr>
          <w:p w14:paraId="00C306DC"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14</w:t>
            </w:r>
          </w:p>
        </w:tc>
        <w:tc>
          <w:tcPr>
            <w:tcW w:w="4315" w:type="dxa"/>
            <w:tcBorders>
              <w:top w:val="nil"/>
              <w:left w:val="nil"/>
              <w:bottom w:val="single" w:sz="4" w:space="0" w:color="auto"/>
              <w:right w:val="single" w:sz="4" w:space="0" w:color="auto"/>
            </w:tcBorders>
            <w:shd w:val="clear" w:color="auto" w:fill="auto"/>
            <w:vAlign w:val="center"/>
          </w:tcPr>
          <w:p w14:paraId="54EAE6CF" w14:textId="77777777" w:rsidR="00BA4475" w:rsidRPr="008A7171" w:rsidRDefault="00BA4475" w:rsidP="007E0111">
            <w:pPr>
              <w:pStyle w:val="af0"/>
              <w:spacing w:after="0"/>
              <w:rPr>
                <w:color w:val="000000"/>
                <w:lang w:val="el-GR" w:eastAsia="el-GR"/>
              </w:rPr>
            </w:pPr>
            <w:r w:rsidRPr="008A7171">
              <w:rPr>
                <w:color w:val="000000"/>
                <w:lang w:val="el-GR" w:eastAsia="el-GR"/>
              </w:rPr>
              <w:t xml:space="preserve">ΣΥΝΘΕΤΟ ΜΕΤΑΛΛΙΚΟ ΟΡΓΑΝΟ </w:t>
            </w:r>
            <w:proofErr w:type="spellStart"/>
            <w:r w:rsidRPr="008A7171">
              <w:rPr>
                <w:color w:val="000000"/>
                <w:lang w:val="el-GR" w:eastAsia="el-GR"/>
              </w:rPr>
              <w:t>ΠΑΙΔΩΝ</w:t>
            </w:r>
            <w:proofErr w:type="spellEnd"/>
            <w:r w:rsidRPr="008A7171">
              <w:rPr>
                <w:color w:val="000000"/>
                <w:lang w:val="el-GR" w:eastAsia="el-GR"/>
              </w:rPr>
              <w:t xml:space="preserve"> ΜΕ ΚΟΥΝΙΑ</w:t>
            </w:r>
          </w:p>
        </w:tc>
        <w:tc>
          <w:tcPr>
            <w:tcW w:w="1304" w:type="dxa"/>
            <w:tcBorders>
              <w:top w:val="nil"/>
              <w:left w:val="nil"/>
              <w:bottom w:val="single" w:sz="4" w:space="0" w:color="auto"/>
              <w:right w:val="single" w:sz="4" w:space="0" w:color="auto"/>
            </w:tcBorders>
            <w:shd w:val="clear" w:color="auto" w:fill="auto"/>
            <w:noWrap/>
            <w:vAlign w:val="center"/>
          </w:tcPr>
          <w:p w14:paraId="52A57894"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310FA1DB"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w:t>
            </w:r>
          </w:p>
        </w:tc>
        <w:tc>
          <w:tcPr>
            <w:tcW w:w="1361" w:type="dxa"/>
            <w:tcBorders>
              <w:top w:val="nil"/>
              <w:left w:val="nil"/>
              <w:bottom w:val="single" w:sz="4" w:space="0" w:color="auto"/>
              <w:right w:val="single" w:sz="4" w:space="0" w:color="auto"/>
            </w:tcBorders>
            <w:shd w:val="clear" w:color="auto" w:fill="auto"/>
            <w:noWrap/>
            <w:vAlign w:val="center"/>
          </w:tcPr>
          <w:p w14:paraId="3FC10B1A" w14:textId="77777777" w:rsidR="00BA4475" w:rsidRPr="008A7171" w:rsidRDefault="00BA4475" w:rsidP="007E0111">
            <w:pPr>
              <w:spacing w:after="0"/>
              <w:rPr>
                <w:color w:val="000000"/>
                <w:lang w:val="el-GR" w:eastAsia="el-GR"/>
              </w:rPr>
            </w:pPr>
          </w:p>
        </w:tc>
        <w:tc>
          <w:tcPr>
            <w:tcW w:w="1419" w:type="dxa"/>
            <w:tcBorders>
              <w:top w:val="nil"/>
              <w:left w:val="nil"/>
              <w:bottom w:val="single" w:sz="4" w:space="0" w:color="auto"/>
              <w:right w:val="single" w:sz="4" w:space="0" w:color="auto"/>
            </w:tcBorders>
            <w:shd w:val="clear" w:color="auto" w:fill="auto"/>
            <w:noWrap/>
            <w:vAlign w:val="center"/>
          </w:tcPr>
          <w:p w14:paraId="6BD3B54A" w14:textId="77777777" w:rsidR="00BA4475" w:rsidRPr="008A7171" w:rsidRDefault="00BA4475" w:rsidP="007E0111">
            <w:pPr>
              <w:spacing w:after="0"/>
              <w:rPr>
                <w:color w:val="000000"/>
                <w:lang w:val="el-GR" w:eastAsia="el-GR"/>
              </w:rPr>
            </w:pPr>
          </w:p>
        </w:tc>
      </w:tr>
      <w:tr w:rsidR="00BA4475" w:rsidRPr="008A7171" w14:paraId="7978171D" w14:textId="77777777" w:rsidTr="007E0111">
        <w:trPr>
          <w:trHeight w:val="294"/>
        </w:trPr>
        <w:tc>
          <w:tcPr>
            <w:tcW w:w="554" w:type="dxa"/>
            <w:tcBorders>
              <w:top w:val="nil"/>
              <w:left w:val="single" w:sz="4" w:space="0" w:color="auto"/>
              <w:bottom w:val="single" w:sz="4" w:space="0" w:color="auto"/>
              <w:right w:val="single" w:sz="4" w:space="0" w:color="auto"/>
            </w:tcBorders>
            <w:shd w:val="clear" w:color="auto" w:fill="auto"/>
            <w:noWrap/>
            <w:vAlign w:val="center"/>
          </w:tcPr>
          <w:p w14:paraId="07063677"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15</w:t>
            </w:r>
          </w:p>
        </w:tc>
        <w:tc>
          <w:tcPr>
            <w:tcW w:w="4315" w:type="dxa"/>
            <w:tcBorders>
              <w:top w:val="nil"/>
              <w:left w:val="nil"/>
              <w:bottom w:val="single" w:sz="4" w:space="0" w:color="auto"/>
              <w:right w:val="single" w:sz="4" w:space="0" w:color="auto"/>
            </w:tcBorders>
            <w:shd w:val="clear" w:color="auto" w:fill="auto"/>
            <w:vAlign w:val="center"/>
          </w:tcPr>
          <w:p w14:paraId="14642270" w14:textId="77777777" w:rsidR="00BA4475" w:rsidRDefault="00BA4475" w:rsidP="007E0111">
            <w:pPr>
              <w:pStyle w:val="af0"/>
              <w:spacing w:after="0"/>
              <w:rPr>
                <w:color w:val="000000"/>
                <w:lang w:val="el-GR" w:eastAsia="el-GR"/>
              </w:rPr>
            </w:pPr>
            <w:r w:rsidRPr="008A7171">
              <w:rPr>
                <w:color w:val="000000"/>
                <w:lang w:val="el-GR" w:eastAsia="el-GR"/>
              </w:rPr>
              <w:t xml:space="preserve">ΣΥΝΘΕΤΟ ΟΡΓΑΝΟ </w:t>
            </w:r>
            <w:proofErr w:type="spellStart"/>
            <w:r w:rsidRPr="008A7171">
              <w:rPr>
                <w:color w:val="000000"/>
                <w:lang w:val="el-GR" w:eastAsia="el-GR"/>
              </w:rPr>
              <w:t>ΠΑΙΔΩΝ</w:t>
            </w:r>
            <w:proofErr w:type="spellEnd"/>
            <w:r w:rsidRPr="008A7171">
              <w:rPr>
                <w:color w:val="000000"/>
                <w:lang w:val="el-GR" w:eastAsia="el-GR"/>
              </w:rPr>
              <w:t xml:space="preserve"> ΜΕ</w:t>
            </w:r>
          </w:p>
          <w:p w14:paraId="6089E6CC" w14:textId="77777777" w:rsidR="00BA4475" w:rsidRPr="008A7171" w:rsidRDefault="00BA4475" w:rsidP="007E0111">
            <w:pPr>
              <w:pStyle w:val="af0"/>
              <w:spacing w:after="0"/>
              <w:rPr>
                <w:color w:val="000000"/>
                <w:lang w:val="el-GR" w:eastAsia="el-GR"/>
              </w:rPr>
            </w:pPr>
            <w:r w:rsidRPr="008A7171">
              <w:rPr>
                <w:color w:val="000000"/>
                <w:lang w:val="el-GR" w:eastAsia="el-GR"/>
              </w:rPr>
              <w:t>ΑΝΑΡΡΙΧΗΣΕΙΣ</w:t>
            </w:r>
          </w:p>
        </w:tc>
        <w:tc>
          <w:tcPr>
            <w:tcW w:w="1304" w:type="dxa"/>
            <w:tcBorders>
              <w:top w:val="nil"/>
              <w:left w:val="nil"/>
              <w:bottom w:val="single" w:sz="4" w:space="0" w:color="auto"/>
              <w:right w:val="single" w:sz="4" w:space="0" w:color="auto"/>
            </w:tcBorders>
            <w:shd w:val="clear" w:color="auto" w:fill="auto"/>
            <w:noWrap/>
            <w:vAlign w:val="center"/>
          </w:tcPr>
          <w:p w14:paraId="2567FE39"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21908994"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w:t>
            </w:r>
          </w:p>
        </w:tc>
        <w:tc>
          <w:tcPr>
            <w:tcW w:w="1361" w:type="dxa"/>
            <w:tcBorders>
              <w:top w:val="nil"/>
              <w:left w:val="nil"/>
              <w:bottom w:val="single" w:sz="4" w:space="0" w:color="auto"/>
              <w:right w:val="single" w:sz="4" w:space="0" w:color="auto"/>
            </w:tcBorders>
            <w:shd w:val="clear" w:color="auto" w:fill="auto"/>
            <w:noWrap/>
            <w:vAlign w:val="center"/>
          </w:tcPr>
          <w:p w14:paraId="40FAC76F" w14:textId="77777777" w:rsidR="00BA4475" w:rsidRPr="008A7171" w:rsidRDefault="00BA4475" w:rsidP="007E0111">
            <w:pPr>
              <w:spacing w:after="0"/>
              <w:rPr>
                <w:color w:val="000000"/>
                <w:lang w:val="el-GR" w:eastAsia="el-GR"/>
              </w:rPr>
            </w:pPr>
          </w:p>
        </w:tc>
        <w:tc>
          <w:tcPr>
            <w:tcW w:w="1419" w:type="dxa"/>
            <w:tcBorders>
              <w:top w:val="nil"/>
              <w:left w:val="nil"/>
              <w:bottom w:val="single" w:sz="4" w:space="0" w:color="auto"/>
              <w:right w:val="single" w:sz="4" w:space="0" w:color="auto"/>
            </w:tcBorders>
            <w:shd w:val="clear" w:color="auto" w:fill="auto"/>
            <w:noWrap/>
            <w:vAlign w:val="center"/>
          </w:tcPr>
          <w:p w14:paraId="6FC1D0E7" w14:textId="77777777" w:rsidR="00BA4475" w:rsidRPr="008A7171" w:rsidRDefault="00BA4475" w:rsidP="007E0111">
            <w:pPr>
              <w:spacing w:after="0"/>
              <w:rPr>
                <w:color w:val="000000"/>
                <w:lang w:val="el-GR" w:eastAsia="el-GR"/>
              </w:rPr>
            </w:pPr>
          </w:p>
        </w:tc>
      </w:tr>
      <w:tr w:rsidR="00BA4475" w:rsidRPr="008A7171" w14:paraId="32216A8A" w14:textId="77777777" w:rsidTr="007E0111">
        <w:trPr>
          <w:trHeight w:val="294"/>
        </w:trPr>
        <w:tc>
          <w:tcPr>
            <w:tcW w:w="554" w:type="dxa"/>
            <w:tcBorders>
              <w:top w:val="nil"/>
              <w:left w:val="single" w:sz="4" w:space="0" w:color="auto"/>
              <w:bottom w:val="single" w:sz="4" w:space="0" w:color="auto"/>
              <w:right w:val="single" w:sz="4" w:space="0" w:color="auto"/>
            </w:tcBorders>
            <w:shd w:val="clear" w:color="auto" w:fill="auto"/>
            <w:noWrap/>
            <w:vAlign w:val="center"/>
          </w:tcPr>
          <w:p w14:paraId="0F1BB4A4"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16</w:t>
            </w:r>
          </w:p>
        </w:tc>
        <w:tc>
          <w:tcPr>
            <w:tcW w:w="4315" w:type="dxa"/>
            <w:tcBorders>
              <w:top w:val="nil"/>
              <w:left w:val="nil"/>
              <w:bottom w:val="single" w:sz="4" w:space="0" w:color="auto"/>
              <w:right w:val="single" w:sz="4" w:space="0" w:color="auto"/>
            </w:tcBorders>
            <w:shd w:val="clear" w:color="auto" w:fill="auto"/>
            <w:vAlign w:val="center"/>
          </w:tcPr>
          <w:p w14:paraId="34EDA9DB" w14:textId="77777777" w:rsidR="00BA4475" w:rsidRPr="008A7171" w:rsidRDefault="00BA4475" w:rsidP="007E0111">
            <w:pPr>
              <w:pStyle w:val="af0"/>
              <w:spacing w:after="0"/>
              <w:rPr>
                <w:color w:val="000000"/>
                <w:lang w:val="el-GR" w:eastAsia="el-GR"/>
              </w:rPr>
            </w:pPr>
            <w:r w:rsidRPr="008A7171">
              <w:rPr>
                <w:color w:val="000000"/>
                <w:lang w:val="el-GR" w:eastAsia="el-GR"/>
              </w:rPr>
              <w:t>ΣΥΝΘΕΤΟ ΟΡΓΑΝΟ ΝΗΠΙΩΝ</w:t>
            </w:r>
          </w:p>
        </w:tc>
        <w:tc>
          <w:tcPr>
            <w:tcW w:w="1304" w:type="dxa"/>
            <w:tcBorders>
              <w:top w:val="nil"/>
              <w:left w:val="nil"/>
              <w:bottom w:val="single" w:sz="4" w:space="0" w:color="auto"/>
              <w:right w:val="single" w:sz="4" w:space="0" w:color="auto"/>
            </w:tcBorders>
            <w:shd w:val="clear" w:color="auto" w:fill="auto"/>
            <w:noWrap/>
            <w:vAlign w:val="center"/>
          </w:tcPr>
          <w:p w14:paraId="1C9A0BD4"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5CC4929D"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w:t>
            </w:r>
          </w:p>
        </w:tc>
        <w:tc>
          <w:tcPr>
            <w:tcW w:w="1361" w:type="dxa"/>
            <w:tcBorders>
              <w:top w:val="nil"/>
              <w:left w:val="nil"/>
              <w:bottom w:val="single" w:sz="4" w:space="0" w:color="auto"/>
              <w:right w:val="single" w:sz="4" w:space="0" w:color="auto"/>
            </w:tcBorders>
            <w:shd w:val="clear" w:color="auto" w:fill="auto"/>
            <w:noWrap/>
            <w:vAlign w:val="center"/>
          </w:tcPr>
          <w:p w14:paraId="7C397FA0" w14:textId="77777777" w:rsidR="00BA4475" w:rsidRPr="008A7171" w:rsidRDefault="00BA4475" w:rsidP="007E0111">
            <w:pPr>
              <w:spacing w:after="0"/>
              <w:rPr>
                <w:color w:val="000000"/>
                <w:lang w:val="el-GR" w:eastAsia="el-GR"/>
              </w:rPr>
            </w:pPr>
          </w:p>
        </w:tc>
        <w:tc>
          <w:tcPr>
            <w:tcW w:w="1419" w:type="dxa"/>
            <w:tcBorders>
              <w:top w:val="nil"/>
              <w:left w:val="nil"/>
              <w:bottom w:val="single" w:sz="4" w:space="0" w:color="auto"/>
              <w:right w:val="single" w:sz="4" w:space="0" w:color="auto"/>
            </w:tcBorders>
            <w:shd w:val="clear" w:color="auto" w:fill="auto"/>
            <w:noWrap/>
            <w:vAlign w:val="center"/>
          </w:tcPr>
          <w:p w14:paraId="44E22139" w14:textId="77777777" w:rsidR="00BA4475" w:rsidRPr="008A7171" w:rsidRDefault="00BA4475" w:rsidP="007E0111">
            <w:pPr>
              <w:spacing w:after="0"/>
              <w:rPr>
                <w:color w:val="000000"/>
                <w:lang w:val="el-GR" w:eastAsia="el-GR"/>
              </w:rPr>
            </w:pPr>
          </w:p>
        </w:tc>
      </w:tr>
      <w:tr w:rsidR="00BA4475" w:rsidRPr="008A7171" w14:paraId="4F61EF15" w14:textId="77777777" w:rsidTr="007E0111">
        <w:trPr>
          <w:trHeight w:val="588"/>
        </w:trPr>
        <w:tc>
          <w:tcPr>
            <w:tcW w:w="554" w:type="dxa"/>
            <w:tcBorders>
              <w:top w:val="nil"/>
              <w:left w:val="single" w:sz="4" w:space="0" w:color="auto"/>
              <w:bottom w:val="single" w:sz="4" w:space="0" w:color="auto"/>
              <w:right w:val="single" w:sz="4" w:space="0" w:color="auto"/>
            </w:tcBorders>
            <w:shd w:val="clear" w:color="auto" w:fill="auto"/>
            <w:noWrap/>
            <w:vAlign w:val="center"/>
          </w:tcPr>
          <w:p w14:paraId="4700FA03"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17</w:t>
            </w:r>
          </w:p>
        </w:tc>
        <w:tc>
          <w:tcPr>
            <w:tcW w:w="4315" w:type="dxa"/>
            <w:tcBorders>
              <w:top w:val="nil"/>
              <w:left w:val="nil"/>
              <w:bottom w:val="single" w:sz="4" w:space="0" w:color="auto"/>
              <w:right w:val="single" w:sz="4" w:space="0" w:color="auto"/>
            </w:tcBorders>
            <w:shd w:val="clear" w:color="auto" w:fill="auto"/>
            <w:vAlign w:val="center"/>
          </w:tcPr>
          <w:p w14:paraId="0B8422AE" w14:textId="77777777" w:rsidR="00BA4475" w:rsidRDefault="00BA4475" w:rsidP="007E0111">
            <w:pPr>
              <w:pStyle w:val="af0"/>
              <w:spacing w:after="0"/>
              <w:rPr>
                <w:color w:val="000000"/>
                <w:lang w:val="el-GR" w:eastAsia="el-GR"/>
              </w:rPr>
            </w:pPr>
            <w:r w:rsidRPr="008A7171">
              <w:rPr>
                <w:color w:val="000000"/>
                <w:lang w:val="el-GR" w:eastAsia="el-GR"/>
              </w:rPr>
              <w:t>ΣΥΝΘΕΤΟ ΟΡΓΑΝΟ ΠΟΛΛΑΠΛΩΝ</w:t>
            </w:r>
          </w:p>
          <w:p w14:paraId="67331BAA" w14:textId="77777777" w:rsidR="00BA4475" w:rsidRDefault="00BA4475" w:rsidP="007E0111">
            <w:pPr>
              <w:pStyle w:val="af0"/>
              <w:spacing w:after="0"/>
              <w:rPr>
                <w:color w:val="000000"/>
                <w:lang w:val="el-GR" w:eastAsia="el-GR"/>
              </w:rPr>
            </w:pPr>
            <w:r w:rsidRPr="008A7171">
              <w:rPr>
                <w:color w:val="000000"/>
                <w:lang w:val="el-GR" w:eastAsia="el-GR"/>
              </w:rPr>
              <w:t xml:space="preserve">ΔΡΑΣΤΗΡΙΟΤΗΤΩΝ ΚΑΤΑΛΛΗΛΟ </w:t>
            </w:r>
          </w:p>
          <w:p w14:paraId="2EB93A47" w14:textId="77777777" w:rsidR="00BA4475" w:rsidRPr="008A7171" w:rsidRDefault="00BA4475" w:rsidP="007E0111">
            <w:pPr>
              <w:pStyle w:val="af0"/>
              <w:spacing w:after="0"/>
              <w:rPr>
                <w:color w:val="000000"/>
                <w:lang w:val="el-GR" w:eastAsia="el-GR"/>
              </w:rPr>
            </w:pPr>
            <w:r w:rsidRPr="008A7171">
              <w:rPr>
                <w:color w:val="000000"/>
                <w:lang w:val="el-GR" w:eastAsia="el-GR"/>
              </w:rPr>
              <w:t xml:space="preserve">ΚΑΙ ΓΙΑ </w:t>
            </w:r>
            <w:proofErr w:type="spellStart"/>
            <w:r w:rsidRPr="008A7171">
              <w:rPr>
                <w:color w:val="000000"/>
                <w:lang w:val="el-GR" w:eastAsia="el-GR"/>
              </w:rPr>
              <w:t>ΑΜΕΑ</w:t>
            </w:r>
            <w:proofErr w:type="spellEnd"/>
          </w:p>
        </w:tc>
        <w:tc>
          <w:tcPr>
            <w:tcW w:w="1304" w:type="dxa"/>
            <w:tcBorders>
              <w:top w:val="nil"/>
              <w:left w:val="nil"/>
              <w:bottom w:val="single" w:sz="4" w:space="0" w:color="auto"/>
              <w:right w:val="single" w:sz="4" w:space="0" w:color="auto"/>
            </w:tcBorders>
            <w:shd w:val="clear" w:color="auto" w:fill="auto"/>
            <w:noWrap/>
            <w:vAlign w:val="center"/>
          </w:tcPr>
          <w:p w14:paraId="12FD7064"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1FCD6174"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w:t>
            </w:r>
          </w:p>
        </w:tc>
        <w:tc>
          <w:tcPr>
            <w:tcW w:w="1361" w:type="dxa"/>
            <w:tcBorders>
              <w:top w:val="nil"/>
              <w:left w:val="nil"/>
              <w:bottom w:val="single" w:sz="4" w:space="0" w:color="auto"/>
              <w:right w:val="single" w:sz="4" w:space="0" w:color="auto"/>
            </w:tcBorders>
            <w:shd w:val="clear" w:color="auto" w:fill="auto"/>
            <w:noWrap/>
            <w:vAlign w:val="center"/>
          </w:tcPr>
          <w:p w14:paraId="252070AA" w14:textId="77777777" w:rsidR="00BA4475" w:rsidRPr="008A7171" w:rsidRDefault="00BA4475" w:rsidP="007E0111">
            <w:pPr>
              <w:spacing w:after="0"/>
              <w:rPr>
                <w:color w:val="000000"/>
                <w:lang w:val="el-GR" w:eastAsia="el-GR"/>
              </w:rPr>
            </w:pPr>
          </w:p>
        </w:tc>
        <w:tc>
          <w:tcPr>
            <w:tcW w:w="1419" w:type="dxa"/>
            <w:tcBorders>
              <w:top w:val="nil"/>
              <w:left w:val="nil"/>
              <w:bottom w:val="single" w:sz="4" w:space="0" w:color="auto"/>
              <w:right w:val="single" w:sz="4" w:space="0" w:color="auto"/>
            </w:tcBorders>
            <w:shd w:val="clear" w:color="auto" w:fill="auto"/>
            <w:noWrap/>
            <w:vAlign w:val="center"/>
          </w:tcPr>
          <w:p w14:paraId="688EF535" w14:textId="77777777" w:rsidR="00BA4475" w:rsidRPr="008A7171" w:rsidRDefault="00BA4475" w:rsidP="007E0111">
            <w:pPr>
              <w:spacing w:after="0"/>
              <w:rPr>
                <w:color w:val="000000"/>
                <w:lang w:val="el-GR" w:eastAsia="el-GR"/>
              </w:rPr>
            </w:pPr>
          </w:p>
        </w:tc>
      </w:tr>
      <w:tr w:rsidR="00BA4475" w:rsidRPr="008A7171" w14:paraId="45A6AEA8" w14:textId="77777777" w:rsidTr="007E0111">
        <w:trPr>
          <w:trHeight w:val="294"/>
        </w:trPr>
        <w:tc>
          <w:tcPr>
            <w:tcW w:w="10149" w:type="dxa"/>
            <w:gridSpan w:val="6"/>
            <w:tcBorders>
              <w:top w:val="single" w:sz="4" w:space="0" w:color="auto"/>
              <w:left w:val="single" w:sz="4" w:space="0" w:color="auto"/>
              <w:bottom w:val="single" w:sz="4" w:space="0" w:color="auto"/>
              <w:right w:val="single" w:sz="4" w:space="0" w:color="000000"/>
            </w:tcBorders>
            <w:shd w:val="clear" w:color="auto" w:fill="D9D9D9"/>
            <w:noWrap/>
            <w:vAlign w:val="center"/>
          </w:tcPr>
          <w:p w14:paraId="7B1DE9FE" w14:textId="77777777" w:rsidR="00BA4475" w:rsidRPr="008A7171" w:rsidRDefault="00BA4475" w:rsidP="007E0111">
            <w:pPr>
              <w:spacing w:after="0"/>
              <w:rPr>
                <w:b/>
                <w:bCs/>
                <w:color w:val="000000"/>
                <w:lang w:val="el-GR" w:eastAsia="el-GR"/>
              </w:rPr>
            </w:pPr>
            <w:r w:rsidRPr="008A7171">
              <w:rPr>
                <w:b/>
                <w:bCs/>
                <w:color w:val="000000"/>
                <w:lang w:val="el-GR" w:eastAsia="el-GR"/>
              </w:rPr>
              <w:t>Β. ΟΡΓΑΝΑ ΓΥΜΝΑΣΤΙΚΗΣ</w:t>
            </w:r>
          </w:p>
        </w:tc>
      </w:tr>
      <w:tr w:rsidR="00BA4475" w:rsidRPr="008A7171" w14:paraId="1B0B3E6A" w14:textId="77777777" w:rsidTr="007E0111">
        <w:trPr>
          <w:trHeight w:val="294"/>
        </w:trPr>
        <w:tc>
          <w:tcPr>
            <w:tcW w:w="554" w:type="dxa"/>
            <w:tcBorders>
              <w:top w:val="single" w:sz="4" w:space="0" w:color="auto"/>
              <w:left w:val="single" w:sz="4" w:space="0" w:color="auto"/>
              <w:bottom w:val="single" w:sz="4" w:space="0" w:color="auto"/>
              <w:right w:val="nil"/>
            </w:tcBorders>
            <w:shd w:val="clear" w:color="auto" w:fill="auto"/>
            <w:noWrap/>
            <w:vAlign w:val="center"/>
          </w:tcPr>
          <w:p w14:paraId="268746C3"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18</w:t>
            </w:r>
          </w:p>
        </w:tc>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2779D" w14:textId="77777777" w:rsidR="00BA4475" w:rsidRPr="008A7171" w:rsidRDefault="00BA4475" w:rsidP="007E0111">
            <w:pPr>
              <w:pStyle w:val="af0"/>
              <w:spacing w:after="0"/>
              <w:rPr>
                <w:color w:val="000000"/>
                <w:lang w:val="el-GR" w:eastAsia="el-GR"/>
              </w:rPr>
            </w:pPr>
            <w:r w:rsidRPr="008A7171">
              <w:rPr>
                <w:color w:val="000000"/>
                <w:lang w:val="el-GR" w:eastAsia="el-GR"/>
              </w:rPr>
              <w:t>ΟΡΓΑΝΟ ΕΚΤΑΣΗΣ ΠΟΔΙΩΝ</w:t>
            </w:r>
          </w:p>
        </w:tc>
        <w:tc>
          <w:tcPr>
            <w:tcW w:w="1304" w:type="dxa"/>
            <w:tcBorders>
              <w:top w:val="single" w:sz="4" w:space="0" w:color="auto"/>
              <w:left w:val="nil"/>
              <w:bottom w:val="single" w:sz="4" w:space="0" w:color="auto"/>
              <w:right w:val="single" w:sz="4" w:space="0" w:color="auto"/>
            </w:tcBorders>
            <w:shd w:val="clear" w:color="auto" w:fill="auto"/>
            <w:noWrap/>
            <w:vAlign w:val="center"/>
          </w:tcPr>
          <w:p w14:paraId="0FA39489"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single" w:sz="4" w:space="0" w:color="auto"/>
              <w:left w:val="nil"/>
              <w:bottom w:val="single" w:sz="4" w:space="0" w:color="auto"/>
              <w:right w:val="single" w:sz="4" w:space="0" w:color="auto"/>
            </w:tcBorders>
            <w:shd w:val="clear" w:color="auto" w:fill="auto"/>
            <w:noWrap/>
            <w:vAlign w:val="center"/>
          </w:tcPr>
          <w:p w14:paraId="1185FEB9"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w:t>
            </w:r>
          </w:p>
        </w:tc>
        <w:tc>
          <w:tcPr>
            <w:tcW w:w="1361" w:type="dxa"/>
            <w:tcBorders>
              <w:top w:val="single" w:sz="4" w:space="0" w:color="auto"/>
              <w:left w:val="nil"/>
              <w:bottom w:val="single" w:sz="4" w:space="0" w:color="auto"/>
              <w:right w:val="single" w:sz="4" w:space="0" w:color="auto"/>
            </w:tcBorders>
            <w:shd w:val="clear" w:color="auto" w:fill="auto"/>
            <w:noWrap/>
            <w:vAlign w:val="center"/>
          </w:tcPr>
          <w:p w14:paraId="5C89C676" w14:textId="77777777" w:rsidR="00BA4475" w:rsidRPr="008A7171" w:rsidRDefault="00BA4475" w:rsidP="007E0111">
            <w:pPr>
              <w:spacing w:after="0"/>
              <w:rPr>
                <w:color w:val="000000"/>
                <w:lang w:val="el-GR" w:eastAsia="el-GR"/>
              </w:rPr>
            </w:pP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2C8F931B" w14:textId="77777777" w:rsidR="00BA4475" w:rsidRPr="008A7171" w:rsidRDefault="00BA4475" w:rsidP="007E0111">
            <w:pPr>
              <w:spacing w:after="0"/>
              <w:rPr>
                <w:color w:val="000000"/>
                <w:lang w:val="el-GR" w:eastAsia="el-GR"/>
              </w:rPr>
            </w:pPr>
          </w:p>
        </w:tc>
      </w:tr>
      <w:tr w:rsidR="00BA4475" w:rsidRPr="008A7171" w14:paraId="487AFA0A" w14:textId="77777777" w:rsidTr="007E0111">
        <w:trPr>
          <w:trHeight w:val="294"/>
        </w:trPr>
        <w:tc>
          <w:tcPr>
            <w:tcW w:w="554" w:type="dxa"/>
            <w:tcBorders>
              <w:top w:val="nil"/>
              <w:left w:val="single" w:sz="4" w:space="0" w:color="auto"/>
              <w:bottom w:val="single" w:sz="4" w:space="0" w:color="auto"/>
              <w:right w:val="nil"/>
            </w:tcBorders>
            <w:shd w:val="clear" w:color="auto" w:fill="auto"/>
            <w:noWrap/>
            <w:vAlign w:val="center"/>
          </w:tcPr>
          <w:p w14:paraId="1966268D"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19</w:t>
            </w:r>
          </w:p>
        </w:tc>
        <w:tc>
          <w:tcPr>
            <w:tcW w:w="4315" w:type="dxa"/>
            <w:tcBorders>
              <w:top w:val="nil"/>
              <w:left w:val="single" w:sz="4" w:space="0" w:color="auto"/>
              <w:bottom w:val="single" w:sz="4" w:space="0" w:color="auto"/>
              <w:right w:val="single" w:sz="4" w:space="0" w:color="auto"/>
            </w:tcBorders>
            <w:shd w:val="clear" w:color="auto" w:fill="auto"/>
            <w:noWrap/>
            <w:vAlign w:val="center"/>
          </w:tcPr>
          <w:p w14:paraId="7EE1B1FB" w14:textId="77777777" w:rsidR="00BA4475" w:rsidRPr="008A7171" w:rsidRDefault="00BA4475" w:rsidP="007E0111">
            <w:pPr>
              <w:pStyle w:val="af0"/>
              <w:spacing w:after="0"/>
              <w:rPr>
                <w:color w:val="000000"/>
                <w:lang w:val="el-GR" w:eastAsia="el-GR"/>
              </w:rPr>
            </w:pPr>
            <w:r w:rsidRPr="008A7171">
              <w:rPr>
                <w:color w:val="000000"/>
                <w:lang w:val="el-GR" w:eastAsia="el-GR"/>
              </w:rPr>
              <w:t>ΟΡΓΑΝΟ ΒΑΔΙΣΗΣ (</w:t>
            </w:r>
            <w:proofErr w:type="spellStart"/>
            <w:r w:rsidRPr="008A7171">
              <w:rPr>
                <w:color w:val="000000"/>
                <w:lang w:val="el-GR" w:eastAsia="el-GR"/>
              </w:rPr>
              <w:t>STEPPER</w:t>
            </w:r>
            <w:proofErr w:type="spellEnd"/>
            <w:r w:rsidRPr="008A7171">
              <w:rPr>
                <w:color w:val="000000"/>
                <w:lang w:val="el-GR" w:eastAsia="el-GR"/>
              </w:rPr>
              <w:t>)</w:t>
            </w:r>
          </w:p>
        </w:tc>
        <w:tc>
          <w:tcPr>
            <w:tcW w:w="1304" w:type="dxa"/>
            <w:tcBorders>
              <w:top w:val="nil"/>
              <w:left w:val="nil"/>
              <w:bottom w:val="single" w:sz="4" w:space="0" w:color="auto"/>
              <w:right w:val="single" w:sz="4" w:space="0" w:color="auto"/>
            </w:tcBorders>
            <w:shd w:val="clear" w:color="auto" w:fill="auto"/>
            <w:noWrap/>
            <w:vAlign w:val="center"/>
          </w:tcPr>
          <w:p w14:paraId="3375E451"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4CC4D443"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w:t>
            </w:r>
          </w:p>
        </w:tc>
        <w:tc>
          <w:tcPr>
            <w:tcW w:w="1361" w:type="dxa"/>
            <w:tcBorders>
              <w:top w:val="nil"/>
              <w:left w:val="nil"/>
              <w:bottom w:val="single" w:sz="4" w:space="0" w:color="auto"/>
              <w:right w:val="single" w:sz="4" w:space="0" w:color="auto"/>
            </w:tcBorders>
            <w:shd w:val="clear" w:color="auto" w:fill="auto"/>
            <w:noWrap/>
            <w:vAlign w:val="center"/>
          </w:tcPr>
          <w:p w14:paraId="360FEA34" w14:textId="77777777" w:rsidR="00BA4475" w:rsidRPr="008A7171" w:rsidRDefault="00BA4475" w:rsidP="007E0111">
            <w:pPr>
              <w:spacing w:after="0"/>
              <w:rPr>
                <w:color w:val="000000"/>
                <w:lang w:val="el-GR" w:eastAsia="el-GR"/>
              </w:rPr>
            </w:pPr>
          </w:p>
        </w:tc>
        <w:tc>
          <w:tcPr>
            <w:tcW w:w="1419" w:type="dxa"/>
            <w:tcBorders>
              <w:top w:val="nil"/>
              <w:left w:val="nil"/>
              <w:bottom w:val="single" w:sz="4" w:space="0" w:color="auto"/>
              <w:right w:val="single" w:sz="4" w:space="0" w:color="auto"/>
            </w:tcBorders>
            <w:shd w:val="clear" w:color="auto" w:fill="auto"/>
            <w:noWrap/>
            <w:vAlign w:val="center"/>
          </w:tcPr>
          <w:p w14:paraId="1B989AE5" w14:textId="77777777" w:rsidR="00BA4475" w:rsidRPr="008A7171" w:rsidRDefault="00BA4475" w:rsidP="007E0111">
            <w:pPr>
              <w:spacing w:after="0"/>
              <w:rPr>
                <w:color w:val="000000"/>
                <w:lang w:val="el-GR" w:eastAsia="el-GR"/>
              </w:rPr>
            </w:pPr>
          </w:p>
        </w:tc>
      </w:tr>
      <w:tr w:rsidR="00BA4475" w:rsidRPr="008A7171" w14:paraId="286693F9" w14:textId="77777777" w:rsidTr="007E0111">
        <w:trPr>
          <w:trHeight w:val="294"/>
        </w:trPr>
        <w:tc>
          <w:tcPr>
            <w:tcW w:w="554" w:type="dxa"/>
            <w:tcBorders>
              <w:top w:val="nil"/>
              <w:left w:val="single" w:sz="4" w:space="0" w:color="auto"/>
              <w:bottom w:val="single" w:sz="4" w:space="0" w:color="auto"/>
              <w:right w:val="nil"/>
            </w:tcBorders>
            <w:shd w:val="clear" w:color="auto" w:fill="auto"/>
            <w:noWrap/>
            <w:vAlign w:val="center"/>
          </w:tcPr>
          <w:p w14:paraId="30D729F9"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20</w:t>
            </w:r>
          </w:p>
        </w:tc>
        <w:tc>
          <w:tcPr>
            <w:tcW w:w="4315" w:type="dxa"/>
            <w:tcBorders>
              <w:top w:val="nil"/>
              <w:left w:val="single" w:sz="4" w:space="0" w:color="auto"/>
              <w:bottom w:val="single" w:sz="4" w:space="0" w:color="auto"/>
              <w:right w:val="single" w:sz="4" w:space="0" w:color="auto"/>
            </w:tcBorders>
            <w:shd w:val="clear" w:color="auto" w:fill="auto"/>
            <w:noWrap/>
            <w:vAlign w:val="center"/>
          </w:tcPr>
          <w:p w14:paraId="49721537" w14:textId="77777777" w:rsidR="00BA4475" w:rsidRPr="008A7171" w:rsidRDefault="00BA4475" w:rsidP="007E0111">
            <w:pPr>
              <w:pStyle w:val="af0"/>
              <w:spacing w:after="0"/>
              <w:rPr>
                <w:color w:val="000000"/>
                <w:lang w:val="el-GR" w:eastAsia="el-GR"/>
              </w:rPr>
            </w:pPr>
            <w:r w:rsidRPr="008A7171">
              <w:rPr>
                <w:color w:val="000000"/>
                <w:lang w:val="el-GR" w:eastAsia="el-GR"/>
              </w:rPr>
              <w:t>ΟΡΓΑΝΟ ΕΛΞΕΩΝ ΩΜΩΝ</w:t>
            </w:r>
          </w:p>
        </w:tc>
        <w:tc>
          <w:tcPr>
            <w:tcW w:w="1304" w:type="dxa"/>
            <w:tcBorders>
              <w:top w:val="nil"/>
              <w:left w:val="nil"/>
              <w:bottom w:val="single" w:sz="4" w:space="0" w:color="auto"/>
              <w:right w:val="single" w:sz="4" w:space="0" w:color="auto"/>
            </w:tcBorders>
            <w:shd w:val="clear" w:color="auto" w:fill="auto"/>
            <w:noWrap/>
            <w:vAlign w:val="center"/>
          </w:tcPr>
          <w:p w14:paraId="38A4BE11"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231C58E9"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w:t>
            </w:r>
          </w:p>
        </w:tc>
        <w:tc>
          <w:tcPr>
            <w:tcW w:w="1361" w:type="dxa"/>
            <w:tcBorders>
              <w:top w:val="nil"/>
              <w:left w:val="nil"/>
              <w:bottom w:val="single" w:sz="4" w:space="0" w:color="auto"/>
              <w:right w:val="single" w:sz="4" w:space="0" w:color="auto"/>
            </w:tcBorders>
            <w:shd w:val="clear" w:color="auto" w:fill="auto"/>
            <w:noWrap/>
            <w:vAlign w:val="center"/>
          </w:tcPr>
          <w:p w14:paraId="118BA81B" w14:textId="77777777" w:rsidR="00BA4475" w:rsidRPr="008A7171" w:rsidRDefault="00BA4475" w:rsidP="007E0111">
            <w:pPr>
              <w:spacing w:after="0"/>
              <w:rPr>
                <w:color w:val="000000"/>
                <w:lang w:val="el-GR" w:eastAsia="el-GR"/>
              </w:rPr>
            </w:pPr>
          </w:p>
        </w:tc>
        <w:tc>
          <w:tcPr>
            <w:tcW w:w="1419" w:type="dxa"/>
            <w:tcBorders>
              <w:top w:val="nil"/>
              <w:left w:val="nil"/>
              <w:bottom w:val="single" w:sz="4" w:space="0" w:color="auto"/>
              <w:right w:val="single" w:sz="4" w:space="0" w:color="auto"/>
            </w:tcBorders>
            <w:shd w:val="clear" w:color="auto" w:fill="auto"/>
            <w:noWrap/>
            <w:vAlign w:val="center"/>
          </w:tcPr>
          <w:p w14:paraId="35BCD5E5" w14:textId="77777777" w:rsidR="00BA4475" w:rsidRPr="008A7171" w:rsidRDefault="00BA4475" w:rsidP="007E0111">
            <w:pPr>
              <w:spacing w:after="0"/>
              <w:rPr>
                <w:color w:val="000000"/>
                <w:lang w:val="el-GR" w:eastAsia="el-GR"/>
              </w:rPr>
            </w:pPr>
          </w:p>
        </w:tc>
      </w:tr>
      <w:tr w:rsidR="00BA4475" w:rsidRPr="008A7171" w14:paraId="2491EA2A" w14:textId="77777777" w:rsidTr="007E0111">
        <w:trPr>
          <w:trHeight w:val="294"/>
        </w:trPr>
        <w:tc>
          <w:tcPr>
            <w:tcW w:w="554" w:type="dxa"/>
            <w:tcBorders>
              <w:top w:val="nil"/>
              <w:left w:val="single" w:sz="4" w:space="0" w:color="auto"/>
              <w:bottom w:val="single" w:sz="4" w:space="0" w:color="auto"/>
              <w:right w:val="nil"/>
            </w:tcBorders>
            <w:shd w:val="clear" w:color="auto" w:fill="auto"/>
            <w:noWrap/>
            <w:vAlign w:val="center"/>
          </w:tcPr>
          <w:p w14:paraId="024792E0"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lastRenderedPageBreak/>
              <w:t>21</w:t>
            </w:r>
          </w:p>
        </w:tc>
        <w:tc>
          <w:tcPr>
            <w:tcW w:w="4315" w:type="dxa"/>
            <w:tcBorders>
              <w:top w:val="nil"/>
              <w:left w:val="single" w:sz="4" w:space="0" w:color="auto"/>
              <w:bottom w:val="single" w:sz="4" w:space="0" w:color="auto"/>
              <w:right w:val="single" w:sz="4" w:space="0" w:color="auto"/>
            </w:tcBorders>
            <w:shd w:val="clear" w:color="auto" w:fill="auto"/>
            <w:noWrap/>
            <w:vAlign w:val="center"/>
          </w:tcPr>
          <w:p w14:paraId="0EDA3F92" w14:textId="77777777" w:rsidR="00BA4475" w:rsidRPr="008A7171" w:rsidRDefault="00BA4475" w:rsidP="007E0111">
            <w:pPr>
              <w:pStyle w:val="af0"/>
              <w:spacing w:after="0"/>
              <w:rPr>
                <w:color w:val="000000"/>
                <w:lang w:val="el-GR" w:eastAsia="el-GR"/>
              </w:rPr>
            </w:pPr>
            <w:r w:rsidRPr="008A7171">
              <w:rPr>
                <w:color w:val="000000"/>
                <w:lang w:val="el-GR" w:eastAsia="el-GR"/>
              </w:rPr>
              <w:t>ΟΡΓΑΝΟ ΒΑΔΙΣΗΣ ΑΕΡΟΣ</w:t>
            </w:r>
          </w:p>
        </w:tc>
        <w:tc>
          <w:tcPr>
            <w:tcW w:w="1304" w:type="dxa"/>
            <w:tcBorders>
              <w:top w:val="nil"/>
              <w:left w:val="nil"/>
              <w:bottom w:val="single" w:sz="4" w:space="0" w:color="auto"/>
              <w:right w:val="single" w:sz="4" w:space="0" w:color="auto"/>
            </w:tcBorders>
            <w:shd w:val="clear" w:color="auto" w:fill="auto"/>
            <w:noWrap/>
            <w:vAlign w:val="center"/>
          </w:tcPr>
          <w:p w14:paraId="65C56D40"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61FD1D58"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w:t>
            </w:r>
          </w:p>
        </w:tc>
        <w:tc>
          <w:tcPr>
            <w:tcW w:w="1361" w:type="dxa"/>
            <w:tcBorders>
              <w:top w:val="nil"/>
              <w:left w:val="nil"/>
              <w:bottom w:val="single" w:sz="4" w:space="0" w:color="auto"/>
              <w:right w:val="single" w:sz="4" w:space="0" w:color="auto"/>
            </w:tcBorders>
            <w:shd w:val="clear" w:color="auto" w:fill="auto"/>
            <w:noWrap/>
            <w:vAlign w:val="center"/>
          </w:tcPr>
          <w:p w14:paraId="465BA4CA" w14:textId="77777777" w:rsidR="00BA4475" w:rsidRPr="008A7171" w:rsidRDefault="00BA4475" w:rsidP="007E0111">
            <w:pPr>
              <w:spacing w:after="0"/>
              <w:rPr>
                <w:color w:val="000000"/>
                <w:lang w:val="el-GR" w:eastAsia="el-GR"/>
              </w:rPr>
            </w:pPr>
          </w:p>
        </w:tc>
        <w:tc>
          <w:tcPr>
            <w:tcW w:w="1419" w:type="dxa"/>
            <w:tcBorders>
              <w:top w:val="nil"/>
              <w:left w:val="nil"/>
              <w:bottom w:val="single" w:sz="4" w:space="0" w:color="auto"/>
              <w:right w:val="single" w:sz="4" w:space="0" w:color="auto"/>
            </w:tcBorders>
            <w:shd w:val="clear" w:color="auto" w:fill="auto"/>
            <w:noWrap/>
            <w:vAlign w:val="center"/>
          </w:tcPr>
          <w:p w14:paraId="44CDC1D5" w14:textId="77777777" w:rsidR="00BA4475" w:rsidRPr="008A7171" w:rsidRDefault="00BA4475" w:rsidP="007E0111">
            <w:pPr>
              <w:spacing w:after="0"/>
              <w:rPr>
                <w:color w:val="000000"/>
                <w:lang w:val="el-GR" w:eastAsia="el-GR"/>
              </w:rPr>
            </w:pPr>
          </w:p>
        </w:tc>
      </w:tr>
      <w:tr w:rsidR="00BA4475" w:rsidRPr="008A7171" w14:paraId="757B07BC" w14:textId="77777777" w:rsidTr="007E0111">
        <w:trPr>
          <w:trHeight w:val="294"/>
        </w:trPr>
        <w:tc>
          <w:tcPr>
            <w:tcW w:w="554" w:type="dxa"/>
            <w:tcBorders>
              <w:top w:val="nil"/>
              <w:left w:val="single" w:sz="4" w:space="0" w:color="auto"/>
              <w:bottom w:val="single" w:sz="4" w:space="0" w:color="auto"/>
              <w:right w:val="nil"/>
            </w:tcBorders>
            <w:shd w:val="clear" w:color="auto" w:fill="auto"/>
            <w:noWrap/>
            <w:vAlign w:val="center"/>
          </w:tcPr>
          <w:p w14:paraId="0CD1024F"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22</w:t>
            </w:r>
          </w:p>
        </w:tc>
        <w:tc>
          <w:tcPr>
            <w:tcW w:w="4315" w:type="dxa"/>
            <w:tcBorders>
              <w:top w:val="nil"/>
              <w:left w:val="single" w:sz="4" w:space="0" w:color="auto"/>
              <w:bottom w:val="single" w:sz="4" w:space="0" w:color="auto"/>
              <w:right w:val="single" w:sz="4" w:space="0" w:color="auto"/>
            </w:tcBorders>
            <w:shd w:val="clear" w:color="auto" w:fill="auto"/>
            <w:noWrap/>
            <w:vAlign w:val="center"/>
          </w:tcPr>
          <w:p w14:paraId="49525B41" w14:textId="77777777" w:rsidR="00BA4475" w:rsidRPr="008A7171" w:rsidRDefault="00BA4475" w:rsidP="007E0111">
            <w:pPr>
              <w:pStyle w:val="af0"/>
              <w:spacing w:after="0"/>
              <w:rPr>
                <w:color w:val="000000"/>
                <w:lang w:val="el-GR" w:eastAsia="el-GR"/>
              </w:rPr>
            </w:pPr>
            <w:r w:rsidRPr="008A7171">
              <w:rPr>
                <w:color w:val="000000"/>
                <w:lang w:val="el-GR" w:eastAsia="el-GR"/>
              </w:rPr>
              <w:t>ΟΡΓΑΝΟ ΠΟΔΗΛΑΤΟΥ</w:t>
            </w:r>
          </w:p>
        </w:tc>
        <w:tc>
          <w:tcPr>
            <w:tcW w:w="1304" w:type="dxa"/>
            <w:tcBorders>
              <w:top w:val="nil"/>
              <w:left w:val="nil"/>
              <w:bottom w:val="single" w:sz="4" w:space="0" w:color="auto"/>
              <w:right w:val="single" w:sz="4" w:space="0" w:color="auto"/>
            </w:tcBorders>
            <w:shd w:val="clear" w:color="auto" w:fill="auto"/>
            <w:noWrap/>
            <w:vAlign w:val="center"/>
          </w:tcPr>
          <w:p w14:paraId="77839C2F"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0F0BB389"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w:t>
            </w:r>
          </w:p>
        </w:tc>
        <w:tc>
          <w:tcPr>
            <w:tcW w:w="1361" w:type="dxa"/>
            <w:tcBorders>
              <w:top w:val="nil"/>
              <w:left w:val="nil"/>
              <w:bottom w:val="single" w:sz="4" w:space="0" w:color="auto"/>
              <w:right w:val="single" w:sz="4" w:space="0" w:color="auto"/>
            </w:tcBorders>
            <w:shd w:val="clear" w:color="auto" w:fill="auto"/>
            <w:noWrap/>
            <w:vAlign w:val="center"/>
          </w:tcPr>
          <w:p w14:paraId="4EF33701" w14:textId="77777777" w:rsidR="00BA4475" w:rsidRPr="008A7171" w:rsidRDefault="00BA4475" w:rsidP="007E0111">
            <w:pPr>
              <w:spacing w:after="0"/>
              <w:rPr>
                <w:color w:val="000000"/>
                <w:lang w:val="el-GR" w:eastAsia="el-GR"/>
              </w:rPr>
            </w:pPr>
          </w:p>
        </w:tc>
        <w:tc>
          <w:tcPr>
            <w:tcW w:w="1419" w:type="dxa"/>
            <w:tcBorders>
              <w:top w:val="nil"/>
              <w:left w:val="nil"/>
              <w:bottom w:val="single" w:sz="4" w:space="0" w:color="auto"/>
              <w:right w:val="single" w:sz="4" w:space="0" w:color="auto"/>
            </w:tcBorders>
            <w:shd w:val="clear" w:color="auto" w:fill="auto"/>
            <w:noWrap/>
            <w:vAlign w:val="center"/>
          </w:tcPr>
          <w:p w14:paraId="63920FF5" w14:textId="77777777" w:rsidR="00BA4475" w:rsidRPr="008A7171" w:rsidRDefault="00BA4475" w:rsidP="007E0111">
            <w:pPr>
              <w:spacing w:after="0"/>
              <w:rPr>
                <w:color w:val="000000"/>
                <w:lang w:val="el-GR" w:eastAsia="el-GR"/>
              </w:rPr>
            </w:pPr>
          </w:p>
        </w:tc>
      </w:tr>
      <w:tr w:rsidR="00BA4475" w:rsidRPr="008A7171" w14:paraId="4732CBF0" w14:textId="77777777" w:rsidTr="007E0111">
        <w:trPr>
          <w:trHeight w:val="294"/>
        </w:trPr>
        <w:tc>
          <w:tcPr>
            <w:tcW w:w="554" w:type="dxa"/>
            <w:tcBorders>
              <w:top w:val="nil"/>
              <w:left w:val="single" w:sz="4" w:space="0" w:color="auto"/>
              <w:bottom w:val="single" w:sz="4" w:space="0" w:color="auto"/>
              <w:right w:val="nil"/>
            </w:tcBorders>
            <w:shd w:val="clear" w:color="auto" w:fill="auto"/>
            <w:noWrap/>
            <w:vAlign w:val="center"/>
          </w:tcPr>
          <w:p w14:paraId="0BE4C06B"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23</w:t>
            </w:r>
          </w:p>
        </w:tc>
        <w:tc>
          <w:tcPr>
            <w:tcW w:w="4315" w:type="dxa"/>
            <w:tcBorders>
              <w:top w:val="nil"/>
              <w:left w:val="single" w:sz="4" w:space="0" w:color="auto"/>
              <w:bottom w:val="single" w:sz="4" w:space="0" w:color="auto"/>
              <w:right w:val="single" w:sz="4" w:space="0" w:color="auto"/>
            </w:tcBorders>
            <w:shd w:val="clear" w:color="auto" w:fill="auto"/>
            <w:noWrap/>
            <w:vAlign w:val="center"/>
          </w:tcPr>
          <w:p w14:paraId="61B68BEE" w14:textId="77777777" w:rsidR="00BA4475" w:rsidRPr="008A7171" w:rsidRDefault="00BA4475" w:rsidP="007E0111">
            <w:pPr>
              <w:pStyle w:val="af0"/>
              <w:spacing w:after="0"/>
              <w:rPr>
                <w:color w:val="000000"/>
                <w:lang w:val="el-GR" w:eastAsia="el-GR"/>
              </w:rPr>
            </w:pPr>
            <w:r w:rsidRPr="008A7171">
              <w:rPr>
                <w:color w:val="000000"/>
                <w:lang w:val="el-GR" w:eastAsia="el-GR"/>
              </w:rPr>
              <w:t>ΟΡΓΑΝΟ ΕΛΛΕΙΠΤΙΚΗΣ ΚΙΝΗΣΗΣ ΠΟΔΙΩΝ</w:t>
            </w:r>
          </w:p>
        </w:tc>
        <w:tc>
          <w:tcPr>
            <w:tcW w:w="1304" w:type="dxa"/>
            <w:tcBorders>
              <w:top w:val="nil"/>
              <w:left w:val="nil"/>
              <w:bottom w:val="single" w:sz="4" w:space="0" w:color="auto"/>
              <w:right w:val="single" w:sz="4" w:space="0" w:color="auto"/>
            </w:tcBorders>
            <w:shd w:val="clear" w:color="auto" w:fill="auto"/>
            <w:noWrap/>
            <w:vAlign w:val="center"/>
          </w:tcPr>
          <w:p w14:paraId="3323191B"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6486ED02"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w:t>
            </w:r>
          </w:p>
        </w:tc>
        <w:tc>
          <w:tcPr>
            <w:tcW w:w="1361" w:type="dxa"/>
            <w:tcBorders>
              <w:top w:val="nil"/>
              <w:left w:val="nil"/>
              <w:bottom w:val="single" w:sz="4" w:space="0" w:color="auto"/>
              <w:right w:val="single" w:sz="4" w:space="0" w:color="auto"/>
            </w:tcBorders>
            <w:shd w:val="clear" w:color="auto" w:fill="auto"/>
            <w:noWrap/>
            <w:vAlign w:val="center"/>
          </w:tcPr>
          <w:p w14:paraId="273F5B84" w14:textId="77777777" w:rsidR="00BA4475" w:rsidRPr="008A7171" w:rsidRDefault="00BA4475" w:rsidP="007E0111">
            <w:pPr>
              <w:spacing w:after="0"/>
              <w:rPr>
                <w:color w:val="000000"/>
                <w:lang w:val="el-GR" w:eastAsia="el-GR"/>
              </w:rPr>
            </w:pPr>
          </w:p>
        </w:tc>
        <w:tc>
          <w:tcPr>
            <w:tcW w:w="1419" w:type="dxa"/>
            <w:tcBorders>
              <w:top w:val="nil"/>
              <w:left w:val="nil"/>
              <w:bottom w:val="single" w:sz="4" w:space="0" w:color="auto"/>
              <w:right w:val="single" w:sz="4" w:space="0" w:color="auto"/>
            </w:tcBorders>
            <w:shd w:val="clear" w:color="auto" w:fill="auto"/>
            <w:noWrap/>
            <w:vAlign w:val="center"/>
          </w:tcPr>
          <w:p w14:paraId="44A69F1C" w14:textId="77777777" w:rsidR="00BA4475" w:rsidRPr="008A7171" w:rsidRDefault="00BA4475" w:rsidP="007E0111">
            <w:pPr>
              <w:spacing w:after="0"/>
              <w:rPr>
                <w:color w:val="000000"/>
                <w:lang w:val="el-GR" w:eastAsia="el-GR"/>
              </w:rPr>
            </w:pPr>
          </w:p>
        </w:tc>
      </w:tr>
      <w:tr w:rsidR="00BA4475" w:rsidRPr="008A7171" w14:paraId="4A7E9221" w14:textId="77777777" w:rsidTr="007E0111">
        <w:trPr>
          <w:trHeight w:val="294"/>
        </w:trPr>
        <w:tc>
          <w:tcPr>
            <w:tcW w:w="554" w:type="dxa"/>
            <w:tcBorders>
              <w:top w:val="nil"/>
              <w:left w:val="single" w:sz="4" w:space="0" w:color="auto"/>
              <w:bottom w:val="single" w:sz="4" w:space="0" w:color="auto"/>
              <w:right w:val="nil"/>
            </w:tcBorders>
            <w:shd w:val="clear" w:color="auto" w:fill="auto"/>
            <w:noWrap/>
            <w:vAlign w:val="center"/>
          </w:tcPr>
          <w:p w14:paraId="02C69D11"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24</w:t>
            </w:r>
          </w:p>
        </w:tc>
        <w:tc>
          <w:tcPr>
            <w:tcW w:w="4315" w:type="dxa"/>
            <w:tcBorders>
              <w:top w:val="nil"/>
              <w:left w:val="single" w:sz="4" w:space="0" w:color="auto"/>
              <w:bottom w:val="single" w:sz="4" w:space="0" w:color="auto"/>
              <w:right w:val="single" w:sz="4" w:space="0" w:color="auto"/>
            </w:tcBorders>
            <w:shd w:val="clear" w:color="auto" w:fill="auto"/>
            <w:noWrap/>
            <w:vAlign w:val="center"/>
          </w:tcPr>
          <w:p w14:paraId="188457B7" w14:textId="77777777" w:rsidR="00BA4475" w:rsidRPr="008A7171" w:rsidRDefault="00BA4475" w:rsidP="007E0111">
            <w:pPr>
              <w:pStyle w:val="af0"/>
              <w:spacing w:after="0"/>
              <w:rPr>
                <w:color w:val="000000"/>
                <w:lang w:val="el-GR" w:eastAsia="el-GR"/>
              </w:rPr>
            </w:pPr>
            <w:r w:rsidRPr="008A7171">
              <w:rPr>
                <w:color w:val="000000"/>
                <w:lang w:val="el-GR" w:eastAsia="el-GR"/>
              </w:rPr>
              <w:t>ΟΡΓΑΝΟ ΠΑΡΑΛΛΗΛΕΣ ΜΠΑΡΕΣ</w:t>
            </w:r>
          </w:p>
        </w:tc>
        <w:tc>
          <w:tcPr>
            <w:tcW w:w="1304" w:type="dxa"/>
            <w:tcBorders>
              <w:top w:val="nil"/>
              <w:left w:val="nil"/>
              <w:bottom w:val="single" w:sz="4" w:space="0" w:color="auto"/>
              <w:right w:val="single" w:sz="4" w:space="0" w:color="auto"/>
            </w:tcBorders>
            <w:shd w:val="clear" w:color="auto" w:fill="auto"/>
            <w:noWrap/>
            <w:vAlign w:val="center"/>
          </w:tcPr>
          <w:p w14:paraId="2825C659"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4C371E05"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w:t>
            </w:r>
          </w:p>
        </w:tc>
        <w:tc>
          <w:tcPr>
            <w:tcW w:w="1361" w:type="dxa"/>
            <w:tcBorders>
              <w:top w:val="nil"/>
              <w:left w:val="nil"/>
              <w:bottom w:val="single" w:sz="4" w:space="0" w:color="auto"/>
              <w:right w:val="single" w:sz="4" w:space="0" w:color="auto"/>
            </w:tcBorders>
            <w:shd w:val="clear" w:color="auto" w:fill="auto"/>
            <w:noWrap/>
            <w:vAlign w:val="center"/>
          </w:tcPr>
          <w:p w14:paraId="79878FE9" w14:textId="77777777" w:rsidR="00BA4475" w:rsidRPr="008A7171" w:rsidRDefault="00BA4475" w:rsidP="007E0111">
            <w:pPr>
              <w:spacing w:after="0"/>
              <w:rPr>
                <w:color w:val="000000"/>
                <w:lang w:val="el-GR" w:eastAsia="el-GR"/>
              </w:rPr>
            </w:pPr>
          </w:p>
        </w:tc>
        <w:tc>
          <w:tcPr>
            <w:tcW w:w="1419" w:type="dxa"/>
            <w:tcBorders>
              <w:top w:val="nil"/>
              <w:left w:val="nil"/>
              <w:bottom w:val="single" w:sz="4" w:space="0" w:color="auto"/>
              <w:right w:val="single" w:sz="4" w:space="0" w:color="auto"/>
            </w:tcBorders>
            <w:shd w:val="clear" w:color="auto" w:fill="auto"/>
            <w:noWrap/>
            <w:vAlign w:val="center"/>
          </w:tcPr>
          <w:p w14:paraId="60A8E5A3" w14:textId="77777777" w:rsidR="00BA4475" w:rsidRPr="008A7171" w:rsidRDefault="00BA4475" w:rsidP="007E0111">
            <w:pPr>
              <w:spacing w:after="0"/>
              <w:rPr>
                <w:color w:val="000000"/>
                <w:lang w:val="el-GR" w:eastAsia="el-GR"/>
              </w:rPr>
            </w:pPr>
          </w:p>
        </w:tc>
      </w:tr>
      <w:tr w:rsidR="00BA4475" w:rsidRPr="008A7171" w14:paraId="5598915D" w14:textId="77777777" w:rsidTr="007E0111">
        <w:trPr>
          <w:trHeight w:val="294"/>
        </w:trPr>
        <w:tc>
          <w:tcPr>
            <w:tcW w:w="554" w:type="dxa"/>
            <w:tcBorders>
              <w:top w:val="nil"/>
              <w:left w:val="single" w:sz="4" w:space="0" w:color="auto"/>
              <w:bottom w:val="single" w:sz="4" w:space="0" w:color="auto"/>
              <w:right w:val="nil"/>
            </w:tcBorders>
            <w:shd w:val="clear" w:color="auto" w:fill="auto"/>
            <w:noWrap/>
            <w:vAlign w:val="center"/>
          </w:tcPr>
          <w:p w14:paraId="74B8D5C0"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25</w:t>
            </w:r>
          </w:p>
        </w:tc>
        <w:tc>
          <w:tcPr>
            <w:tcW w:w="4315" w:type="dxa"/>
            <w:tcBorders>
              <w:top w:val="nil"/>
              <w:left w:val="single" w:sz="4" w:space="0" w:color="auto"/>
              <w:bottom w:val="single" w:sz="4" w:space="0" w:color="auto"/>
              <w:right w:val="single" w:sz="4" w:space="0" w:color="auto"/>
            </w:tcBorders>
            <w:shd w:val="clear" w:color="auto" w:fill="auto"/>
            <w:noWrap/>
            <w:vAlign w:val="center"/>
          </w:tcPr>
          <w:p w14:paraId="71ED17D0" w14:textId="77777777" w:rsidR="00BA4475" w:rsidRPr="008A7171" w:rsidRDefault="00BA4475" w:rsidP="007E0111">
            <w:pPr>
              <w:pStyle w:val="af0"/>
              <w:spacing w:after="0"/>
              <w:rPr>
                <w:color w:val="000000"/>
                <w:lang w:val="el-GR" w:eastAsia="el-GR"/>
              </w:rPr>
            </w:pPr>
            <w:r w:rsidRPr="008A7171">
              <w:rPr>
                <w:color w:val="000000"/>
                <w:lang w:val="el-GR" w:eastAsia="el-GR"/>
              </w:rPr>
              <w:t>ΟΡΓΑΝΟ ΠΑΓΚΟΣ ΚΟΙΛΙΑΚΩΝ</w:t>
            </w:r>
          </w:p>
        </w:tc>
        <w:tc>
          <w:tcPr>
            <w:tcW w:w="1304" w:type="dxa"/>
            <w:tcBorders>
              <w:top w:val="nil"/>
              <w:left w:val="nil"/>
              <w:bottom w:val="single" w:sz="4" w:space="0" w:color="auto"/>
              <w:right w:val="single" w:sz="4" w:space="0" w:color="auto"/>
            </w:tcBorders>
            <w:shd w:val="clear" w:color="auto" w:fill="auto"/>
            <w:noWrap/>
            <w:vAlign w:val="center"/>
          </w:tcPr>
          <w:p w14:paraId="2FB78A83"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2F49987C"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1</w:t>
            </w:r>
          </w:p>
        </w:tc>
        <w:tc>
          <w:tcPr>
            <w:tcW w:w="1361" w:type="dxa"/>
            <w:tcBorders>
              <w:top w:val="nil"/>
              <w:left w:val="nil"/>
              <w:bottom w:val="single" w:sz="4" w:space="0" w:color="auto"/>
              <w:right w:val="single" w:sz="4" w:space="0" w:color="auto"/>
            </w:tcBorders>
            <w:shd w:val="clear" w:color="auto" w:fill="auto"/>
            <w:noWrap/>
            <w:vAlign w:val="center"/>
          </w:tcPr>
          <w:p w14:paraId="356B9F2B" w14:textId="77777777" w:rsidR="00BA4475" w:rsidRPr="008A7171" w:rsidRDefault="00BA4475" w:rsidP="007E0111">
            <w:pPr>
              <w:spacing w:after="0"/>
              <w:rPr>
                <w:color w:val="000000"/>
                <w:lang w:val="el-GR" w:eastAsia="el-GR"/>
              </w:rPr>
            </w:pPr>
          </w:p>
        </w:tc>
        <w:tc>
          <w:tcPr>
            <w:tcW w:w="1419" w:type="dxa"/>
            <w:tcBorders>
              <w:top w:val="nil"/>
              <w:left w:val="nil"/>
              <w:bottom w:val="single" w:sz="4" w:space="0" w:color="auto"/>
              <w:right w:val="single" w:sz="4" w:space="0" w:color="auto"/>
            </w:tcBorders>
            <w:shd w:val="clear" w:color="auto" w:fill="auto"/>
            <w:noWrap/>
            <w:vAlign w:val="center"/>
          </w:tcPr>
          <w:p w14:paraId="7CC61174" w14:textId="77777777" w:rsidR="00BA4475" w:rsidRPr="008A7171" w:rsidRDefault="00BA4475" w:rsidP="007E0111">
            <w:pPr>
              <w:spacing w:after="0"/>
              <w:rPr>
                <w:color w:val="000000"/>
                <w:lang w:val="el-GR" w:eastAsia="el-GR"/>
              </w:rPr>
            </w:pPr>
          </w:p>
        </w:tc>
      </w:tr>
      <w:tr w:rsidR="00BA4475" w:rsidRPr="00867A0B" w14:paraId="788BFBC1" w14:textId="77777777" w:rsidTr="007E0111">
        <w:trPr>
          <w:trHeight w:val="294"/>
        </w:trPr>
        <w:tc>
          <w:tcPr>
            <w:tcW w:w="10149" w:type="dxa"/>
            <w:gridSpan w:val="6"/>
            <w:tcBorders>
              <w:top w:val="single" w:sz="4" w:space="0" w:color="auto"/>
              <w:left w:val="single" w:sz="4" w:space="0" w:color="auto"/>
              <w:bottom w:val="single" w:sz="4" w:space="0" w:color="auto"/>
              <w:right w:val="single" w:sz="4" w:space="0" w:color="000000"/>
            </w:tcBorders>
            <w:shd w:val="clear" w:color="auto" w:fill="D9D9D9"/>
            <w:noWrap/>
            <w:vAlign w:val="center"/>
          </w:tcPr>
          <w:p w14:paraId="590D914C" w14:textId="77777777" w:rsidR="00BA4475" w:rsidRPr="008A7171" w:rsidRDefault="00BA4475" w:rsidP="007E0111">
            <w:pPr>
              <w:spacing w:after="0"/>
              <w:rPr>
                <w:b/>
                <w:bCs/>
                <w:color w:val="000000"/>
                <w:lang w:val="el-GR" w:eastAsia="el-GR"/>
              </w:rPr>
            </w:pPr>
            <w:r w:rsidRPr="008A7171">
              <w:rPr>
                <w:b/>
                <w:bCs/>
                <w:color w:val="000000"/>
                <w:lang w:val="el-GR" w:eastAsia="el-GR"/>
              </w:rPr>
              <w:t xml:space="preserve">Γ. ΔΑΠΕΔΑ ΑΣΦΑΛΕΙΑΣ &amp; ΛΟΙΠΟΣ ΕΞΟΠΛΙΣΜΟΣ </w:t>
            </w:r>
          </w:p>
        </w:tc>
      </w:tr>
      <w:tr w:rsidR="00BA4475" w:rsidRPr="008A7171" w14:paraId="12CF31FC" w14:textId="77777777" w:rsidTr="007E0111">
        <w:trPr>
          <w:trHeight w:val="294"/>
        </w:trPr>
        <w:tc>
          <w:tcPr>
            <w:tcW w:w="554" w:type="dxa"/>
            <w:tcBorders>
              <w:top w:val="nil"/>
              <w:left w:val="single" w:sz="4" w:space="0" w:color="auto"/>
              <w:bottom w:val="single" w:sz="4" w:space="0" w:color="auto"/>
              <w:right w:val="single" w:sz="4" w:space="0" w:color="auto"/>
            </w:tcBorders>
            <w:shd w:val="clear" w:color="auto" w:fill="auto"/>
            <w:noWrap/>
            <w:vAlign w:val="center"/>
          </w:tcPr>
          <w:p w14:paraId="2D461194"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26</w:t>
            </w:r>
          </w:p>
        </w:tc>
        <w:tc>
          <w:tcPr>
            <w:tcW w:w="4315" w:type="dxa"/>
            <w:tcBorders>
              <w:top w:val="nil"/>
              <w:left w:val="nil"/>
              <w:bottom w:val="single" w:sz="4" w:space="0" w:color="auto"/>
              <w:right w:val="single" w:sz="4" w:space="0" w:color="auto"/>
            </w:tcBorders>
            <w:shd w:val="clear" w:color="auto" w:fill="auto"/>
            <w:noWrap/>
            <w:vAlign w:val="center"/>
          </w:tcPr>
          <w:p w14:paraId="741D14FB" w14:textId="77777777" w:rsidR="00BA4475" w:rsidRPr="008A7171" w:rsidRDefault="00BA4475" w:rsidP="007E0111">
            <w:pPr>
              <w:pStyle w:val="af0"/>
              <w:spacing w:after="0"/>
              <w:rPr>
                <w:color w:val="000000"/>
                <w:lang w:val="el-GR" w:eastAsia="el-GR"/>
              </w:rPr>
            </w:pPr>
            <w:r w:rsidRPr="008A7171">
              <w:rPr>
                <w:color w:val="000000"/>
                <w:lang w:val="el-GR" w:eastAsia="el-GR"/>
              </w:rPr>
              <w:t xml:space="preserve">ΠΕΡΙΦΡΑΞΗ ΤΥΠΟΥ </w:t>
            </w:r>
            <w:proofErr w:type="spellStart"/>
            <w:r w:rsidRPr="008A7171">
              <w:rPr>
                <w:color w:val="000000"/>
                <w:lang w:val="el-GR" w:eastAsia="el-GR"/>
              </w:rPr>
              <w:t>ASCO</w:t>
            </w:r>
            <w:proofErr w:type="spellEnd"/>
            <w:r w:rsidRPr="008A7171">
              <w:rPr>
                <w:color w:val="000000"/>
                <w:lang w:val="el-GR" w:eastAsia="el-GR"/>
              </w:rPr>
              <w:t xml:space="preserve"> </w:t>
            </w:r>
          </w:p>
        </w:tc>
        <w:tc>
          <w:tcPr>
            <w:tcW w:w="1304" w:type="dxa"/>
            <w:tcBorders>
              <w:top w:val="nil"/>
              <w:left w:val="nil"/>
              <w:bottom w:val="single" w:sz="4" w:space="0" w:color="auto"/>
              <w:right w:val="single" w:sz="4" w:space="0" w:color="auto"/>
            </w:tcBorders>
            <w:shd w:val="clear" w:color="auto" w:fill="auto"/>
            <w:noWrap/>
            <w:vAlign w:val="center"/>
          </w:tcPr>
          <w:p w14:paraId="1ABAE68F"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M.</w:t>
            </w:r>
          </w:p>
        </w:tc>
        <w:tc>
          <w:tcPr>
            <w:tcW w:w="1194" w:type="dxa"/>
            <w:tcBorders>
              <w:top w:val="nil"/>
              <w:left w:val="nil"/>
              <w:bottom w:val="single" w:sz="4" w:space="0" w:color="auto"/>
              <w:right w:val="single" w:sz="4" w:space="0" w:color="auto"/>
            </w:tcBorders>
            <w:shd w:val="clear" w:color="auto" w:fill="auto"/>
            <w:noWrap/>
            <w:vAlign w:val="center"/>
          </w:tcPr>
          <w:p w14:paraId="0F2BBBB7"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320</w:t>
            </w:r>
          </w:p>
        </w:tc>
        <w:tc>
          <w:tcPr>
            <w:tcW w:w="1361" w:type="dxa"/>
            <w:tcBorders>
              <w:top w:val="nil"/>
              <w:left w:val="nil"/>
              <w:bottom w:val="single" w:sz="4" w:space="0" w:color="auto"/>
              <w:right w:val="single" w:sz="4" w:space="0" w:color="auto"/>
            </w:tcBorders>
            <w:shd w:val="clear" w:color="auto" w:fill="auto"/>
            <w:noWrap/>
            <w:vAlign w:val="center"/>
          </w:tcPr>
          <w:p w14:paraId="1BCD2510" w14:textId="77777777" w:rsidR="00BA4475" w:rsidRPr="008A7171" w:rsidRDefault="00BA4475" w:rsidP="007E0111">
            <w:pPr>
              <w:spacing w:after="0"/>
              <w:rPr>
                <w:color w:val="000000"/>
                <w:lang w:val="el-GR" w:eastAsia="el-GR"/>
              </w:rPr>
            </w:pPr>
          </w:p>
        </w:tc>
        <w:tc>
          <w:tcPr>
            <w:tcW w:w="1419" w:type="dxa"/>
            <w:tcBorders>
              <w:top w:val="nil"/>
              <w:left w:val="nil"/>
              <w:bottom w:val="single" w:sz="4" w:space="0" w:color="auto"/>
              <w:right w:val="single" w:sz="4" w:space="0" w:color="auto"/>
            </w:tcBorders>
            <w:shd w:val="clear" w:color="auto" w:fill="auto"/>
            <w:noWrap/>
            <w:vAlign w:val="center"/>
          </w:tcPr>
          <w:p w14:paraId="28139887" w14:textId="77777777" w:rsidR="00BA4475" w:rsidRPr="008A7171" w:rsidRDefault="00BA4475" w:rsidP="007E0111">
            <w:pPr>
              <w:spacing w:after="0"/>
              <w:rPr>
                <w:color w:val="000000"/>
                <w:lang w:val="el-GR" w:eastAsia="el-GR"/>
              </w:rPr>
            </w:pPr>
          </w:p>
        </w:tc>
      </w:tr>
      <w:tr w:rsidR="00BA4475" w:rsidRPr="008A7171" w14:paraId="3DAFBA8D" w14:textId="77777777" w:rsidTr="007E0111">
        <w:trPr>
          <w:trHeight w:val="294"/>
        </w:trPr>
        <w:tc>
          <w:tcPr>
            <w:tcW w:w="554" w:type="dxa"/>
            <w:tcBorders>
              <w:top w:val="nil"/>
              <w:left w:val="single" w:sz="4" w:space="0" w:color="auto"/>
              <w:bottom w:val="single" w:sz="4" w:space="0" w:color="auto"/>
              <w:right w:val="single" w:sz="4" w:space="0" w:color="auto"/>
            </w:tcBorders>
            <w:shd w:val="clear" w:color="auto" w:fill="auto"/>
            <w:noWrap/>
            <w:vAlign w:val="center"/>
          </w:tcPr>
          <w:p w14:paraId="31BD5A34"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27</w:t>
            </w:r>
          </w:p>
        </w:tc>
        <w:tc>
          <w:tcPr>
            <w:tcW w:w="4315" w:type="dxa"/>
            <w:tcBorders>
              <w:top w:val="nil"/>
              <w:left w:val="nil"/>
              <w:bottom w:val="single" w:sz="4" w:space="0" w:color="auto"/>
              <w:right w:val="single" w:sz="4" w:space="0" w:color="auto"/>
            </w:tcBorders>
            <w:shd w:val="clear" w:color="auto" w:fill="auto"/>
            <w:noWrap/>
            <w:vAlign w:val="center"/>
          </w:tcPr>
          <w:p w14:paraId="483A4592" w14:textId="77777777" w:rsidR="00BA4475" w:rsidRPr="008A7171" w:rsidRDefault="00BA4475" w:rsidP="007E0111">
            <w:pPr>
              <w:pStyle w:val="af0"/>
              <w:spacing w:after="0"/>
              <w:rPr>
                <w:color w:val="000000"/>
                <w:lang w:val="el-GR" w:eastAsia="el-GR"/>
              </w:rPr>
            </w:pPr>
            <w:r w:rsidRPr="008A7171">
              <w:rPr>
                <w:color w:val="000000"/>
                <w:lang w:val="el-GR" w:eastAsia="el-GR"/>
              </w:rPr>
              <w:t xml:space="preserve">ΔΙΠΛΗ ΠΟΡΤΑ ΤΥΠΟΥ </w:t>
            </w:r>
            <w:proofErr w:type="spellStart"/>
            <w:r w:rsidRPr="008A7171">
              <w:rPr>
                <w:color w:val="000000"/>
                <w:lang w:val="el-GR" w:eastAsia="el-GR"/>
              </w:rPr>
              <w:t>ASCO</w:t>
            </w:r>
            <w:proofErr w:type="spellEnd"/>
          </w:p>
        </w:tc>
        <w:tc>
          <w:tcPr>
            <w:tcW w:w="1304" w:type="dxa"/>
            <w:tcBorders>
              <w:top w:val="nil"/>
              <w:left w:val="nil"/>
              <w:bottom w:val="single" w:sz="4" w:space="0" w:color="auto"/>
              <w:right w:val="single" w:sz="4" w:space="0" w:color="auto"/>
            </w:tcBorders>
            <w:shd w:val="clear" w:color="auto" w:fill="auto"/>
            <w:noWrap/>
            <w:vAlign w:val="center"/>
          </w:tcPr>
          <w:p w14:paraId="7E8BD338"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5532FBBC"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6</w:t>
            </w:r>
          </w:p>
        </w:tc>
        <w:tc>
          <w:tcPr>
            <w:tcW w:w="1361" w:type="dxa"/>
            <w:tcBorders>
              <w:top w:val="nil"/>
              <w:left w:val="nil"/>
              <w:bottom w:val="single" w:sz="4" w:space="0" w:color="auto"/>
              <w:right w:val="single" w:sz="4" w:space="0" w:color="auto"/>
            </w:tcBorders>
            <w:shd w:val="clear" w:color="auto" w:fill="auto"/>
            <w:noWrap/>
            <w:vAlign w:val="center"/>
          </w:tcPr>
          <w:p w14:paraId="1FF046D2" w14:textId="77777777" w:rsidR="00BA4475" w:rsidRPr="008A7171" w:rsidRDefault="00BA4475" w:rsidP="007E0111">
            <w:pPr>
              <w:spacing w:after="0"/>
              <w:rPr>
                <w:color w:val="000000"/>
                <w:lang w:val="el-GR" w:eastAsia="el-GR"/>
              </w:rPr>
            </w:pPr>
          </w:p>
        </w:tc>
        <w:tc>
          <w:tcPr>
            <w:tcW w:w="1419" w:type="dxa"/>
            <w:tcBorders>
              <w:top w:val="nil"/>
              <w:left w:val="nil"/>
              <w:bottom w:val="single" w:sz="4" w:space="0" w:color="auto"/>
              <w:right w:val="single" w:sz="4" w:space="0" w:color="auto"/>
            </w:tcBorders>
            <w:shd w:val="clear" w:color="auto" w:fill="auto"/>
            <w:noWrap/>
            <w:vAlign w:val="center"/>
          </w:tcPr>
          <w:p w14:paraId="5FD9B2DD" w14:textId="77777777" w:rsidR="00BA4475" w:rsidRPr="008A7171" w:rsidRDefault="00BA4475" w:rsidP="007E0111">
            <w:pPr>
              <w:spacing w:after="0"/>
              <w:rPr>
                <w:color w:val="000000"/>
                <w:lang w:val="el-GR" w:eastAsia="el-GR"/>
              </w:rPr>
            </w:pPr>
          </w:p>
        </w:tc>
      </w:tr>
      <w:tr w:rsidR="00BA4475" w:rsidRPr="008A7171" w14:paraId="68F4EF2F" w14:textId="77777777" w:rsidTr="007E0111">
        <w:trPr>
          <w:trHeight w:val="294"/>
        </w:trPr>
        <w:tc>
          <w:tcPr>
            <w:tcW w:w="554" w:type="dxa"/>
            <w:tcBorders>
              <w:top w:val="nil"/>
              <w:left w:val="single" w:sz="4" w:space="0" w:color="auto"/>
              <w:bottom w:val="single" w:sz="4" w:space="0" w:color="auto"/>
              <w:right w:val="single" w:sz="4" w:space="0" w:color="auto"/>
            </w:tcBorders>
            <w:shd w:val="clear" w:color="auto" w:fill="auto"/>
            <w:noWrap/>
            <w:vAlign w:val="center"/>
          </w:tcPr>
          <w:p w14:paraId="19948D24"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28</w:t>
            </w:r>
          </w:p>
        </w:tc>
        <w:tc>
          <w:tcPr>
            <w:tcW w:w="4315" w:type="dxa"/>
            <w:tcBorders>
              <w:top w:val="nil"/>
              <w:left w:val="nil"/>
              <w:bottom w:val="single" w:sz="4" w:space="0" w:color="auto"/>
              <w:right w:val="single" w:sz="4" w:space="0" w:color="auto"/>
            </w:tcBorders>
            <w:shd w:val="clear" w:color="auto" w:fill="auto"/>
            <w:noWrap/>
            <w:vAlign w:val="center"/>
          </w:tcPr>
          <w:p w14:paraId="72F7505A" w14:textId="77777777" w:rsidR="00BA4475" w:rsidRPr="008A7171" w:rsidRDefault="00BA4475" w:rsidP="007E0111">
            <w:pPr>
              <w:pStyle w:val="af0"/>
              <w:spacing w:after="0"/>
              <w:rPr>
                <w:color w:val="000000"/>
                <w:lang w:val="el-GR" w:eastAsia="el-GR"/>
              </w:rPr>
            </w:pPr>
            <w:r w:rsidRPr="008A7171">
              <w:rPr>
                <w:color w:val="000000"/>
                <w:lang w:val="el-GR" w:eastAsia="el-GR"/>
              </w:rPr>
              <w:t>ΠΑΓΚΑΚΙ</w:t>
            </w:r>
          </w:p>
        </w:tc>
        <w:tc>
          <w:tcPr>
            <w:tcW w:w="1304" w:type="dxa"/>
            <w:tcBorders>
              <w:top w:val="nil"/>
              <w:left w:val="nil"/>
              <w:bottom w:val="single" w:sz="4" w:space="0" w:color="auto"/>
              <w:right w:val="single" w:sz="4" w:space="0" w:color="auto"/>
            </w:tcBorders>
            <w:shd w:val="clear" w:color="auto" w:fill="auto"/>
            <w:noWrap/>
            <w:vAlign w:val="center"/>
          </w:tcPr>
          <w:p w14:paraId="14D28854"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6BC4CD43"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40</w:t>
            </w:r>
          </w:p>
        </w:tc>
        <w:tc>
          <w:tcPr>
            <w:tcW w:w="1361" w:type="dxa"/>
            <w:tcBorders>
              <w:top w:val="nil"/>
              <w:left w:val="nil"/>
              <w:bottom w:val="single" w:sz="4" w:space="0" w:color="auto"/>
              <w:right w:val="single" w:sz="4" w:space="0" w:color="auto"/>
            </w:tcBorders>
            <w:shd w:val="clear" w:color="auto" w:fill="auto"/>
            <w:noWrap/>
            <w:vAlign w:val="center"/>
          </w:tcPr>
          <w:p w14:paraId="78037FDE" w14:textId="77777777" w:rsidR="00BA4475" w:rsidRPr="008A7171" w:rsidRDefault="00BA4475" w:rsidP="007E0111">
            <w:pPr>
              <w:spacing w:after="0"/>
              <w:rPr>
                <w:color w:val="000000"/>
                <w:lang w:val="el-GR" w:eastAsia="el-GR"/>
              </w:rPr>
            </w:pPr>
          </w:p>
        </w:tc>
        <w:tc>
          <w:tcPr>
            <w:tcW w:w="1419" w:type="dxa"/>
            <w:tcBorders>
              <w:top w:val="nil"/>
              <w:left w:val="nil"/>
              <w:bottom w:val="single" w:sz="4" w:space="0" w:color="auto"/>
              <w:right w:val="single" w:sz="4" w:space="0" w:color="auto"/>
            </w:tcBorders>
            <w:shd w:val="clear" w:color="auto" w:fill="auto"/>
            <w:noWrap/>
            <w:vAlign w:val="center"/>
          </w:tcPr>
          <w:p w14:paraId="394D63A8" w14:textId="77777777" w:rsidR="00BA4475" w:rsidRPr="008A7171" w:rsidRDefault="00BA4475" w:rsidP="007E0111">
            <w:pPr>
              <w:spacing w:after="0"/>
              <w:rPr>
                <w:color w:val="000000"/>
                <w:lang w:val="el-GR" w:eastAsia="el-GR"/>
              </w:rPr>
            </w:pPr>
          </w:p>
        </w:tc>
      </w:tr>
      <w:tr w:rsidR="00BA4475" w:rsidRPr="008A7171" w14:paraId="2D26D6AA" w14:textId="77777777" w:rsidTr="007E0111">
        <w:trPr>
          <w:trHeight w:val="294"/>
        </w:trPr>
        <w:tc>
          <w:tcPr>
            <w:tcW w:w="554" w:type="dxa"/>
            <w:tcBorders>
              <w:top w:val="nil"/>
              <w:left w:val="single" w:sz="4" w:space="0" w:color="auto"/>
              <w:bottom w:val="single" w:sz="4" w:space="0" w:color="auto"/>
              <w:right w:val="single" w:sz="4" w:space="0" w:color="auto"/>
            </w:tcBorders>
            <w:shd w:val="clear" w:color="auto" w:fill="auto"/>
            <w:noWrap/>
            <w:vAlign w:val="center"/>
          </w:tcPr>
          <w:p w14:paraId="1788BF09"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29</w:t>
            </w:r>
          </w:p>
        </w:tc>
        <w:tc>
          <w:tcPr>
            <w:tcW w:w="4315" w:type="dxa"/>
            <w:tcBorders>
              <w:top w:val="nil"/>
              <w:left w:val="nil"/>
              <w:bottom w:val="single" w:sz="4" w:space="0" w:color="auto"/>
              <w:right w:val="single" w:sz="4" w:space="0" w:color="auto"/>
            </w:tcBorders>
            <w:shd w:val="clear" w:color="auto" w:fill="auto"/>
            <w:noWrap/>
            <w:vAlign w:val="center"/>
          </w:tcPr>
          <w:p w14:paraId="74157164" w14:textId="77777777" w:rsidR="00BA4475" w:rsidRPr="008A7171" w:rsidRDefault="00BA4475" w:rsidP="007E0111">
            <w:pPr>
              <w:pStyle w:val="af0"/>
              <w:spacing w:after="0"/>
              <w:rPr>
                <w:color w:val="000000"/>
                <w:lang w:val="el-GR" w:eastAsia="el-GR"/>
              </w:rPr>
            </w:pPr>
            <w:r w:rsidRPr="008A7171">
              <w:rPr>
                <w:color w:val="000000"/>
                <w:lang w:val="el-GR" w:eastAsia="el-GR"/>
              </w:rPr>
              <w:t>ΚΑΔΟΣ ΑΠΟΡΡΙΜΜΑΤΩΝ</w:t>
            </w:r>
          </w:p>
        </w:tc>
        <w:tc>
          <w:tcPr>
            <w:tcW w:w="1304" w:type="dxa"/>
            <w:tcBorders>
              <w:top w:val="nil"/>
              <w:left w:val="nil"/>
              <w:bottom w:val="single" w:sz="4" w:space="0" w:color="auto"/>
              <w:right w:val="single" w:sz="4" w:space="0" w:color="auto"/>
            </w:tcBorders>
            <w:shd w:val="clear" w:color="auto" w:fill="auto"/>
            <w:noWrap/>
            <w:vAlign w:val="center"/>
          </w:tcPr>
          <w:p w14:paraId="75AC0136"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62B7666E"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25</w:t>
            </w:r>
          </w:p>
        </w:tc>
        <w:tc>
          <w:tcPr>
            <w:tcW w:w="1361" w:type="dxa"/>
            <w:tcBorders>
              <w:top w:val="nil"/>
              <w:left w:val="nil"/>
              <w:bottom w:val="single" w:sz="4" w:space="0" w:color="auto"/>
              <w:right w:val="single" w:sz="4" w:space="0" w:color="auto"/>
            </w:tcBorders>
            <w:shd w:val="clear" w:color="auto" w:fill="auto"/>
            <w:noWrap/>
            <w:vAlign w:val="center"/>
          </w:tcPr>
          <w:p w14:paraId="30E186DE" w14:textId="77777777" w:rsidR="00BA4475" w:rsidRPr="008A7171" w:rsidRDefault="00BA4475" w:rsidP="007E0111">
            <w:pPr>
              <w:spacing w:after="0"/>
              <w:rPr>
                <w:color w:val="000000"/>
                <w:lang w:val="el-GR" w:eastAsia="el-GR"/>
              </w:rPr>
            </w:pPr>
          </w:p>
        </w:tc>
        <w:tc>
          <w:tcPr>
            <w:tcW w:w="1419" w:type="dxa"/>
            <w:tcBorders>
              <w:top w:val="nil"/>
              <w:left w:val="nil"/>
              <w:bottom w:val="single" w:sz="4" w:space="0" w:color="auto"/>
              <w:right w:val="single" w:sz="4" w:space="0" w:color="auto"/>
            </w:tcBorders>
            <w:shd w:val="clear" w:color="auto" w:fill="auto"/>
            <w:noWrap/>
            <w:vAlign w:val="center"/>
          </w:tcPr>
          <w:p w14:paraId="56FFC49E" w14:textId="77777777" w:rsidR="00BA4475" w:rsidRPr="008A7171" w:rsidRDefault="00BA4475" w:rsidP="007E0111">
            <w:pPr>
              <w:spacing w:after="0"/>
              <w:rPr>
                <w:color w:val="000000"/>
                <w:lang w:val="el-GR" w:eastAsia="el-GR"/>
              </w:rPr>
            </w:pPr>
          </w:p>
        </w:tc>
      </w:tr>
      <w:tr w:rsidR="00BA4475" w:rsidRPr="008A7171" w14:paraId="3C6736AC" w14:textId="77777777" w:rsidTr="007E0111">
        <w:trPr>
          <w:trHeight w:val="294"/>
        </w:trPr>
        <w:tc>
          <w:tcPr>
            <w:tcW w:w="554" w:type="dxa"/>
            <w:tcBorders>
              <w:top w:val="nil"/>
              <w:left w:val="single" w:sz="4" w:space="0" w:color="auto"/>
              <w:bottom w:val="single" w:sz="4" w:space="0" w:color="auto"/>
              <w:right w:val="single" w:sz="4" w:space="0" w:color="auto"/>
            </w:tcBorders>
            <w:shd w:val="clear" w:color="auto" w:fill="auto"/>
            <w:noWrap/>
            <w:vAlign w:val="center"/>
          </w:tcPr>
          <w:p w14:paraId="4605F580"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30</w:t>
            </w:r>
          </w:p>
        </w:tc>
        <w:tc>
          <w:tcPr>
            <w:tcW w:w="4315" w:type="dxa"/>
            <w:tcBorders>
              <w:top w:val="nil"/>
              <w:left w:val="nil"/>
              <w:bottom w:val="single" w:sz="4" w:space="0" w:color="auto"/>
              <w:right w:val="single" w:sz="4" w:space="0" w:color="auto"/>
            </w:tcBorders>
            <w:shd w:val="clear" w:color="auto" w:fill="auto"/>
            <w:noWrap/>
            <w:vAlign w:val="center"/>
          </w:tcPr>
          <w:p w14:paraId="6DA7FCC0" w14:textId="77777777" w:rsidR="00BA4475" w:rsidRPr="008A7171" w:rsidRDefault="00BA4475" w:rsidP="007E0111">
            <w:pPr>
              <w:pStyle w:val="af0"/>
              <w:spacing w:after="0"/>
              <w:rPr>
                <w:color w:val="000000"/>
                <w:lang w:val="el-GR" w:eastAsia="el-GR"/>
              </w:rPr>
            </w:pPr>
            <w:r w:rsidRPr="008A7171">
              <w:rPr>
                <w:color w:val="000000"/>
                <w:lang w:val="el-GR" w:eastAsia="el-GR"/>
              </w:rPr>
              <w:t>ΒΡΥΣΗ</w:t>
            </w:r>
          </w:p>
        </w:tc>
        <w:tc>
          <w:tcPr>
            <w:tcW w:w="1304" w:type="dxa"/>
            <w:tcBorders>
              <w:top w:val="nil"/>
              <w:left w:val="nil"/>
              <w:bottom w:val="single" w:sz="4" w:space="0" w:color="auto"/>
              <w:right w:val="single" w:sz="4" w:space="0" w:color="auto"/>
            </w:tcBorders>
            <w:shd w:val="clear" w:color="auto" w:fill="auto"/>
            <w:noWrap/>
            <w:vAlign w:val="center"/>
          </w:tcPr>
          <w:p w14:paraId="60983601"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4A5C9FB3"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5</w:t>
            </w:r>
          </w:p>
        </w:tc>
        <w:tc>
          <w:tcPr>
            <w:tcW w:w="1361" w:type="dxa"/>
            <w:tcBorders>
              <w:top w:val="nil"/>
              <w:left w:val="nil"/>
              <w:bottom w:val="single" w:sz="4" w:space="0" w:color="auto"/>
              <w:right w:val="single" w:sz="4" w:space="0" w:color="auto"/>
            </w:tcBorders>
            <w:shd w:val="clear" w:color="auto" w:fill="auto"/>
            <w:noWrap/>
            <w:vAlign w:val="center"/>
          </w:tcPr>
          <w:p w14:paraId="5E677FF9" w14:textId="77777777" w:rsidR="00BA4475" w:rsidRPr="008A7171" w:rsidRDefault="00BA4475" w:rsidP="007E0111">
            <w:pPr>
              <w:spacing w:after="0"/>
              <w:rPr>
                <w:color w:val="000000"/>
                <w:lang w:val="el-GR" w:eastAsia="el-GR"/>
              </w:rPr>
            </w:pPr>
          </w:p>
        </w:tc>
        <w:tc>
          <w:tcPr>
            <w:tcW w:w="1419" w:type="dxa"/>
            <w:tcBorders>
              <w:top w:val="nil"/>
              <w:left w:val="nil"/>
              <w:bottom w:val="single" w:sz="4" w:space="0" w:color="auto"/>
              <w:right w:val="single" w:sz="4" w:space="0" w:color="auto"/>
            </w:tcBorders>
            <w:shd w:val="clear" w:color="auto" w:fill="auto"/>
            <w:noWrap/>
            <w:vAlign w:val="center"/>
          </w:tcPr>
          <w:p w14:paraId="43A56D84" w14:textId="77777777" w:rsidR="00BA4475" w:rsidRPr="008A7171" w:rsidRDefault="00BA4475" w:rsidP="007E0111">
            <w:pPr>
              <w:spacing w:after="0"/>
              <w:rPr>
                <w:color w:val="000000"/>
                <w:lang w:val="el-GR" w:eastAsia="el-GR"/>
              </w:rPr>
            </w:pPr>
          </w:p>
        </w:tc>
      </w:tr>
      <w:tr w:rsidR="00BA4475" w:rsidRPr="008A7171" w14:paraId="71AE7E49" w14:textId="77777777" w:rsidTr="007E0111">
        <w:trPr>
          <w:trHeight w:val="294"/>
        </w:trPr>
        <w:tc>
          <w:tcPr>
            <w:tcW w:w="554" w:type="dxa"/>
            <w:tcBorders>
              <w:top w:val="nil"/>
              <w:left w:val="single" w:sz="4" w:space="0" w:color="auto"/>
              <w:bottom w:val="single" w:sz="4" w:space="0" w:color="auto"/>
              <w:right w:val="single" w:sz="4" w:space="0" w:color="auto"/>
            </w:tcBorders>
            <w:shd w:val="clear" w:color="auto" w:fill="auto"/>
            <w:noWrap/>
            <w:vAlign w:val="center"/>
          </w:tcPr>
          <w:p w14:paraId="5EA93688"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31</w:t>
            </w:r>
          </w:p>
        </w:tc>
        <w:tc>
          <w:tcPr>
            <w:tcW w:w="4315" w:type="dxa"/>
            <w:tcBorders>
              <w:top w:val="nil"/>
              <w:left w:val="nil"/>
              <w:bottom w:val="single" w:sz="4" w:space="0" w:color="auto"/>
              <w:right w:val="single" w:sz="4" w:space="0" w:color="auto"/>
            </w:tcBorders>
            <w:shd w:val="clear" w:color="auto" w:fill="auto"/>
            <w:noWrap/>
            <w:vAlign w:val="center"/>
          </w:tcPr>
          <w:p w14:paraId="1C9DD547" w14:textId="77777777" w:rsidR="00BA4475" w:rsidRPr="008A7171" w:rsidRDefault="00BA4475" w:rsidP="007E0111">
            <w:pPr>
              <w:pStyle w:val="af0"/>
              <w:spacing w:after="0"/>
              <w:rPr>
                <w:color w:val="000000"/>
                <w:lang w:val="el-GR" w:eastAsia="el-GR"/>
              </w:rPr>
            </w:pPr>
            <w:r w:rsidRPr="008A7171">
              <w:rPr>
                <w:color w:val="000000"/>
                <w:lang w:val="el-GR" w:eastAsia="el-GR"/>
              </w:rPr>
              <w:t>ΠΙΝΑΚΙΔΑ</w:t>
            </w:r>
          </w:p>
        </w:tc>
        <w:tc>
          <w:tcPr>
            <w:tcW w:w="1304" w:type="dxa"/>
            <w:tcBorders>
              <w:top w:val="nil"/>
              <w:left w:val="nil"/>
              <w:bottom w:val="single" w:sz="4" w:space="0" w:color="auto"/>
              <w:right w:val="single" w:sz="4" w:space="0" w:color="auto"/>
            </w:tcBorders>
            <w:shd w:val="clear" w:color="auto" w:fill="auto"/>
            <w:noWrap/>
            <w:vAlign w:val="center"/>
          </w:tcPr>
          <w:p w14:paraId="6E0BBE69"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TMX</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5394B622"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2</w:t>
            </w:r>
          </w:p>
        </w:tc>
        <w:tc>
          <w:tcPr>
            <w:tcW w:w="1361" w:type="dxa"/>
            <w:tcBorders>
              <w:top w:val="nil"/>
              <w:left w:val="nil"/>
              <w:bottom w:val="single" w:sz="4" w:space="0" w:color="auto"/>
              <w:right w:val="single" w:sz="4" w:space="0" w:color="auto"/>
            </w:tcBorders>
            <w:shd w:val="clear" w:color="auto" w:fill="auto"/>
            <w:noWrap/>
            <w:vAlign w:val="center"/>
          </w:tcPr>
          <w:p w14:paraId="0B1C1716" w14:textId="77777777" w:rsidR="00BA4475" w:rsidRPr="008A7171" w:rsidRDefault="00BA4475" w:rsidP="007E0111">
            <w:pPr>
              <w:spacing w:after="0"/>
              <w:rPr>
                <w:color w:val="000000"/>
                <w:lang w:val="el-GR" w:eastAsia="el-GR"/>
              </w:rPr>
            </w:pPr>
          </w:p>
        </w:tc>
        <w:tc>
          <w:tcPr>
            <w:tcW w:w="1419" w:type="dxa"/>
            <w:tcBorders>
              <w:top w:val="nil"/>
              <w:left w:val="nil"/>
              <w:bottom w:val="single" w:sz="4" w:space="0" w:color="auto"/>
              <w:right w:val="single" w:sz="4" w:space="0" w:color="auto"/>
            </w:tcBorders>
            <w:shd w:val="clear" w:color="auto" w:fill="auto"/>
            <w:noWrap/>
            <w:vAlign w:val="center"/>
          </w:tcPr>
          <w:p w14:paraId="4FAE6D93" w14:textId="77777777" w:rsidR="00BA4475" w:rsidRPr="008A7171" w:rsidRDefault="00BA4475" w:rsidP="007E0111">
            <w:pPr>
              <w:spacing w:after="0"/>
              <w:rPr>
                <w:color w:val="000000"/>
                <w:lang w:val="el-GR" w:eastAsia="el-GR"/>
              </w:rPr>
            </w:pPr>
          </w:p>
        </w:tc>
      </w:tr>
      <w:tr w:rsidR="00BA4475" w:rsidRPr="008A7171" w14:paraId="6747D056" w14:textId="77777777" w:rsidTr="007E0111">
        <w:trPr>
          <w:trHeight w:val="294"/>
        </w:trPr>
        <w:tc>
          <w:tcPr>
            <w:tcW w:w="554" w:type="dxa"/>
            <w:tcBorders>
              <w:top w:val="nil"/>
              <w:left w:val="single" w:sz="4" w:space="0" w:color="auto"/>
              <w:bottom w:val="single" w:sz="4" w:space="0" w:color="auto"/>
              <w:right w:val="single" w:sz="4" w:space="0" w:color="auto"/>
            </w:tcBorders>
            <w:shd w:val="clear" w:color="auto" w:fill="auto"/>
            <w:noWrap/>
            <w:vAlign w:val="center"/>
          </w:tcPr>
          <w:p w14:paraId="4E2FA736"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32</w:t>
            </w:r>
          </w:p>
        </w:tc>
        <w:tc>
          <w:tcPr>
            <w:tcW w:w="4315" w:type="dxa"/>
            <w:tcBorders>
              <w:top w:val="nil"/>
              <w:left w:val="nil"/>
              <w:bottom w:val="single" w:sz="4" w:space="0" w:color="auto"/>
              <w:right w:val="single" w:sz="4" w:space="0" w:color="auto"/>
            </w:tcBorders>
            <w:shd w:val="clear" w:color="auto" w:fill="auto"/>
            <w:noWrap/>
            <w:vAlign w:val="center"/>
          </w:tcPr>
          <w:p w14:paraId="152EA3A7" w14:textId="77777777" w:rsidR="00BA4475" w:rsidRPr="008A7171" w:rsidRDefault="00BA4475" w:rsidP="007E0111">
            <w:pPr>
              <w:pStyle w:val="af0"/>
              <w:spacing w:after="0"/>
              <w:rPr>
                <w:color w:val="000000"/>
                <w:lang w:val="el-GR" w:eastAsia="el-GR"/>
              </w:rPr>
            </w:pPr>
            <w:r w:rsidRPr="008A7171">
              <w:rPr>
                <w:color w:val="000000"/>
                <w:lang w:val="el-GR" w:eastAsia="el-GR"/>
              </w:rPr>
              <w:t xml:space="preserve">ΔΑΠΕΔΟ ΑΣΦΑΛΕΙΑΣ 4,5 ΕΚ ΜΕ </w:t>
            </w:r>
            <w:proofErr w:type="spellStart"/>
            <w:r w:rsidRPr="008A7171">
              <w:rPr>
                <w:color w:val="000000"/>
                <w:lang w:val="el-GR" w:eastAsia="el-GR"/>
              </w:rPr>
              <w:t>ΥΠΟΒΑΣΗ</w:t>
            </w:r>
            <w:proofErr w:type="spellEnd"/>
          </w:p>
        </w:tc>
        <w:tc>
          <w:tcPr>
            <w:tcW w:w="1304" w:type="dxa"/>
            <w:tcBorders>
              <w:top w:val="nil"/>
              <w:left w:val="nil"/>
              <w:bottom w:val="single" w:sz="4" w:space="0" w:color="auto"/>
              <w:right w:val="single" w:sz="4" w:space="0" w:color="auto"/>
            </w:tcBorders>
            <w:shd w:val="clear" w:color="auto" w:fill="auto"/>
            <w:noWrap/>
            <w:vAlign w:val="center"/>
          </w:tcPr>
          <w:p w14:paraId="3948F9C3"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w:t>
            </w:r>
            <w:proofErr w:type="spellEnd"/>
          </w:p>
        </w:tc>
        <w:tc>
          <w:tcPr>
            <w:tcW w:w="1194" w:type="dxa"/>
            <w:tcBorders>
              <w:top w:val="nil"/>
              <w:left w:val="nil"/>
              <w:bottom w:val="single" w:sz="4" w:space="0" w:color="auto"/>
              <w:right w:val="single" w:sz="4" w:space="0" w:color="auto"/>
            </w:tcBorders>
            <w:shd w:val="clear" w:color="auto" w:fill="auto"/>
            <w:noWrap/>
            <w:vAlign w:val="center"/>
          </w:tcPr>
          <w:p w14:paraId="3FA27B3E"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755</w:t>
            </w:r>
          </w:p>
        </w:tc>
        <w:tc>
          <w:tcPr>
            <w:tcW w:w="1361" w:type="dxa"/>
            <w:tcBorders>
              <w:top w:val="nil"/>
              <w:left w:val="nil"/>
              <w:bottom w:val="single" w:sz="4" w:space="0" w:color="auto"/>
              <w:right w:val="single" w:sz="4" w:space="0" w:color="auto"/>
            </w:tcBorders>
            <w:shd w:val="clear" w:color="auto" w:fill="auto"/>
            <w:noWrap/>
            <w:vAlign w:val="center"/>
          </w:tcPr>
          <w:p w14:paraId="575EC55A" w14:textId="77777777" w:rsidR="00BA4475" w:rsidRPr="008A7171" w:rsidRDefault="00BA4475" w:rsidP="007E0111">
            <w:pPr>
              <w:spacing w:after="0"/>
              <w:rPr>
                <w:color w:val="000000"/>
                <w:lang w:val="el-GR" w:eastAsia="el-GR"/>
              </w:rPr>
            </w:pPr>
          </w:p>
        </w:tc>
        <w:tc>
          <w:tcPr>
            <w:tcW w:w="1419" w:type="dxa"/>
            <w:tcBorders>
              <w:top w:val="nil"/>
              <w:left w:val="nil"/>
              <w:bottom w:val="single" w:sz="4" w:space="0" w:color="auto"/>
              <w:right w:val="single" w:sz="4" w:space="0" w:color="auto"/>
            </w:tcBorders>
            <w:shd w:val="clear" w:color="auto" w:fill="auto"/>
            <w:noWrap/>
            <w:vAlign w:val="center"/>
          </w:tcPr>
          <w:p w14:paraId="69C5E0A4" w14:textId="77777777" w:rsidR="00BA4475" w:rsidRPr="008A7171" w:rsidRDefault="00BA4475" w:rsidP="007E0111">
            <w:pPr>
              <w:spacing w:after="0"/>
              <w:rPr>
                <w:color w:val="000000"/>
                <w:lang w:val="el-GR" w:eastAsia="el-GR"/>
              </w:rPr>
            </w:pPr>
          </w:p>
        </w:tc>
      </w:tr>
      <w:tr w:rsidR="00BA4475" w:rsidRPr="008A7171" w14:paraId="431B642F" w14:textId="77777777" w:rsidTr="007E0111">
        <w:trPr>
          <w:trHeight w:val="294"/>
        </w:trPr>
        <w:tc>
          <w:tcPr>
            <w:tcW w:w="554" w:type="dxa"/>
            <w:tcBorders>
              <w:top w:val="nil"/>
              <w:left w:val="single" w:sz="4" w:space="0" w:color="auto"/>
              <w:bottom w:val="single" w:sz="4" w:space="0" w:color="auto"/>
              <w:right w:val="single" w:sz="4" w:space="0" w:color="auto"/>
            </w:tcBorders>
            <w:shd w:val="clear" w:color="auto" w:fill="auto"/>
            <w:noWrap/>
            <w:vAlign w:val="center"/>
          </w:tcPr>
          <w:p w14:paraId="49106E80"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33</w:t>
            </w:r>
          </w:p>
        </w:tc>
        <w:tc>
          <w:tcPr>
            <w:tcW w:w="4315" w:type="dxa"/>
            <w:tcBorders>
              <w:top w:val="nil"/>
              <w:left w:val="nil"/>
              <w:bottom w:val="single" w:sz="4" w:space="0" w:color="auto"/>
              <w:right w:val="single" w:sz="4" w:space="0" w:color="auto"/>
            </w:tcBorders>
            <w:shd w:val="clear" w:color="auto" w:fill="auto"/>
            <w:noWrap/>
            <w:vAlign w:val="center"/>
          </w:tcPr>
          <w:p w14:paraId="166BF6A0" w14:textId="77777777" w:rsidR="00BA4475" w:rsidRPr="008A7171" w:rsidRDefault="00BA4475" w:rsidP="007E0111">
            <w:pPr>
              <w:pStyle w:val="af0"/>
              <w:spacing w:after="0"/>
              <w:rPr>
                <w:color w:val="000000"/>
                <w:lang w:val="el-GR" w:eastAsia="el-GR"/>
              </w:rPr>
            </w:pPr>
            <w:r w:rsidRPr="008A7171">
              <w:rPr>
                <w:color w:val="000000"/>
                <w:lang w:val="el-GR" w:eastAsia="el-GR"/>
              </w:rPr>
              <w:t xml:space="preserve">ΔΑΠΕΔΟ ΑΣΦΑΛΕΙΑΣ 7 ΕΚ ΜΕ </w:t>
            </w:r>
            <w:proofErr w:type="spellStart"/>
            <w:r w:rsidRPr="008A7171">
              <w:rPr>
                <w:color w:val="000000"/>
                <w:lang w:val="el-GR" w:eastAsia="el-GR"/>
              </w:rPr>
              <w:t>ΥΠΟΒΑΣΗ</w:t>
            </w:r>
            <w:proofErr w:type="spellEnd"/>
          </w:p>
        </w:tc>
        <w:tc>
          <w:tcPr>
            <w:tcW w:w="1304" w:type="dxa"/>
            <w:tcBorders>
              <w:top w:val="nil"/>
              <w:left w:val="nil"/>
              <w:bottom w:val="single" w:sz="4" w:space="0" w:color="auto"/>
              <w:right w:val="single" w:sz="4" w:space="0" w:color="auto"/>
            </w:tcBorders>
            <w:shd w:val="clear" w:color="auto" w:fill="auto"/>
            <w:noWrap/>
            <w:vAlign w:val="center"/>
          </w:tcPr>
          <w:p w14:paraId="46E10E99"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TM</w:t>
            </w:r>
            <w:proofErr w:type="spellEnd"/>
          </w:p>
        </w:tc>
        <w:tc>
          <w:tcPr>
            <w:tcW w:w="1194" w:type="dxa"/>
            <w:tcBorders>
              <w:top w:val="nil"/>
              <w:left w:val="nil"/>
              <w:bottom w:val="single" w:sz="4" w:space="0" w:color="auto"/>
              <w:right w:val="single" w:sz="4" w:space="0" w:color="auto"/>
            </w:tcBorders>
            <w:shd w:val="clear" w:color="auto" w:fill="auto"/>
            <w:noWrap/>
            <w:vAlign w:val="center"/>
          </w:tcPr>
          <w:p w14:paraId="42F9DF72"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230</w:t>
            </w:r>
          </w:p>
        </w:tc>
        <w:tc>
          <w:tcPr>
            <w:tcW w:w="1361" w:type="dxa"/>
            <w:tcBorders>
              <w:top w:val="nil"/>
              <w:left w:val="nil"/>
              <w:bottom w:val="single" w:sz="4" w:space="0" w:color="auto"/>
              <w:right w:val="single" w:sz="4" w:space="0" w:color="auto"/>
            </w:tcBorders>
            <w:shd w:val="clear" w:color="auto" w:fill="auto"/>
            <w:noWrap/>
            <w:vAlign w:val="center"/>
          </w:tcPr>
          <w:p w14:paraId="06FDE66B" w14:textId="77777777" w:rsidR="00BA4475" w:rsidRPr="008A7171" w:rsidRDefault="00BA4475" w:rsidP="007E0111">
            <w:pPr>
              <w:spacing w:after="0"/>
              <w:rPr>
                <w:color w:val="000000"/>
                <w:lang w:val="el-GR" w:eastAsia="el-GR"/>
              </w:rPr>
            </w:pPr>
          </w:p>
        </w:tc>
        <w:tc>
          <w:tcPr>
            <w:tcW w:w="1419" w:type="dxa"/>
            <w:tcBorders>
              <w:top w:val="nil"/>
              <w:left w:val="nil"/>
              <w:bottom w:val="single" w:sz="4" w:space="0" w:color="auto"/>
              <w:right w:val="single" w:sz="4" w:space="0" w:color="auto"/>
            </w:tcBorders>
            <w:shd w:val="clear" w:color="auto" w:fill="auto"/>
            <w:noWrap/>
            <w:vAlign w:val="center"/>
          </w:tcPr>
          <w:p w14:paraId="557D4DB8" w14:textId="77777777" w:rsidR="00BA4475" w:rsidRPr="008A7171" w:rsidRDefault="00BA4475" w:rsidP="007E0111">
            <w:pPr>
              <w:spacing w:after="0"/>
              <w:rPr>
                <w:color w:val="000000"/>
                <w:lang w:val="el-GR" w:eastAsia="el-GR"/>
              </w:rPr>
            </w:pPr>
          </w:p>
        </w:tc>
      </w:tr>
      <w:tr w:rsidR="00BA4475" w:rsidRPr="008A7171" w14:paraId="50D7034D" w14:textId="77777777" w:rsidTr="007E0111">
        <w:trPr>
          <w:trHeight w:val="294"/>
        </w:trPr>
        <w:tc>
          <w:tcPr>
            <w:tcW w:w="554" w:type="dxa"/>
            <w:tcBorders>
              <w:top w:val="nil"/>
              <w:left w:val="single" w:sz="4" w:space="0" w:color="auto"/>
              <w:bottom w:val="single" w:sz="4" w:space="0" w:color="auto"/>
              <w:right w:val="single" w:sz="4" w:space="0" w:color="auto"/>
            </w:tcBorders>
            <w:shd w:val="clear" w:color="auto" w:fill="auto"/>
            <w:noWrap/>
            <w:vAlign w:val="center"/>
          </w:tcPr>
          <w:p w14:paraId="0CDF3ED6"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34</w:t>
            </w:r>
          </w:p>
        </w:tc>
        <w:tc>
          <w:tcPr>
            <w:tcW w:w="4315" w:type="dxa"/>
            <w:tcBorders>
              <w:top w:val="nil"/>
              <w:left w:val="nil"/>
              <w:bottom w:val="single" w:sz="4" w:space="0" w:color="auto"/>
              <w:right w:val="single" w:sz="4" w:space="0" w:color="auto"/>
            </w:tcBorders>
            <w:shd w:val="clear" w:color="auto" w:fill="auto"/>
            <w:noWrap/>
            <w:vAlign w:val="center"/>
          </w:tcPr>
          <w:p w14:paraId="6B7A5076" w14:textId="77777777" w:rsidR="00BA4475" w:rsidRPr="008A7171" w:rsidRDefault="00BA4475" w:rsidP="007E0111">
            <w:pPr>
              <w:pStyle w:val="af0"/>
              <w:spacing w:after="0"/>
              <w:rPr>
                <w:color w:val="000000"/>
                <w:lang w:val="el-GR" w:eastAsia="el-GR"/>
              </w:rPr>
            </w:pPr>
            <w:r w:rsidRPr="008A7171">
              <w:rPr>
                <w:color w:val="000000"/>
                <w:lang w:val="el-GR" w:eastAsia="el-GR"/>
              </w:rPr>
              <w:t>ΧΛΟΟΤΑΠΗΤΑΣ</w:t>
            </w:r>
          </w:p>
        </w:tc>
        <w:tc>
          <w:tcPr>
            <w:tcW w:w="1304" w:type="dxa"/>
            <w:tcBorders>
              <w:top w:val="nil"/>
              <w:left w:val="nil"/>
              <w:bottom w:val="single" w:sz="4" w:space="0" w:color="auto"/>
              <w:right w:val="single" w:sz="4" w:space="0" w:color="auto"/>
            </w:tcBorders>
            <w:shd w:val="clear" w:color="auto" w:fill="auto"/>
            <w:noWrap/>
            <w:vAlign w:val="center"/>
          </w:tcPr>
          <w:p w14:paraId="4E6DABF6"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Μ.</w:t>
            </w:r>
          </w:p>
        </w:tc>
        <w:tc>
          <w:tcPr>
            <w:tcW w:w="1194" w:type="dxa"/>
            <w:tcBorders>
              <w:top w:val="nil"/>
              <w:left w:val="nil"/>
              <w:bottom w:val="single" w:sz="4" w:space="0" w:color="auto"/>
              <w:right w:val="single" w:sz="4" w:space="0" w:color="auto"/>
            </w:tcBorders>
            <w:shd w:val="clear" w:color="auto" w:fill="auto"/>
            <w:noWrap/>
            <w:vAlign w:val="center"/>
          </w:tcPr>
          <w:p w14:paraId="606AE830"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410</w:t>
            </w:r>
          </w:p>
        </w:tc>
        <w:tc>
          <w:tcPr>
            <w:tcW w:w="1361" w:type="dxa"/>
            <w:tcBorders>
              <w:top w:val="nil"/>
              <w:left w:val="nil"/>
              <w:bottom w:val="single" w:sz="4" w:space="0" w:color="auto"/>
              <w:right w:val="single" w:sz="4" w:space="0" w:color="auto"/>
            </w:tcBorders>
            <w:shd w:val="clear" w:color="auto" w:fill="auto"/>
            <w:noWrap/>
            <w:vAlign w:val="center"/>
          </w:tcPr>
          <w:p w14:paraId="005A61E4" w14:textId="77777777" w:rsidR="00BA4475" w:rsidRPr="008A7171" w:rsidRDefault="00BA4475" w:rsidP="007E0111">
            <w:pPr>
              <w:spacing w:after="0"/>
              <w:rPr>
                <w:color w:val="000000"/>
                <w:lang w:val="el-GR" w:eastAsia="el-GR"/>
              </w:rPr>
            </w:pPr>
          </w:p>
        </w:tc>
        <w:tc>
          <w:tcPr>
            <w:tcW w:w="1419" w:type="dxa"/>
            <w:tcBorders>
              <w:top w:val="nil"/>
              <w:left w:val="nil"/>
              <w:bottom w:val="single" w:sz="4" w:space="0" w:color="auto"/>
              <w:right w:val="single" w:sz="4" w:space="0" w:color="auto"/>
            </w:tcBorders>
            <w:shd w:val="clear" w:color="auto" w:fill="auto"/>
            <w:noWrap/>
            <w:vAlign w:val="center"/>
          </w:tcPr>
          <w:p w14:paraId="266A2340" w14:textId="77777777" w:rsidR="00BA4475" w:rsidRPr="008A7171" w:rsidRDefault="00BA4475" w:rsidP="007E0111">
            <w:pPr>
              <w:spacing w:after="0"/>
              <w:rPr>
                <w:color w:val="000000"/>
                <w:lang w:val="el-GR" w:eastAsia="el-GR"/>
              </w:rPr>
            </w:pPr>
          </w:p>
        </w:tc>
      </w:tr>
      <w:tr w:rsidR="00BA4475" w:rsidRPr="008A7171" w14:paraId="77677D00" w14:textId="77777777" w:rsidTr="007E0111">
        <w:trPr>
          <w:trHeight w:val="294"/>
        </w:trPr>
        <w:tc>
          <w:tcPr>
            <w:tcW w:w="554" w:type="dxa"/>
            <w:tcBorders>
              <w:top w:val="nil"/>
              <w:left w:val="single" w:sz="4" w:space="0" w:color="auto"/>
              <w:bottom w:val="single" w:sz="4" w:space="0" w:color="auto"/>
              <w:right w:val="single" w:sz="4" w:space="0" w:color="auto"/>
            </w:tcBorders>
            <w:shd w:val="clear" w:color="auto" w:fill="auto"/>
            <w:noWrap/>
            <w:vAlign w:val="center"/>
          </w:tcPr>
          <w:p w14:paraId="63A679E9"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35</w:t>
            </w:r>
          </w:p>
        </w:tc>
        <w:tc>
          <w:tcPr>
            <w:tcW w:w="4315" w:type="dxa"/>
            <w:tcBorders>
              <w:top w:val="nil"/>
              <w:left w:val="nil"/>
              <w:bottom w:val="single" w:sz="4" w:space="0" w:color="auto"/>
              <w:right w:val="single" w:sz="4" w:space="0" w:color="auto"/>
            </w:tcBorders>
            <w:shd w:val="clear" w:color="auto" w:fill="auto"/>
            <w:noWrap/>
            <w:vAlign w:val="center"/>
          </w:tcPr>
          <w:p w14:paraId="049FD0CA" w14:textId="77777777" w:rsidR="00BA4475" w:rsidRPr="008A7171" w:rsidRDefault="00BA4475" w:rsidP="007E0111">
            <w:pPr>
              <w:pStyle w:val="af0"/>
              <w:spacing w:after="0"/>
              <w:rPr>
                <w:color w:val="000000"/>
                <w:lang w:val="el-GR" w:eastAsia="el-GR"/>
              </w:rPr>
            </w:pPr>
            <w:r w:rsidRPr="008A7171">
              <w:rPr>
                <w:color w:val="000000"/>
                <w:lang w:val="el-GR" w:eastAsia="el-GR"/>
              </w:rPr>
              <w:t>ΠΙΣΤΟΠΟΙΗΣΗ</w:t>
            </w:r>
          </w:p>
        </w:tc>
        <w:tc>
          <w:tcPr>
            <w:tcW w:w="1304" w:type="dxa"/>
            <w:tcBorders>
              <w:top w:val="nil"/>
              <w:left w:val="nil"/>
              <w:bottom w:val="single" w:sz="4" w:space="0" w:color="auto"/>
              <w:right w:val="single" w:sz="4" w:space="0" w:color="auto"/>
            </w:tcBorders>
            <w:shd w:val="clear" w:color="auto" w:fill="auto"/>
            <w:noWrap/>
            <w:vAlign w:val="center"/>
          </w:tcPr>
          <w:p w14:paraId="02199381" w14:textId="77777777" w:rsidR="00BA4475" w:rsidRPr="008A7171" w:rsidRDefault="00BA4475" w:rsidP="007E0111">
            <w:pPr>
              <w:pStyle w:val="af0"/>
              <w:spacing w:after="0"/>
              <w:jc w:val="center"/>
              <w:rPr>
                <w:color w:val="000000"/>
                <w:lang w:val="el-GR" w:eastAsia="el-GR"/>
              </w:rPr>
            </w:pPr>
            <w:proofErr w:type="spellStart"/>
            <w:r w:rsidRPr="008A7171">
              <w:rPr>
                <w:color w:val="000000"/>
                <w:lang w:val="el-GR" w:eastAsia="el-GR"/>
              </w:rPr>
              <w:t>ΤΜΧ</w:t>
            </w:r>
            <w:proofErr w:type="spellEnd"/>
            <w:r w:rsidRPr="008A7171">
              <w:rPr>
                <w:color w:val="000000"/>
                <w:lang w:val="el-GR" w:eastAsia="el-GR"/>
              </w:rPr>
              <w:t>.</w:t>
            </w:r>
          </w:p>
        </w:tc>
        <w:tc>
          <w:tcPr>
            <w:tcW w:w="1194" w:type="dxa"/>
            <w:tcBorders>
              <w:top w:val="nil"/>
              <w:left w:val="nil"/>
              <w:bottom w:val="single" w:sz="4" w:space="0" w:color="auto"/>
              <w:right w:val="single" w:sz="4" w:space="0" w:color="auto"/>
            </w:tcBorders>
            <w:shd w:val="clear" w:color="auto" w:fill="auto"/>
            <w:noWrap/>
            <w:vAlign w:val="center"/>
          </w:tcPr>
          <w:p w14:paraId="2A3C5F3B" w14:textId="77777777" w:rsidR="00BA4475" w:rsidRPr="008A7171" w:rsidRDefault="00BA4475" w:rsidP="007E0111">
            <w:pPr>
              <w:pStyle w:val="af0"/>
              <w:spacing w:after="0"/>
              <w:jc w:val="center"/>
              <w:rPr>
                <w:color w:val="000000"/>
                <w:lang w:val="el-GR" w:eastAsia="el-GR"/>
              </w:rPr>
            </w:pPr>
            <w:r w:rsidRPr="008A7171">
              <w:rPr>
                <w:color w:val="000000"/>
                <w:lang w:val="el-GR" w:eastAsia="el-GR"/>
              </w:rPr>
              <w:t>2</w:t>
            </w:r>
          </w:p>
        </w:tc>
        <w:tc>
          <w:tcPr>
            <w:tcW w:w="1361" w:type="dxa"/>
            <w:tcBorders>
              <w:top w:val="nil"/>
              <w:left w:val="nil"/>
              <w:bottom w:val="single" w:sz="4" w:space="0" w:color="auto"/>
              <w:right w:val="single" w:sz="4" w:space="0" w:color="auto"/>
            </w:tcBorders>
            <w:shd w:val="clear" w:color="auto" w:fill="auto"/>
            <w:noWrap/>
            <w:vAlign w:val="center"/>
          </w:tcPr>
          <w:p w14:paraId="691E2A15" w14:textId="77777777" w:rsidR="00BA4475" w:rsidRPr="008A7171" w:rsidRDefault="00BA4475" w:rsidP="007E0111">
            <w:pPr>
              <w:spacing w:after="0"/>
              <w:rPr>
                <w:color w:val="000000"/>
                <w:lang w:val="el-GR" w:eastAsia="el-GR"/>
              </w:rPr>
            </w:pPr>
          </w:p>
        </w:tc>
        <w:tc>
          <w:tcPr>
            <w:tcW w:w="1419" w:type="dxa"/>
            <w:tcBorders>
              <w:top w:val="nil"/>
              <w:left w:val="nil"/>
              <w:bottom w:val="single" w:sz="4" w:space="0" w:color="auto"/>
              <w:right w:val="single" w:sz="4" w:space="0" w:color="auto"/>
            </w:tcBorders>
            <w:shd w:val="clear" w:color="auto" w:fill="auto"/>
            <w:noWrap/>
            <w:vAlign w:val="center"/>
          </w:tcPr>
          <w:p w14:paraId="45415BB1" w14:textId="77777777" w:rsidR="00BA4475" w:rsidRPr="008A7171" w:rsidRDefault="00BA4475" w:rsidP="007E0111">
            <w:pPr>
              <w:spacing w:after="0"/>
              <w:rPr>
                <w:color w:val="000000"/>
                <w:lang w:val="el-GR" w:eastAsia="el-GR"/>
              </w:rPr>
            </w:pPr>
          </w:p>
        </w:tc>
      </w:tr>
      <w:tr w:rsidR="00BA4475" w:rsidRPr="008A7171" w14:paraId="458DD6B4" w14:textId="77777777" w:rsidTr="007E0111">
        <w:trPr>
          <w:trHeight w:val="294"/>
        </w:trPr>
        <w:tc>
          <w:tcPr>
            <w:tcW w:w="554" w:type="dxa"/>
            <w:tcBorders>
              <w:top w:val="nil"/>
              <w:left w:val="nil"/>
              <w:bottom w:val="nil"/>
              <w:right w:val="nil"/>
            </w:tcBorders>
            <w:shd w:val="clear" w:color="auto" w:fill="auto"/>
            <w:noWrap/>
            <w:vAlign w:val="center"/>
          </w:tcPr>
          <w:p w14:paraId="583351D3" w14:textId="77777777" w:rsidR="00BA4475" w:rsidRPr="008A7171" w:rsidRDefault="00BA4475" w:rsidP="007E0111">
            <w:pPr>
              <w:spacing w:after="0"/>
              <w:rPr>
                <w:color w:val="000000"/>
                <w:lang w:val="el-GR" w:eastAsia="el-GR"/>
              </w:rPr>
            </w:pPr>
          </w:p>
        </w:tc>
        <w:tc>
          <w:tcPr>
            <w:tcW w:w="4315" w:type="dxa"/>
            <w:tcBorders>
              <w:top w:val="nil"/>
              <w:left w:val="nil"/>
              <w:bottom w:val="nil"/>
              <w:right w:val="nil"/>
            </w:tcBorders>
            <w:shd w:val="clear" w:color="auto" w:fill="auto"/>
            <w:noWrap/>
            <w:vAlign w:val="center"/>
          </w:tcPr>
          <w:p w14:paraId="43D6E9FD" w14:textId="77777777" w:rsidR="00BA4475" w:rsidRPr="008A7171" w:rsidRDefault="00BA4475" w:rsidP="007E0111">
            <w:pPr>
              <w:spacing w:after="0"/>
              <w:rPr>
                <w:lang w:val="el-GR" w:eastAsia="el-GR"/>
              </w:rPr>
            </w:pPr>
          </w:p>
        </w:tc>
        <w:tc>
          <w:tcPr>
            <w:tcW w:w="1304" w:type="dxa"/>
            <w:tcBorders>
              <w:top w:val="nil"/>
              <w:left w:val="nil"/>
              <w:bottom w:val="nil"/>
              <w:right w:val="nil"/>
            </w:tcBorders>
            <w:shd w:val="clear" w:color="auto" w:fill="auto"/>
            <w:noWrap/>
            <w:vAlign w:val="center"/>
          </w:tcPr>
          <w:p w14:paraId="26DB5CB0" w14:textId="77777777" w:rsidR="00BA4475" w:rsidRPr="008A7171" w:rsidRDefault="00BA4475" w:rsidP="007E0111">
            <w:pPr>
              <w:spacing w:after="0"/>
              <w:rPr>
                <w:lang w:val="el-GR" w:eastAsia="el-GR"/>
              </w:rPr>
            </w:pPr>
          </w:p>
        </w:tc>
        <w:tc>
          <w:tcPr>
            <w:tcW w:w="255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487F943E" w14:textId="77777777" w:rsidR="00BA4475" w:rsidRPr="008A7171" w:rsidRDefault="00BA4475" w:rsidP="007E0111">
            <w:pPr>
              <w:spacing w:after="0"/>
              <w:rPr>
                <w:b/>
                <w:bCs/>
                <w:color w:val="000000"/>
                <w:lang w:val="el-GR" w:eastAsia="el-GR"/>
              </w:rPr>
            </w:pPr>
            <w:r w:rsidRPr="008A7171">
              <w:rPr>
                <w:b/>
                <w:bCs/>
                <w:color w:val="000000"/>
                <w:lang w:val="el-GR" w:eastAsia="el-GR"/>
              </w:rPr>
              <w:t>ΣΥΝΟΛΟ</w:t>
            </w:r>
          </w:p>
        </w:tc>
        <w:tc>
          <w:tcPr>
            <w:tcW w:w="1419" w:type="dxa"/>
            <w:tcBorders>
              <w:top w:val="nil"/>
              <w:left w:val="nil"/>
              <w:bottom w:val="single" w:sz="4" w:space="0" w:color="auto"/>
              <w:right w:val="single" w:sz="4" w:space="0" w:color="auto"/>
            </w:tcBorders>
            <w:shd w:val="clear" w:color="auto" w:fill="D9D9D9"/>
            <w:noWrap/>
            <w:vAlign w:val="center"/>
          </w:tcPr>
          <w:p w14:paraId="6166F33A" w14:textId="77777777" w:rsidR="00BA4475" w:rsidRPr="008A7171" w:rsidRDefault="00BA4475" w:rsidP="007E0111">
            <w:pPr>
              <w:spacing w:after="0"/>
              <w:rPr>
                <w:b/>
                <w:bCs/>
                <w:color w:val="000000"/>
                <w:lang w:val="el-GR" w:eastAsia="el-GR"/>
              </w:rPr>
            </w:pPr>
          </w:p>
        </w:tc>
      </w:tr>
      <w:tr w:rsidR="00BA4475" w:rsidRPr="008A7171" w14:paraId="33C33217" w14:textId="77777777" w:rsidTr="007E0111">
        <w:trPr>
          <w:trHeight w:val="294"/>
        </w:trPr>
        <w:tc>
          <w:tcPr>
            <w:tcW w:w="554" w:type="dxa"/>
            <w:tcBorders>
              <w:top w:val="nil"/>
              <w:left w:val="nil"/>
              <w:bottom w:val="nil"/>
              <w:right w:val="nil"/>
            </w:tcBorders>
            <w:shd w:val="clear" w:color="auto" w:fill="auto"/>
            <w:noWrap/>
            <w:vAlign w:val="center"/>
          </w:tcPr>
          <w:p w14:paraId="6D72A109" w14:textId="77777777" w:rsidR="00BA4475" w:rsidRPr="008A7171" w:rsidRDefault="00BA4475" w:rsidP="007E0111">
            <w:pPr>
              <w:spacing w:after="0"/>
              <w:rPr>
                <w:b/>
                <w:bCs/>
                <w:color w:val="000000"/>
                <w:lang w:val="el-GR" w:eastAsia="el-GR"/>
              </w:rPr>
            </w:pPr>
          </w:p>
        </w:tc>
        <w:tc>
          <w:tcPr>
            <w:tcW w:w="4315" w:type="dxa"/>
            <w:tcBorders>
              <w:top w:val="nil"/>
              <w:left w:val="nil"/>
              <w:bottom w:val="nil"/>
              <w:right w:val="nil"/>
            </w:tcBorders>
            <w:shd w:val="clear" w:color="auto" w:fill="auto"/>
            <w:noWrap/>
            <w:vAlign w:val="center"/>
          </w:tcPr>
          <w:p w14:paraId="6198DAD1" w14:textId="77777777" w:rsidR="00BA4475" w:rsidRPr="008A7171" w:rsidRDefault="00BA4475" w:rsidP="007E0111">
            <w:pPr>
              <w:spacing w:after="0"/>
              <w:rPr>
                <w:lang w:val="el-GR" w:eastAsia="el-GR"/>
              </w:rPr>
            </w:pPr>
          </w:p>
        </w:tc>
        <w:tc>
          <w:tcPr>
            <w:tcW w:w="1304" w:type="dxa"/>
            <w:tcBorders>
              <w:top w:val="nil"/>
              <w:left w:val="nil"/>
              <w:bottom w:val="nil"/>
              <w:right w:val="nil"/>
            </w:tcBorders>
            <w:shd w:val="clear" w:color="auto" w:fill="auto"/>
            <w:noWrap/>
            <w:vAlign w:val="center"/>
          </w:tcPr>
          <w:p w14:paraId="400F6A34" w14:textId="77777777" w:rsidR="00BA4475" w:rsidRPr="008A7171" w:rsidRDefault="00BA4475" w:rsidP="007E0111">
            <w:pPr>
              <w:spacing w:after="0"/>
              <w:rPr>
                <w:lang w:val="el-GR" w:eastAsia="el-GR"/>
              </w:rPr>
            </w:pPr>
          </w:p>
        </w:tc>
        <w:tc>
          <w:tcPr>
            <w:tcW w:w="255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2A6A2469" w14:textId="77777777" w:rsidR="00BA4475" w:rsidRPr="008A7171" w:rsidRDefault="00BA4475" w:rsidP="007E0111">
            <w:pPr>
              <w:spacing w:after="0"/>
              <w:rPr>
                <w:b/>
                <w:bCs/>
                <w:color w:val="000000"/>
                <w:lang w:val="el-GR" w:eastAsia="el-GR"/>
              </w:rPr>
            </w:pPr>
            <w:r w:rsidRPr="008A7171">
              <w:rPr>
                <w:b/>
                <w:bCs/>
                <w:color w:val="000000"/>
                <w:lang w:val="el-GR" w:eastAsia="el-GR"/>
              </w:rPr>
              <w:t>Φ.Π.Α.</w:t>
            </w:r>
          </w:p>
        </w:tc>
        <w:tc>
          <w:tcPr>
            <w:tcW w:w="1419" w:type="dxa"/>
            <w:tcBorders>
              <w:top w:val="single" w:sz="4" w:space="0" w:color="auto"/>
              <w:left w:val="nil"/>
              <w:bottom w:val="single" w:sz="4" w:space="0" w:color="auto"/>
              <w:right w:val="single" w:sz="4" w:space="0" w:color="auto"/>
            </w:tcBorders>
            <w:shd w:val="clear" w:color="auto" w:fill="D9D9D9"/>
            <w:noWrap/>
            <w:vAlign w:val="center"/>
          </w:tcPr>
          <w:p w14:paraId="4503899D" w14:textId="77777777" w:rsidR="00BA4475" w:rsidRPr="008A7171" w:rsidRDefault="00BA4475" w:rsidP="007E0111">
            <w:pPr>
              <w:spacing w:after="0"/>
              <w:rPr>
                <w:b/>
                <w:bCs/>
                <w:color w:val="000000"/>
                <w:lang w:val="el-GR" w:eastAsia="el-GR"/>
              </w:rPr>
            </w:pPr>
          </w:p>
        </w:tc>
      </w:tr>
      <w:tr w:rsidR="00BA4475" w:rsidRPr="00867A0B" w14:paraId="543E144C" w14:textId="77777777" w:rsidTr="007E0111">
        <w:trPr>
          <w:trHeight w:val="294"/>
        </w:trPr>
        <w:tc>
          <w:tcPr>
            <w:tcW w:w="554" w:type="dxa"/>
            <w:tcBorders>
              <w:top w:val="nil"/>
              <w:left w:val="nil"/>
              <w:bottom w:val="nil"/>
              <w:right w:val="nil"/>
            </w:tcBorders>
            <w:shd w:val="clear" w:color="auto" w:fill="auto"/>
            <w:noWrap/>
            <w:vAlign w:val="center"/>
          </w:tcPr>
          <w:p w14:paraId="62655EF7" w14:textId="77777777" w:rsidR="00BA4475" w:rsidRPr="008A7171" w:rsidRDefault="00BA4475" w:rsidP="007E0111">
            <w:pPr>
              <w:spacing w:after="0"/>
              <w:rPr>
                <w:b/>
                <w:bCs/>
                <w:color w:val="000000"/>
                <w:lang w:val="el-GR" w:eastAsia="el-GR"/>
              </w:rPr>
            </w:pPr>
          </w:p>
        </w:tc>
        <w:tc>
          <w:tcPr>
            <w:tcW w:w="4315" w:type="dxa"/>
            <w:tcBorders>
              <w:top w:val="nil"/>
              <w:left w:val="nil"/>
              <w:bottom w:val="nil"/>
              <w:right w:val="nil"/>
            </w:tcBorders>
            <w:shd w:val="clear" w:color="auto" w:fill="auto"/>
            <w:noWrap/>
            <w:vAlign w:val="center"/>
          </w:tcPr>
          <w:p w14:paraId="65F915ED" w14:textId="77777777" w:rsidR="00BA4475" w:rsidRPr="008A7171" w:rsidRDefault="00BA4475" w:rsidP="007E0111">
            <w:pPr>
              <w:spacing w:after="0"/>
              <w:rPr>
                <w:lang w:val="el-GR" w:eastAsia="el-GR"/>
              </w:rPr>
            </w:pPr>
          </w:p>
        </w:tc>
        <w:tc>
          <w:tcPr>
            <w:tcW w:w="1304" w:type="dxa"/>
            <w:tcBorders>
              <w:top w:val="nil"/>
              <w:left w:val="nil"/>
              <w:bottom w:val="nil"/>
              <w:right w:val="nil"/>
            </w:tcBorders>
            <w:shd w:val="clear" w:color="auto" w:fill="auto"/>
            <w:noWrap/>
            <w:vAlign w:val="center"/>
          </w:tcPr>
          <w:p w14:paraId="1FCB0A07" w14:textId="77777777" w:rsidR="00BA4475" w:rsidRPr="008A7171" w:rsidRDefault="00BA4475" w:rsidP="007E0111">
            <w:pPr>
              <w:spacing w:after="0"/>
              <w:rPr>
                <w:lang w:val="el-GR" w:eastAsia="el-GR"/>
              </w:rPr>
            </w:pPr>
          </w:p>
        </w:tc>
        <w:tc>
          <w:tcPr>
            <w:tcW w:w="255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4B4C7BB8" w14:textId="77777777" w:rsidR="00BA4475" w:rsidRPr="008A7171" w:rsidRDefault="00BA4475" w:rsidP="007E0111">
            <w:pPr>
              <w:spacing w:after="0"/>
              <w:rPr>
                <w:b/>
                <w:bCs/>
                <w:color w:val="000000"/>
                <w:lang w:val="el-GR" w:eastAsia="el-GR"/>
              </w:rPr>
            </w:pPr>
            <w:r w:rsidRPr="008A7171">
              <w:rPr>
                <w:b/>
                <w:bCs/>
                <w:color w:val="000000"/>
                <w:lang w:val="el-GR" w:eastAsia="el-GR"/>
              </w:rPr>
              <w:t>ΣΥΝΟΛΟ ΜΕ Φ.Π.Α.</w:t>
            </w:r>
          </w:p>
        </w:tc>
        <w:tc>
          <w:tcPr>
            <w:tcW w:w="1419" w:type="dxa"/>
            <w:tcBorders>
              <w:top w:val="single" w:sz="4" w:space="0" w:color="auto"/>
              <w:left w:val="nil"/>
              <w:bottom w:val="single" w:sz="4" w:space="0" w:color="auto"/>
              <w:right w:val="single" w:sz="4" w:space="0" w:color="auto"/>
            </w:tcBorders>
            <w:shd w:val="clear" w:color="auto" w:fill="D9D9D9"/>
            <w:noWrap/>
            <w:vAlign w:val="center"/>
          </w:tcPr>
          <w:p w14:paraId="50331F21" w14:textId="77777777" w:rsidR="00BA4475" w:rsidRPr="008A7171" w:rsidRDefault="00BA4475" w:rsidP="007E0111">
            <w:pPr>
              <w:spacing w:after="0"/>
              <w:rPr>
                <w:b/>
                <w:bCs/>
                <w:color w:val="000000"/>
                <w:lang w:val="el-GR" w:eastAsia="el-GR"/>
              </w:rPr>
            </w:pPr>
          </w:p>
        </w:tc>
      </w:tr>
    </w:tbl>
    <w:p w14:paraId="6C9D833F" w14:textId="77777777" w:rsidR="00BA4475" w:rsidRPr="008A7171" w:rsidRDefault="00BA4475" w:rsidP="00BA4475">
      <w:pPr>
        <w:pStyle w:val="af0"/>
        <w:spacing w:after="0"/>
        <w:ind w:right="144"/>
        <w:rPr>
          <w:lang w:val="el-GR"/>
        </w:rPr>
      </w:pPr>
    </w:p>
    <w:p w14:paraId="71C0E758" w14:textId="77777777" w:rsidR="00BA4475" w:rsidRPr="00053AB3" w:rsidRDefault="00BA4475" w:rsidP="00BA4475">
      <w:pPr>
        <w:pStyle w:val="af0"/>
        <w:spacing w:after="0"/>
        <w:ind w:right="144"/>
        <w:rPr>
          <w:lang w:val="el-GR"/>
        </w:rPr>
      </w:pPr>
    </w:p>
    <w:sectPr w:rsidR="00BA4475" w:rsidRPr="00053AB3">
      <w:footerReference w:type="default" r:id="rId28"/>
      <w:pgSz w:w="11906" w:h="16838"/>
      <w:pgMar w:top="1134"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A9776" w14:textId="77777777" w:rsidR="004B5EFE" w:rsidRDefault="004B5EFE">
      <w:pPr>
        <w:spacing w:after="0"/>
      </w:pPr>
      <w:r>
        <w:separator/>
      </w:r>
    </w:p>
  </w:endnote>
  <w:endnote w:type="continuationSeparator" w:id="0">
    <w:p w14:paraId="6ABAE42C" w14:textId="77777777" w:rsidR="004B5EFE" w:rsidRDefault="004B5E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Cambria"/>
    <w:charset w:val="A1"/>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Verdana">
    <w:panose1 w:val="020B0604030504040204"/>
    <w:charset w:val="A1"/>
    <w:family w:val="swiss"/>
    <w:pitch w:val="variable"/>
    <w:sig w:usb0="A00006FF" w:usb1="4000205B" w:usb2="00000010"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MT">
    <w:charset w:val="00"/>
    <w:family w:val="swiss"/>
    <w:pitch w:val="variable"/>
  </w:font>
  <w:font w:name="CIDFont+F2">
    <w:altName w:val="Times New Roman"/>
    <w:charset w:val="00"/>
    <w:family w:val="auto"/>
    <w:pitch w:val="default"/>
  </w:font>
  <w:font w:name="Helvetica">
    <w:panose1 w:val="020B0604020202020204"/>
    <w:charset w:val="00"/>
    <w:family w:val="swiss"/>
    <w:pitch w:val="variable"/>
    <w:sig w:usb0="20002A87" w:usb1="00000000" w:usb2="00000000" w:usb3="00000000" w:csb0="000001FF" w:csb1="00000000"/>
  </w:font>
  <w:font w:name="CIDFont+F1">
    <w:altName w:val="MS Gothic"/>
    <w:panose1 w:val="00000000000000000000"/>
    <w:charset w:val="80"/>
    <w:family w:val="auto"/>
    <w:notTrueType/>
    <w:pitch w:val="default"/>
    <w:sig w:usb0="00000081" w:usb1="08070000" w:usb2="00000010" w:usb3="00000000" w:csb0="00020008"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986E" w14:textId="77777777" w:rsidR="00F325E5" w:rsidRPr="00F325E5" w:rsidRDefault="00F325E5">
    <w:pPr>
      <w:pStyle w:val="af3"/>
      <w:jc w:val="center"/>
      <w:rPr>
        <w:caps/>
        <w:noProof/>
        <w:color w:val="4472C4"/>
      </w:rPr>
    </w:pPr>
    <w:r w:rsidRPr="00F325E5">
      <w:rPr>
        <w:caps/>
        <w:color w:val="4472C4"/>
      </w:rPr>
      <w:fldChar w:fldCharType="begin"/>
    </w:r>
    <w:r w:rsidRPr="00F325E5">
      <w:rPr>
        <w:caps/>
        <w:color w:val="4472C4"/>
      </w:rPr>
      <w:instrText xml:space="preserve"> PAGE   \* MERGEFORMAT </w:instrText>
    </w:r>
    <w:r w:rsidRPr="00F325E5">
      <w:rPr>
        <w:caps/>
        <w:color w:val="4472C4"/>
      </w:rPr>
      <w:fldChar w:fldCharType="separate"/>
    </w:r>
    <w:r w:rsidRPr="00F325E5">
      <w:rPr>
        <w:caps/>
        <w:noProof/>
        <w:color w:val="4472C4"/>
      </w:rPr>
      <w:t>2</w:t>
    </w:r>
    <w:r w:rsidRPr="00F325E5">
      <w:rPr>
        <w:caps/>
        <w:noProof/>
        <w:color w:val="4472C4"/>
      </w:rPr>
      <w:fldChar w:fldCharType="end"/>
    </w:r>
  </w:p>
  <w:p w14:paraId="3A0C5DFB" w14:textId="77777777" w:rsidR="00731E16" w:rsidRDefault="00731E16">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FD875" w14:textId="69573204" w:rsidR="00972BF3" w:rsidRPr="00F325E5" w:rsidRDefault="00F325E5" w:rsidP="00F325E5">
    <w:pPr>
      <w:pStyle w:val="af3"/>
      <w:jc w:val="center"/>
    </w:pPr>
    <w:r w:rsidRPr="00F325E5">
      <w:rPr>
        <w:caps/>
        <w:color w:val="4472C4"/>
      </w:rPr>
      <w:fldChar w:fldCharType="begin"/>
    </w:r>
    <w:r w:rsidRPr="00F325E5">
      <w:rPr>
        <w:caps/>
        <w:color w:val="4472C4"/>
      </w:rPr>
      <w:instrText xml:space="preserve"> PAGE   \* MERGEFORMAT </w:instrText>
    </w:r>
    <w:r w:rsidRPr="00F325E5">
      <w:rPr>
        <w:caps/>
        <w:color w:val="4472C4"/>
      </w:rPr>
      <w:fldChar w:fldCharType="separate"/>
    </w:r>
    <w:r w:rsidRPr="00F325E5">
      <w:rPr>
        <w:caps/>
        <w:noProof/>
        <w:color w:val="4472C4"/>
      </w:rPr>
      <w:t>2</w:t>
    </w:r>
    <w:r w:rsidRPr="00F325E5">
      <w:rPr>
        <w:caps/>
        <w:noProof/>
        <w:color w:val="4472C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5D33D" w14:textId="77777777" w:rsidR="004B5EFE" w:rsidRDefault="004B5EFE">
      <w:pPr>
        <w:spacing w:after="0"/>
      </w:pPr>
      <w:r>
        <w:separator/>
      </w:r>
    </w:p>
  </w:footnote>
  <w:footnote w:type="continuationSeparator" w:id="0">
    <w:p w14:paraId="2B7316A5" w14:textId="77777777" w:rsidR="004B5EFE" w:rsidRDefault="004B5EFE">
      <w:pPr>
        <w:spacing w:after="0"/>
      </w:pPr>
      <w:r>
        <w:continuationSeparator/>
      </w:r>
    </w:p>
  </w:footnote>
  <w:footnote w:id="1">
    <w:p w14:paraId="3E1823C8" w14:textId="77777777" w:rsidR="00C331ED" w:rsidRPr="00D31DA2" w:rsidRDefault="00C331ED">
      <w:pPr>
        <w:pStyle w:val="af5"/>
        <w:rPr>
          <w:lang w:val="el-GR"/>
        </w:rPr>
      </w:pPr>
      <w:r>
        <w:rPr>
          <w:rStyle w:val="ad"/>
        </w:rPr>
        <w:footnoteRef/>
      </w:r>
      <w:r w:rsidRPr="00D31DA2">
        <w:rPr>
          <w:lang w:val="el-GR"/>
        </w:rPr>
        <w:t xml:space="preserve"> </w:t>
      </w:r>
      <w:r>
        <w:rPr>
          <w:lang w:val="el-GR"/>
        </w:rPr>
        <w:tab/>
        <w:t>Άρθρο 53 παρ. 2 περ. α του ν. 4412/2016</w:t>
      </w:r>
    </w:p>
  </w:footnote>
  <w:footnote w:id="2">
    <w:p w14:paraId="3F217AA9" w14:textId="77777777" w:rsidR="00C331ED" w:rsidRPr="00D31DA2" w:rsidRDefault="00C331ED" w:rsidP="00732591">
      <w:pPr>
        <w:pStyle w:val="af5"/>
        <w:rPr>
          <w:szCs w:val="18"/>
          <w:lang w:val="el-GR"/>
        </w:rPr>
      </w:pPr>
      <w:r>
        <w:rPr>
          <w:rStyle w:val="a8"/>
        </w:rPr>
        <w:footnoteRef/>
      </w:r>
      <w:r>
        <w:rPr>
          <w:rStyle w:val="a4"/>
          <w:vertAlign w:val="baseline"/>
          <w:lang w:val="el-GR"/>
        </w:rPr>
        <w:tab/>
      </w:r>
      <w:r w:rsidRPr="00732591">
        <w:rPr>
          <w:lang w:val="el-GR"/>
        </w:rPr>
        <w:t>Μόνο</w:t>
      </w:r>
      <w:r w:rsidRPr="00D31DA2">
        <w:rPr>
          <w:szCs w:val="18"/>
          <w:lang w:val="el-GR"/>
        </w:rPr>
        <w:t xml:space="preserve"> για συμβάσεις άνω των ορίων</w:t>
      </w:r>
    </w:p>
  </w:footnote>
  <w:footnote w:id="3">
    <w:p w14:paraId="026B786B" w14:textId="77777777" w:rsidR="00C331ED" w:rsidRPr="005A0EC7" w:rsidRDefault="00C331ED" w:rsidP="00DC1877">
      <w:pPr>
        <w:pStyle w:val="fooot"/>
        <w:rPr>
          <w:lang w:val="el-GR"/>
        </w:rPr>
      </w:pPr>
      <w:r>
        <w:rPr>
          <w:rStyle w:val="a8"/>
        </w:rPr>
        <w:footnoteRef/>
      </w:r>
      <w:r>
        <w:rPr>
          <w:rStyle w:val="a4"/>
          <w:vertAlign w:val="baseline"/>
          <w:lang w:val="el-GR"/>
        </w:rPr>
        <w:tab/>
        <w:t xml:space="preserve">Μόνο για συμβάσεις άνω των ορίων </w:t>
      </w:r>
    </w:p>
  </w:footnote>
  <w:footnote w:id="4">
    <w:p w14:paraId="6FF75E3C" w14:textId="77777777" w:rsidR="00C331ED" w:rsidRPr="00E90CD8" w:rsidRDefault="00C331ED">
      <w:pPr>
        <w:pStyle w:val="af5"/>
        <w:rPr>
          <w:lang w:val="el-GR"/>
        </w:rPr>
      </w:pPr>
      <w:r>
        <w:rPr>
          <w:rStyle w:val="a8"/>
        </w:rPr>
        <w:footnoteRef/>
      </w:r>
      <w:r>
        <w:rPr>
          <w:rStyle w:val="a4"/>
          <w:vertAlign w:val="baseline"/>
          <w:lang w:val="el-GR"/>
        </w:rPr>
        <w:tab/>
        <w:t>Συμπληρώνεται το όνομα, η διεύθυνση, ο αριθμός τηλεφώνου, η διεύθυνση ηλεκτρονικού ταχυδρομείου (</w:t>
      </w:r>
      <w:r>
        <w:rPr>
          <w:rStyle w:val="a4"/>
          <w:vertAlign w:val="baseline"/>
        </w:rPr>
        <w:t>e</w:t>
      </w:r>
      <w:r>
        <w:rPr>
          <w:rStyle w:val="a4"/>
          <w:vertAlign w:val="baseline"/>
          <w:lang w:val="el-GR"/>
        </w:rPr>
        <w:t>-</w:t>
      </w:r>
      <w:r>
        <w:rPr>
          <w:rStyle w:val="a4"/>
          <w:vertAlign w:val="baseline"/>
        </w:rPr>
        <w:t>mail</w:t>
      </w:r>
      <w:r>
        <w:rPr>
          <w:rStyle w:val="a4"/>
          <w:vertAlign w:val="baseline"/>
          <w:lang w:val="el-GR"/>
        </w:rPr>
        <w:t xml:space="preserve">) της υπηρεσίας που διενεργεί τον διαγωνισμό, καθώς και ο αρμόδιος υπάλληλος της υπηρεσίας αυτής, άρθρο 53 παρ. 2 περ. γ του ν. 4412/2016  </w:t>
      </w:r>
    </w:p>
  </w:footnote>
  <w:footnote w:id="5">
    <w:p w14:paraId="7FE71AEE" w14:textId="77777777" w:rsidR="00C331ED" w:rsidRPr="00E90CD8" w:rsidRDefault="00C331ED">
      <w:pPr>
        <w:pStyle w:val="af5"/>
        <w:rPr>
          <w:lang w:val="el-GR"/>
        </w:rPr>
      </w:pPr>
      <w:r>
        <w:rPr>
          <w:rStyle w:val="a8"/>
        </w:rPr>
        <w:footnoteRef/>
      </w:r>
      <w:r>
        <w:rPr>
          <w:rStyle w:val="a4"/>
          <w:vertAlign w:val="baseline"/>
          <w:lang w:val="el-GR"/>
        </w:rPr>
        <w:tab/>
        <w:t xml:space="preserve">Εφόσον υπάρχει και για συμβάσεις άνω των ορίων  </w:t>
      </w:r>
    </w:p>
  </w:footnote>
  <w:footnote w:id="6">
    <w:p w14:paraId="60012C66" w14:textId="77777777" w:rsidR="00C331ED" w:rsidRPr="00E90CD8" w:rsidRDefault="00C331ED">
      <w:pPr>
        <w:pStyle w:val="af5"/>
        <w:rPr>
          <w:lang w:val="el-GR"/>
        </w:rPr>
      </w:pPr>
      <w:r>
        <w:rPr>
          <w:rStyle w:val="a8"/>
        </w:rPr>
        <w:footnoteRef/>
      </w:r>
      <w:r>
        <w:rPr>
          <w:rStyle w:val="a4"/>
          <w:vertAlign w:val="baseline"/>
          <w:lang w:val="el-GR"/>
        </w:rPr>
        <w:tab/>
        <w:t>Αναφέρεται το είδος της Α.</w:t>
      </w:r>
      <w:r>
        <w:rPr>
          <w:rStyle w:val="a4"/>
          <w:vertAlign w:val="baseline"/>
          <w:lang w:val="en-US"/>
        </w:rPr>
        <w:t>A</w:t>
      </w:r>
      <w:r>
        <w:rPr>
          <w:rStyle w:val="a4"/>
          <w:vertAlign w:val="baseline"/>
          <w:lang w:val="el-GR"/>
        </w:rPr>
        <w:t xml:space="preserve">., πχ Υπουργείο, Περιφέρεια, Αποκεντρωμένη Διοίκηση, Νοσοκομείο, Δήμος, ΑΕ  του Δημοσίου </w:t>
      </w:r>
      <w:proofErr w:type="spellStart"/>
      <w:r>
        <w:rPr>
          <w:rStyle w:val="a4"/>
          <w:vertAlign w:val="baseline"/>
          <w:lang w:val="el-GR"/>
        </w:rPr>
        <w:t>κλπ</w:t>
      </w:r>
      <w:proofErr w:type="spellEnd"/>
      <w:r>
        <w:rPr>
          <w:rStyle w:val="a4"/>
          <w:vertAlign w:val="baseline"/>
          <w:lang w:val="el-GR"/>
        </w:rPr>
        <w:t xml:space="preserve"> και αν αποτελεί “κεντρική κυβερνητική αρχή (</w:t>
      </w:r>
      <w:proofErr w:type="spellStart"/>
      <w:r>
        <w:rPr>
          <w:rStyle w:val="a4"/>
          <w:vertAlign w:val="baseline"/>
          <w:lang w:val="el-GR"/>
        </w:rPr>
        <w:t>ΚΚΑ</w:t>
      </w:r>
      <w:proofErr w:type="spellEnd"/>
      <w:r>
        <w:rPr>
          <w:rStyle w:val="a4"/>
          <w:vertAlign w:val="baseline"/>
          <w:lang w:val="el-GR"/>
        </w:rPr>
        <w:t>)» ή “μη κεντρική αναθέτουσα αρχή” κατά την έννοια του άρθρου 2 παρ. 1 περ. 2 και 3 του ν. 4412/2016</w:t>
      </w:r>
    </w:p>
  </w:footnote>
  <w:footnote w:id="7">
    <w:p w14:paraId="28111C59" w14:textId="77777777" w:rsidR="00C331ED" w:rsidRPr="00E90CD8" w:rsidRDefault="00C331ED">
      <w:pPr>
        <w:pStyle w:val="af5"/>
        <w:rPr>
          <w:lang w:val="el-GR"/>
        </w:rPr>
      </w:pPr>
      <w:r>
        <w:rPr>
          <w:rStyle w:val="a8"/>
        </w:rPr>
        <w:footnoteRef/>
      </w:r>
      <w:r>
        <w:rPr>
          <w:rStyle w:val="a4"/>
          <w:vertAlign w:val="baseline"/>
          <w:lang w:val="el-GR"/>
        </w:rPr>
        <w:tab/>
        <w:t>Αναφέρεται σε ποια υποδιαίρεση του δημόσιου τομέα ανήκει η Α.Α.: α) Γενική Κυβέρνηση (</w:t>
      </w:r>
      <w:proofErr w:type="spellStart"/>
      <w:r>
        <w:rPr>
          <w:rStyle w:val="a4"/>
          <w:vertAlign w:val="baseline"/>
          <w:lang w:val="el-GR"/>
        </w:rPr>
        <w:t>Υποτομέας</w:t>
      </w:r>
      <w:proofErr w:type="spellEnd"/>
      <w:r>
        <w:rPr>
          <w:rStyle w:val="a4"/>
          <w:vertAlign w:val="baseline"/>
          <w:lang w:val="el-GR"/>
        </w:rPr>
        <w:t xml:space="preserve"> Κεντρικής Κυβέρνησης, </w:t>
      </w:r>
      <w:proofErr w:type="spellStart"/>
      <w:r>
        <w:rPr>
          <w:rStyle w:val="a4"/>
          <w:vertAlign w:val="baseline"/>
          <w:lang w:val="el-GR"/>
        </w:rPr>
        <w:t>Υποτομέας</w:t>
      </w:r>
      <w:proofErr w:type="spellEnd"/>
      <w:r>
        <w:rPr>
          <w:rStyle w:val="a4"/>
          <w:vertAlign w:val="baseline"/>
          <w:lang w:val="el-GR"/>
        </w:rPr>
        <w:t xml:space="preserve"> ΟΤΑ, </w:t>
      </w:r>
      <w:proofErr w:type="spellStart"/>
      <w:r>
        <w:rPr>
          <w:rStyle w:val="a4"/>
          <w:vertAlign w:val="baseline"/>
          <w:lang w:val="el-GR"/>
        </w:rPr>
        <w:t>Υποτομέας</w:t>
      </w:r>
      <w:proofErr w:type="spellEnd"/>
      <w:r>
        <w:rPr>
          <w:rStyle w:val="a4"/>
          <w:vertAlign w:val="baseline"/>
          <w:lang w:val="el-GR"/>
        </w:rPr>
        <w:t xml:space="preserve"> ΟΚΑ) ή β) Δημόσιος Τομέας (Πλην Γενικής Κυβέρνησης) κατά τις υποδιαιρέσεις του άρθρου 14 του ν. 4270/14. </w:t>
      </w:r>
    </w:p>
  </w:footnote>
  <w:footnote w:id="8">
    <w:p w14:paraId="33794D43" w14:textId="77777777" w:rsidR="00C331ED" w:rsidRPr="00E90CD8" w:rsidRDefault="00C331ED">
      <w:pPr>
        <w:pStyle w:val="af5"/>
        <w:rPr>
          <w:lang w:val="el-GR"/>
        </w:rPr>
      </w:pPr>
      <w:r>
        <w:rPr>
          <w:rStyle w:val="a8"/>
        </w:rPr>
        <w:footnoteRef/>
      </w:r>
      <w:r>
        <w:rPr>
          <w:rStyle w:val="a4"/>
          <w:vertAlign w:val="baseline"/>
          <w:lang w:val="el-GR"/>
        </w:rPr>
        <w:tab/>
        <w:t xml:space="preserve">Επιλέγεται η κύρια δραστηριότητα της Α.Α., βλέπε και Παράρτημα </w:t>
      </w:r>
      <w:proofErr w:type="spellStart"/>
      <w:r>
        <w:rPr>
          <w:rStyle w:val="a4"/>
          <w:vertAlign w:val="baseline"/>
          <w:lang w:val="el-GR"/>
        </w:rPr>
        <w:t>ΙΙ</w:t>
      </w:r>
      <w:proofErr w:type="spellEnd"/>
      <w:r>
        <w:rPr>
          <w:rStyle w:val="a4"/>
          <w:vertAlign w:val="baseline"/>
          <w:lang w:val="el-GR"/>
        </w:rPr>
        <w:t xml:space="preserve"> (Προκήρυξη Σύμβασης), Τμήμα Ι, </w:t>
      </w:r>
      <w:proofErr w:type="spellStart"/>
      <w:r>
        <w:rPr>
          <w:rStyle w:val="a4"/>
          <w:vertAlign w:val="baseline"/>
          <w:lang w:val="el-GR"/>
        </w:rPr>
        <w:t>παρ</w:t>
      </w:r>
      <w:proofErr w:type="spellEnd"/>
      <w:r>
        <w:rPr>
          <w:rStyle w:val="a4"/>
          <w:vertAlign w:val="baseline"/>
          <w:lang w:val="el-GR"/>
        </w:rPr>
        <w:t xml:space="preserve">  1.5, Εκτελεστικού Κανονισμού (ΕΕ) 2015/1986 της Επιτροπής (</w:t>
      </w:r>
      <w:r>
        <w:rPr>
          <w:rStyle w:val="a4"/>
          <w:vertAlign w:val="baseline"/>
        </w:rPr>
        <w:t>L</w:t>
      </w:r>
      <w:r>
        <w:rPr>
          <w:rStyle w:val="a4"/>
          <w:vertAlign w:val="baseline"/>
          <w:lang w:val="el-GR"/>
        </w:rPr>
        <w:t xml:space="preserve"> 296). α) Γενικές δημόσιες υπηρεσίες β) Άμυνα, γ) Δημόσια τάξη και ασφάλεια, δ) Περιβάλλον, ε) Οικονομικές και δημοσιονομικές υποθέσεις, </w:t>
      </w:r>
      <w:proofErr w:type="spellStart"/>
      <w:r>
        <w:rPr>
          <w:rStyle w:val="a4"/>
          <w:vertAlign w:val="baseline"/>
          <w:lang w:val="el-GR"/>
        </w:rPr>
        <w:t>στ</w:t>
      </w:r>
      <w:proofErr w:type="spellEnd"/>
      <w:r>
        <w:rPr>
          <w:rStyle w:val="a4"/>
          <w:vertAlign w:val="baseline"/>
          <w:lang w:val="el-GR"/>
        </w:rPr>
        <w:t xml:space="preserve">) Υγεία, ζ) Στέγαση και υποδομές κοινής ωφέλειας, η) Κοινωνική προστασία, θ) Αναψυχή, πολιτισμός και θρησκεία, ι) Εκπαίδευση, </w:t>
      </w:r>
      <w:proofErr w:type="spellStart"/>
      <w:r>
        <w:rPr>
          <w:rStyle w:val="a4"/>
          <w:vertAlign w:val="baseline"/>
          <w:lang w:val="el-GR"/>
        </w:rPr>
        <w:t>ια</w:t>
      </w:r>
      <w:proofErr w:type="spellEnd"/>
      <w:r>
        <w:rPr>
          <w:rStyle w:val="a4"/>
          <w:vertAlign w:val="baseline"/>
          <w:lang w:val="el-GR"/>
        </w:rPr>
        <w:t>) Τυχόν άλλη δραστηριότητα.</w:t>
      </w:r>
    </w:p>
  </w:footnote>
  <w:footnote w:id="9">
    <w:p w14:paraId="4F95CF64" w14:textId="77777777" w:rsidR="00C331ED" w:rsidRPr="007037EB" w:rsidRDefault="00C331ED">
      <w:pPr>
        <w:pStyle w:val="af5"/>
        <w:rPr>
          <w:lang w:val="el-GR"/>
        </w:rPr>
      </w:pPr>
      <w:r>
        <w:rPr>
          <w:rStyle w:val="a8"/>
        </w:rPr>
        <w:footnoteRef/>
      </w:r>
      <w:r>
        <w:rPr>
          <w:lang w:val="el-GR"/>
        </w:rPr>
        <w:tab/>
        <w:t xml:space="preserve">Επιλέγονται και συμπληρώνονται τα αντίστοιχα εδάφια, </w:t>
      </w:r>
      <w:proofErr w:type="spellStart"/>
      <w:r>
        <w:rPr>
          <w:lang w:val="el-GR"/>
        </w:rPr>
        <w:t>πρβλ</w:t>
      </w:r>
      <w:proofErr w:type="spellEnd"/>
      <w:r>
        <w:rPr>
          <w:lang w:val="el-GR"/>
        </w:rPr>
        <w:t xml:space="preserve"> άρθρα 22 και 67 ν. 4412/16</w:t>
      </w:r>
    </w:p>
  </w:footnote>
  <w:footnote w:id="10">
    <w:p w14:paraId="4142172E" w14:textId="77777777" w:rsidR="00C331ED" w:rsidRPr="007037EB" w:rsidRDefault="00C331ED">
      <w:pPr>
        <w:pStyle w:val="af5"/>
        <w:rPr>
          <w:lang w:val="el-GR"/>
        </w:rPr>
      </w:pPr>
      <w:r>
        <w:rPr>
          <w:rStyle w:val="a8"/>
        </w:rPr>
        <w:footnoteRef/>
      </w:r>
      <w:r>
        <w:rPr>
          <w:lang w:val="el-GR"/>
        </w:rPr>
        <w:tab/>
        <w:t>Εάν η πρόσβαση στα έγγραφα είναι περιορισμένη, αντί για τα αναφερόμενα στο α) συμπληρώνεται:  «</w:t>
      </w:r>
      <w:r>
        <w:rPr>
          <w:i/>
          <w:lang w:val="el-GR"/>
        </w:rPr>
        <w:t>Η πρόσβαση στα έγγραφα είναι περιορισμένη. Περαιτέρω πληροφορίες παρέχονται στην διεύθυνση (</w:t>
      </w:r>
      <w:r>
        <w:rPr>
          <w:i/>
        </w:rPr>
        <w:t>URL</w:t>
      </w:r>
      <w:r>
        <w:rPr>
          <w:i/>
          <w:lang w:val="el-GR"/>
        </w:rPr>
        <w:t>) : ………………………..»</w:t>
      </w:r>
    </w:p>
  </w:footnote>
  <w:footnote w:id="11">
    <w:p w14:paraId="1F80101C" w14:textId="77777777" w:rsidR="00C331ED" w:rsidRPr="007037EB" w:rsidRDefault="00C331ED">
      <w:pPr>
        <w:pStyle w:val="af5"/>
        <w:rPr>
          <w:lang w:val="el-GR"/>
        </w:rPr>
      </w:pPr>
      <w:r w:rsidRPr="007037EB">
        <w:rPr>
          <w:rStyle w:val="a8"/>
        </w:rPr>
        <w:footnoteRef/>
      </w:r>
      <w:r w:rsidRPr="007037EB">
        <w:rPr>
          <w:lang w:val="el-GR"/>
        </w:rPr>
        <w:tab/>
      </w:r>
      <w:r>
        <w:rPr>
          <w:lang w:val="el-GR"/>
        </w:rPr>
        <w:t>Το περιεχόμενο της παραγράφου δ</w:t>
      </w:r>
      <w:r w:rsidRPr="00765A21">
        <w:rPr>
          <w:lang w:val="el-GR"/>
        </w:rPr>
        <w:t xml:space="preserve">ιαμορφώνεται ανάλογα με την πηγή χρηματοδότησης </w:t>
      </w:r>
      <w:r>
        <w:rPr>
          <w:lang w:val="el-GR"/>
        </w:rPr>
        <w:t>(</w:t>
      </w:r>
      <w:proofErr w:type="spellStart"/>
      <w:r>
        <w:rPr>
          <w:lang w:val="el-GR"/>
        </w:rPr>
        <w:t>Π</w:t>
      </w:r>
      <w:r w:rsidRPr="00765A21">
        <w:rPr>
          <w:lang w:val="el-GR"/>
        </w:rPr>
        <w:t>ρβλ</w:t>
      </w:r>
      <w:proofErr w:type="spellEnd"/>
      <w:r w:rsidRPr="007037EB">
        <w:rPr>
          <w:lang w:val="el-GR"/>
        </w:rPr>
        <w:t>. παρ. 2 περ.</w:t>
      </w:r>
      <w:r w:rsidRPr="007B18F5">
        <w:rPr>
          <w:lang w:val="el-GR"/>
        </w:rPr>
        <w:t xml:space="preserve"> </w:t>
      </w:r>
      <w:r w:rsidRPr="007037EB">
        <w:rPr>
          <w:lang w:val="el-GR"/>
        </w:rPr>
        <w:t xml:space="preserve">ζ  του άρθρου 53 του </w:t>
      </w:r>
      <w:proofErr w:type="spellStart"/>
      <w:r w:rsidRPr="007037EB">
        <w:rPr>
          <w:lang w:val="el-GR"/>
        </w:rPr>
        <w:t>ν.4412</w:t>
      </w:r>
      <w:proofErr w:type="spellEnd"/>
      <w:r w:rsidRPr="007037EB">
        <w:rPr>
          <w:lang w:val="el-GR"/>
        </w:rPr>
        <w:t>/16 όπως διαμορφώθηκε με το άρθρο 16 του ν. 4782/21)</w:t>
      </w:r>
    </w:p>
  </w:footnote>
  <w:footnote w:id="12">
    <w:p w14:paraId="0EF6D831" w14:textId="77777777" w:rsidR="00C331ED" w:rsidRPr="007037EB" w:rsidRDefault="00C331ED">
      <w:pPr>
        <w:pStyle w:val="af5"/>
        <w:rPr>
          <w:lang w:val="el-GR"/>
        </w:rPr>
      </w:pPr>
      <w:r>
        <w:rPr>
          <w:rStyle w:val="a8"/>
        </w:rPr>
        <w:footnoteRef/>
      </w:r>
      <w:r>
        <w:rPr>
          <w:rFonts w:eastAsia="Calibri"/>
          <w:lang w:val="el-GR"/>
        </w:rPr>
        <w:tab/>
      </w:r>
      <w:r w:rsidRPr="005A0EC7">
        <w:rPr>
          <w:lang w:val="el-GR"/>
        </w:rPr>
        <w:t>Α</w:t>
      </w:r>
      <w:r>
        <w:rPr>
          <w:lang w:val="el-GR"/>
        </w:rPr>
        <w:t>ναφέρονται τα στοιχεία του Φορέα, της Συλλογικής Απόφασης και του Κωδικού Αριθμού Εξόδων τους οποίους βαρύνει η πίστωση για την χρηματοδότηση της σύμβασης</w:t>
      </w:r>
    </w:p>
  </w:footnote>
  <w:footnote w:id="13">
    <w:p w14:paraId="2ED0975C" w14:textId="77777777" w:rsidR="00C331ED" w:rsidRPr="007037EB" w:rsidRDefault="00C331ED" w:rsidP="005A51D2">
      <w:pPr>
        <w:pStyle w:val="af5"/>
        <w:rPr>
          <w:lang w:val="el-GR"/>
        </w:rPr>
      </w:pPr>
      <w:r>
        <w:rPr>
          <w:rStyle w:val="a8"/>
        </w:rPr>
        <w:footnoteRef/>
      </w:r>
      <w:r>
        <w:rPr>
          <w:lang w:val="el-GR"/>
        </w:rPr>
        <w:tab/>
        <w:t xml:space="preserve">Σύμφωνα με τον Κανονισμό (ΕΚ) αριθ. 213/2008 της Επιτροπής της </w:t>
      </w:r>
      <w:proofErr w:type="spellStart"/>
      <w:r>
        <w:rPr>
          <w:lang w:val="el-GR"/>
        </w:rPr>
        <w:t>28ης</w:t>
      </w:r>
      <w:proofErr w:type="spellEnd"/>
      <w:r>
        <w:rPr>
          <w:lang w:val="el-GR"/>
        </w:rPr>
        <w:t xml:space="preserve"> Νοεμβρίου 2007, όπως ισχύει</w:t>
      </w:r>
    </w:p>
  </w:footnote>
  <w:footnote w:id="14">
    <w:p w14:paraId="134B69CF" w14:textId="77777777" w:rsidR="00C331ED" w:rsidRPr="001611ED" w:rsidRDefault="00C331ED">
      <w:pPr>
        <w:pStyle w:val="af5"/>
        <w:rPr>
          <w:lang w:val="el-GR"/>
        </w:rPr>
      </w:pPr>
      <w:r>
        <w:rPr>
          <w:rStyle w:val="a8"/>
        </w:rPr>
        <w:footnoteRef/>
      </w:r>
      <w:r>
        <w:rPr>
          <w:lang w:val="el-GR"/>
        </w:rPr>
        <w:tab/>
        <w:t xml:space="preserve">Άρθρο 86 </w:t>
      </w:r>
      <w:proofErr w:type="spellStart"/>
      <w:r>
        <w:rPr>
          <w:lang w:val="el-GR"/>
        </w:rPr>
        <w:t>ν.4412</w:t>
      </w:r>
      <w:proofErr w:type="spellEnd"/>
      <w:r>
        <w:rPr>
          <w:lang w:val="el-GR"/>
        </w:rPr>
        <w:t xml:space="preserve">/2016. </w:t>
      </w:r>
    </w:p>
  </w:footnote>
  <w:footnote w:id="15">
    <w:p w14:paraId="4F26E551" w14:textId="77777777" w:rsidR="00C331ED" w:rsidRPr="009C31D5" w:rsidRDefault="00C331ED" w:rsidP="00DE2F44">
      <w:pPr>
        <w:pStyle w:val="af5"/>
        <w:rPr>
          <w:lang w:val="el-GR"/>
        </w:rPr>
      </w:pPr>
      <w:r>
        <w:rPr>
          <w:rStyle w:val="a8"/>
        </w:rPr>
        <w:footnoteRef/>
      </w:r>
      <w:r>
        <w:rPr>
          <w:lang w:val="el-GR"/>
        </w:rPr>
        <w:tab/>
      </w:r>
      <w:r w:rsidRPr="009C31D5">
        <w:rPr>
          <w:lang w:val="el-GR"/>
        </w:rPr>
        <w:t xml:space="preserve">Η αναθέτουσα αρχή προσαρμόζει την παρ. 1.4 και τους όρους της διακήρυξης με βάση το αντικείμενο της σύμβασης και την κείμενη νομοθεσία, όπως ισχύει κατά την έναρξη της διαδικασίας ανάθεσης. Σε περίπτωση νομοθετικών μεταβολών και έως την </w:t>
      </w:r>
      <w:proofErr w:type="spellStart"/>
      <w:r w:rsidRPr="009C31D5">
        <w:rPr>
          <w:lang w:val="el-GR"/>
        </w:rPr>
        <w:t>επικαιροποίηση</w:t>
      </w:r>
      <w:proofErr w:type="spellEnd"/>
      <w:r w:rsidRPr="009C31D5">
        <w:rPr>
          <w:lang w:val="el-GR"/>
        </w:rPr>
        <w:t xml:space="preserve"> του παρόντος υποδείγματος από την </w:t>
      </w:r>
      <w:proofErr w:type="spellStart"/>
      <w:r w:rsidRPr="009C31D5">
        <w:rPr>
          <w:lang w:val="el-GR"/>
        </w:rPr>
        <w:t>Ε.Α.Α.ΔΗ.ΣΥ</w:t>
      </w:r>
      <w:proofErr w:type="spellEnd"/>
      <w:r w:rsidRPr="009C31D5">
        <w:rPr>
          <w:lang w:val="el-GR"/>
        </w:rPr>
        <w:t>. οι αναθέτουσες αρχές έχουν την ευθύνη αντίστοιχης προσαρμογής των εν λόγω όρων.</w:t>
      </w:r>
    </w:p>
  </w:footnote>
  <w:footnote w:id="16">
    <w:p w14:paraId="22383A55" w14:textId="77777777" w:rsidR="00C331ED" w:rsidRPr="001C1814" w:rsidRDefault="00C331ED">
      <w:pPr>
        <w:pStyle w:val="af5"/>
        <w:rPr>
          <w:lang w:val="el-GR"/>
        </w:rPr>
      </w:pPr>
      <w:r>
        <w:rPr>
          <w:rStyle w:val="ad"/>
        </w:rPr>
        <w:footnoteRef/>
      </w:r>
      <w:r>
        <w:rPr>
          <w:lang w:val="el-GR"/>
        </w:rPr>
        <w:tab/>
      </w:r>
      <w:r w:rsidRPr="001C1814">
        <w:rPr>
          <w:lang w:val="el-GR"/>
        </w:rPr>
        <w:t>Η υποχρέωση ονομαστικοποίησης μετοχών εταιρειών που συνάπτουν δημόσιες συμβάσεις, απαιτείται σύμφωνα με το άρθρο 8 του ν. 3310/2005, σε διαδικασίες σύναψης δημοσίων συμβάσεων εκτιμώμενης αξίας ανώτερης του ενός εκατομμυρίου ευρώ (1.000.000,00 €)</w:t>
      </w:r>
    </w:p>
  </w:footnote>
  <w:footnote w:id="17">
    <w:p w14:paraId="6222838D" w14:textId="77777777" w:rsidR="00C331ED" w:rsidRPr="001C1814" w:rsidRDefault="00C331ED">
      <w:pPr>
        <w:pStyle w:val="af5"/>
        <w:rPr>
          <w:lang w:val="el-GR"/>
        </w:rPr>
      </w:pPr>
      <w:r>
        <w:rPr>
          <w:rStyle w:val="ad"/>
        </w:rPr>
        <w:footnoteRef/>
      </w:r>
      <w:r w:rsidRPr="001C1814">
        <w:rPr>
          <w:lang w:val="el-GR"/>
        </w:rPr>
        <w:t xml:space="preserve"> </w:t>
      </w:r>
      <w:r>
        <w:rPr>
          <w:rStyle w:val="a4"/>
          <w:vertAlign w:val="baseline"/>
          <w:lang w:val="el-GR"/>
        </w:rPr>
        <w:tab/>
      </w:r>
      <w:r w:rsidRPr="001C1814">
        <w:rPr>
          <w:lang w:val="el-GR"/>
        </w:rPr>
        <w:t xml:space="preserve">Επισημαίνεται ότι, όπως προβλέπεται στο </w:t>
      </w:r>
      <w:proofErr w:type="spellStart"/>
      <w:r w:rsidRPr="001C1814">
        <w:rPr>
          <w:lang w:val="el-GR"/>
        </w:rPr>
        <w:t>αρ</w:t>
      </w:r>
      <w:proofErr w:type="spellEnd"/>
      <w:r w:rsidRPr="001C1814">
        <w:rPr>
          <w:lang w:val="el-GR"/>
        </w:rPr>
        <w:t xml:space="preserve">. 65 του ν. 4172/2013, οι σχετικές υπουργικές αποφάσεις εκδίδονται κάθε έτος. </w:t>
      </w:r>
      <w:proofErr w:type="spellStart"/>
      <w:r w:rsidRPr="001C1814">
        <w:rPr>
          <w:lang w:val="el-GR"/>
        </w:rPr>
        <w:t>Πρβλ</w:t>
      </w:r>
      <w:proofErr w:type="spellEnd"/>
      <w:r w:rsidRPr="001C1814">
        <w:rPr>
          <w:lang w:val="el-GR"/>
        </w:rPr>
        <w:t xml:space="preserve">. τις με </w:t>
      </w:r>
      <w:proofErr w:type="spellStart"/>
      <w:r w:rsidRPr="001C1814">
        <w:rPr>
          <w:lang w:val="el-GR"/>
        </w:rPr>
        <w:t>αριθμ.1024</w:t>
      </w:r>
      <w:proofErr w:type="spellEnd"/>
      <w:r w:rsidRPr="001C1814">
        <w:rPr>
          <w:lang w:val="el-GR"/>
        </w:rPr>
        <w:t xml:space="preserve">/2018 (Β 542) &amp;  </w:t>
      </w:r>
      <w:proofErr w:type="spellStart"/>
      <w:r w:rsidRPr="001C1814">
        <w:rPr>
          <w:lang w:val="el-GR"/>
        </w:rPr>
        <w:t>ΠΟΛ1173</w:t>
      </w:r>
      <w:proofErr w:type="spellEnd"/>
      <w:r w:rsidRPr="001C1814">
        <w:rPr>
          <w:lang w:val="el-GR"/>
        </w:rPr>
        <w:t>/2017 (Β 4049) σχετικές αποφάσεις του Υπουργού Οικονομικών.</w:t>
      </w:r>
    </w:p>
  </w:footnote>
  <w:footnote w:id="18">
    <w:p w14:paraId="611DACA9" w14:textId="77777777" w:rsidR="00C331ED" w:rsidRPr="00F50CA4" w:rsidRDefault="00C331ED">
      <w:pPr>
        <w:pStyle w:val="af5"/>
        <w:rPr>
          <w:lang w:val="el-GR"/>
        </w:rPr>
      </w:pPr>
      <w:r>
        <w:rPr>
          <w:rStyle w:val="a8"/>
        </w:rPr>
        <w:footnoteRef/>
      </w:r>
      <w:r>
        <w:rPr>
          <w:lang w:val="el-GR"/>
        </w:rPr>
        <w:tab/>
        <w:t>Κατά τον καθορισμό των προθεσμιών παραλαβής των προσφορών οι Α.Α. λαμβάνουν υπόψη την πολυπλοκότητα της σύμβασης και τον χρόνο που απαιτείται για την προετοιμασία των προσφορών (άρθρο 60 παρ. 1 ν. 4412/2016). Η ελάχιστη προθεσμία παραλαβής των προσφορών στην ανοιχτή διαδικασία καθορίζεται : α) για τις συμβάσεις άνω των ορίων από τις διατάξεις των άρθρων 27, 60 και 67 του ν. 4412/2016 και β) για τις συμβάσεις κάτω των ορίων από τις διατάξεις του άρθρου 121 του ίδιου νόμου.</w:t>
      </w:r>
    </w:p>
  </w:footnote>
  <w:footnote w:id="19">
    <w:p w14:paraId="4A75B393" w14:textId="77777777" w:rsidR="00C331ED" w:rsidRPr="00D46D13" w:rsidRDefault="00C331ED">
      <w:pPr>
        <w:pStyle w:val="af5"/>
        <w:rPr>
          <w:lang w:val="el-GR"/>
        </w:rPr>
      </w:pPr>
      <w:r>
        <w:rPr>
          <w:rStyle w:val="a8"/>
        </w:rPr>
        <w:footnoteRef/>
      </w:r>
      <w:r>
        <w:rPr>
          <w:lang w:val="el-GR"/>
        </w:rPr>
        <w:tab/>
        <w:t xml:space="preserve">Για δημόσιες συμβάσεις άνω των ορίων, ή για τις συμβάσεις κάτω των ορίων, εφόσον η αναθέτουσα αρχή το επιλέξει. </w:t>
      </w:r>
      <w:proofErr w:type="spellStart"/>
      <w:r>
        <w:rPr>
          <w:lang w:val="el-GR"/>
        </w:rPr>
        <w:t>Πρβλ</w:t>
      </w:r>
      <w:proofErr w:type="spellEnd"/>
      <w:r>
        <w:rPr>
          <w:lang w:val="el-GR"/>
        </w:rPr>
        <w:t xml:space="preserve">. άρθρο 65, </w:t>
      </w:r>
      <w:proofErr w:type="spellStart"/>
      <w:r>
        <w:rPr>
          <w:lang w:val="el-GR"/>
        </w:rPr>
        <w:t>παρ.6</w:t>
      </w:r>
      <w:proofErr w:type="spellEnd"/>
      <w:r>
        <w:rPr>
          <w:lang w:val="el-GR"/>
        </w:rPr>
        <w:t xml:space="preserve"> του </w:t>
      </w:r>
      <w:proofErr w:type="spellStart"/>
      <w:r>
        <w:rPr>
          <w:lang w:val="el-GR"/>
        </w:rPr>
        <w:t>ν.4412</w:t>
      </w:r>
      <w:proofErr w:type="spellEnd"/>
      <w:r>
        <w:rPr>
          <w:lang w:val="el-GR"/>
        </w:rPr>
        <w:t xml:space="preserve">/2016. </w:t>
      </w:r>
    </w:p>
  </w:footnote>
  <w:footnote w:id="20">
    <w:p w14:paraId="2076E2A0" w14:textId="77777777" w:rsidR="00C331ED" w:rsidRPr="00D46D13" w:rsidRDefault="00C331ED">
      <w:pPr>
        <w:pStyle w:val="af5"/>
        <w:rPr>
          <w:lang w:val="el-GR"/>
        </w:rPr>
      </w:pPr>
      <w:r>
        <w:rPr>
          <w:rStyle w:val="a8"/>
        </w:rPr>
        <w:footnoteRef/>
      </w:r>
      <w:r>
        <w:rPr>
          <w:lang w:val="el-GR"/>
        </w:rPr>
        <w:tab/>
        <w:t xml:space="preserve">Άρθρο 65 παρ. 1 του ν. 4412/2016 : Η προκήρυξη περιλαμβάνει τις πληροφορίες που προβλέπονται στο Παράρτημα </w:t>
      </w:r>
      <w:r>
        <w:t>V</w:t>
      </w:r>
      <w:r>
        <w:rPr>
          <w:lang w:val="el-GR"/>
        </w:rPr>
        <w:t xml:space="preserve"> του Προσαρτήματος Α΄ υπό τη μορφή τυποποιημένου εντύπου (έντυπο 2 Παραρτήματος </w:t>
      </w:r>
      <w:proofErr w:type="spellStart"/>
      <w:r>
        <w:rPr>
          <w:lang w:val="el-GR"/>
        </w:rPr>
        <w:t>ΙΙ</w:t>
      </w:r>
      <w:proofErr w:type="spellEnd"/>
      <w:r>
        <w:rPr>
          <w:lang w:val="el-GR"/>
        </w:rPr>
        <w:t xml:space="preserve"> : Προκήρυξη Σύμβασης του Εκτελεστικού Κανονισμού (ΕΕ) 2015/1986 της Επιτροπής (</w:t>
      </w:r>
      <w:r>
        <w:t>L</w:t>
      </w:r>
      <w:r>
        <w:rPr>
          <w:lang w:val="el-GR"/>
        </w:rPr>
        <w:t xml:space="preserve">296/1) </w:t>
      </w:r>
    </w:p>
  </w:footnote>
  <w:footnote w:id="21">
    <w:p w14:paraId="0BE0CDE6" w14:textId="77777777" w:rsidR="00C331ED" w:rsidRPr="00D46D13" w:rsidRDefault="00C331ED">
      <w:pPr>
        <w:pStyle w:val="af5"/>
        <w:rPr>
          <w:lang w:val="el-GR"/>
        </w:rPr>
      </w:pPr>
      <w:r>
        <w:rPr>
          <w:rStyle w:val="a8"/>
        </w:rPr>
        <w:footnoteRef/>
      </w:r>
      <w:r>
        <w:rPr>
          <w:lang w:val="el-GR"/>
        </w:rPr>
        <w:tab/>
        <w:t xml:space="preserve">Άρθρο 66 Ν. 4412/2016. Η παρούσα διακήρυξη και οι προκηρύξεις δεν δημοσιεύονται σε εθνικό επίπεδο, πριν από την ημερομηνία δημοσίευσης στην Επίσημη Εφημερίδα της ΕΕ. Ωστόσο, η δημοσίευση μπορεί να πραγματοποιείται σε κάθε περίπτωση σε εθνικό επίπεδο, όταν οι Α.Α. δεν έχουν ενημερωθεί σχετικά με τη δημοσίευση εντός 48 ωρών από τη βεβαίωση παραλαβής της προκήρυξης/ γνωστοποίησης.  </w:t>
      </w:r>
    </w:p>
  </w:footnote>
  <w:footnote w:id="22">
    <w:p w14:paraId="4A47A5C1" w14:textId="77777777" w:rsidR="00C331ED" w:rsidRPr="00D46D13" w:rsidRDefault="00C331ED">
      <w:pPr>
        <w:pStyle w:val="af5"/>
        <w:rPr>
          <w:lang w:val="el-GR"/>
        </w:rPr>
      </w:pPr>
      <w:r>
        <w:rPr>
          <w:rStyle w:val="ad"/>
        </w:rPr>
        <w:footnoteRef/>
      </w:r>
      <w:r>
        <w:rPr>
          <w:rStyle w:val="a4"/>
          <w:vertAlign w:val="baseline"/>
          <w:lang w:val="el-GR"/>
        </w:rPr>
        <w:tab/>
      </w:r>
      <w:r>
        <w:rPr>
          <w:lang w:val="el-GR"/>
        </w:rPr>
        <w:t>Από 01.06.2021 καταργήθηκε η υποχρέωση σύνταξης προκήρυξης για συμβάσεις κάτω των ορίων (</w:t>
      </w:r>
      <w:proofErr w:type="spellStart"/>
      <w:r>
        <w:rPr>
          <w:lang w:val="el-GR"/>
        </w:rPr>
        <w:t>Πρβλ</w:t>
      </w:r>
      <w:proofErr w:type="spellEnd"/>
      <w:r>
        <w:rPr>
          <w:lang w:val="el-GR"/>
        </w:rPr>
        <w:t xml:space="preserve"> άρθρο 141 του </w:t>
      </w:r>
      <w:proofErr w:type="spellStart"/>
      <w:r>
        <w:rPr>
          <w:lang w:val="el-GR"/>
        </w:rPr>
        <w:t>ν.4782</w:t>
      </w:r>
      <w:proofErr w:type="spellEnd"/>
      <w:r>
        <w:rPr>
          <w:lang w:val="el-GR"/>
        </w:rPr>
        <w:t xml:space="preserve">/2021, παρ. 1 </w:t>
      </w:r>
      <w:proofErr w:type="spellStart"/>
      <w:r>
        <w:rPr>
          <w:lang w:val="el-GR"/>
        </w:rPr>
        <w:t>περ.4</w:t>
      </w:r>
      <w:proofErr w:type="spellEnd"/>
      <w:r>
        <w:rPr>
          <w:lang w:val="el-GR"/>
        </w:rPr>
        <w:t>)</w:t>
      </w:r>
    </w:p>
  </w:footnote>
  <w:footnote w:id="23">
    <w:p w14:paraId="39AEB59B" w14:textId="77777777" w:rsidR="00C331ED" w:rsidRPr="00C823DC" w:rsidRDefault="00C331ED">
      <w:pPr>
        <w:pStyle w:val="af5"/>
        <w:rPr>
          <w:lang w:val="el-GR"/>
        </w:rPr>
      </w:pPr>
      <w:r>
        <w:rPr>
          <w:rStyle w:val="a8"/>
        </w:rPr>
        <w:footnoteRef/>
      </w:r>
      <w:r>
        <w:rPr>
          <w:lang w:val="el-GR"/>
        </w:rPr>
        <w:tab/>
        <w:t xml:space="preserve">Η υποχρέωση δημοσίευσης της προκήρυξης σε μία τοπική εφημερίδα, που προβλέπεται στο άρθρο 4 του ΠΔ 118/2007/άρθρο 5 του </w:t>
      </w:r>
      <w:proofErr w:type="spellStart"/>
      <w:r>
        <w:rPr>
          <w:lang w:val="el-GR"/>
        </w:rPr>
        <w:t>ΕΚΠΟΤΑ</w:t>
      </w:r>
      <w:proofErr w:type="spellEnd"/>
      <w:r>
        <w:rPr>
          <w:lang w:val="el-GR"/>
        </w:rPr>
        <w:t xml:space="preserve">, συνεχίζει να υφίσταται μέχρι και την 31/12/2023, οπότε και καταργείται. </w:t>
      </w:r>
      <w:proofErr w:type="spellStart"/>
      <w:r>
        <w:rPr>
          <w:lang w:val="el-GR"/>
        </w:rPr>
        <w:t>Πρβλ</w:t>
      </w:r>
      <w:proofErr w:type="spellEnd"/>
      <w:r>
        <w:rPr>
          <w:lang w:val="el-GR"/>
        </w:rPr>
        <w:t xml:space="preserve">. άρθρο 377§1 </w:t>
      </w:r>
      <w:proofErr w:type="spellStart"/>
      <w:r>
        <w:rPr>
          <w:lang w:val="el-GR"/>
        </w:rPr>
        <w:t>περίπτ</w:t>
      </w:r>
      <w:proofErr w:type="spellEnd"/>
      <w:r>
        <w:rPr>
          <w:lang w:val="el-GR"/>
        </w:rPr>
        <w:t xml:space="preserve"> (59 και 82) και άρθρο 379 §12 ν. 4412/2016, όπως τροποποιήθηκε με το άρθρο 245 του ν. 4782/2021.</w:t>
      </w:r>
    </w:p>
  </w:footnote>
  <w:footnote w:id="24">
    <w:p w14:paraId="7E79C2A3" w14:textId="77777777" w:rsidR="00C331ED" w:rsidRPr="00C823DC" w:rsidRDefault="00C331ED">
      <w:pPr>
        <w:pStyle w:val="af5"/>
        <w:rPr>
          <w:lang w:val="el-GR"/>
        </w:rPr>
      </w:pPr>
      <w:r>
        <w:rPr>
          <w:rStyle w:val="a8"/>
        </w:rPr>
        <w:footnoteRef/>
      </w:r>
      <w:r>
        <w:rPr>
          <w:lang w:val="el-GR"/>
        </w:rPr>
        <w:tab/>
        <w:t xml:space="preserve">Η υποχρέωση δημοσίευσης σε νομαρχιακές (νυν "περιφερειακές" κατά το </w:t>
      </w:r>
      <w:proofErr w:type="spellStart"/>
      <w:r>
        <w:rPr>
          <w:lang w:val="el-GR"/>
        </w:rPr>
        <w:t>άρ.16</w:t>
      </w:r>
      <w:proofErr w:type="spellEnd"/>
      <w:r>
        <w:rPr>
          <w:lang w:val="el-GR"/>
        </w:rPr>
        <w:t xml:space="preserve"> του </w:t>
      </w:r>
      <w:proofErr w:type="spellStart"/>
      <w:r>
        <w:rPr>
          <w:lang w:val="el-GR"/>
        </w:rPr>
        <w:t>ν.4487</w:t>
      </w:r>
      <w:proofErr w:type="spellEnd"/>
      <w:r>
        <w:rPr>
          <w:lang w:val="el-GR"/>
        </w:rPr>
        <w:t xml:space="preserve">/2017) και τοπικές εφημερίδες του </w:t>
      </w:r>
      <w:proofErr w:type="spellStart"/>
      <w:r>
        <w:rPr>
          <w:lang w:val="el-GR"/>
        </w:rPr>
        <w:t>ν.3548</w:t>
      </w:r>
      <w:proofErr w:type="spellEnd"/>
      <w:r>
        <w:rPr>
          <w:lang w:val="el-GR"/>
        </w:rPr>
        <w:t xml:space="preserve">/2007, συνεχίζει να υφίσταται μέχρι και την 31/12/2023, οπότε και καταργείται, βλέπε άρθρο 377§1 </w:t>
      </w:r>
      <w:proofErr w:type="spellStart"/>
      <w:r>
        <w:rPr>
          <w:lang w:val="el-GR"/>
        </w:rPr>
        <w:t>περίπτ</w:t>
      </w:r>
      <w:proofErr w:type="spellEnd"/>
      <w:r>
        <w:rPr>
          <w:lang w:val="el-GR"/>
        </w:rPr>
        <w:t xml:space="preserve"> (35) και άρθρο 379 §12 ν. 4412/2016, όπως τροποποιήθηκε με το άρθρο 245 του ν. 4782/2021.</w:t>
      </w:r>
    </w:p>
  </w:footnote>
  <w:footnote w:id="25">
    <w:p w14:paraId="202CE46C" w14:textId="77777777" w:rsidR="00C331ED" w:rsidRPr="00C823DC" w:rsidRDefault="00C331ED">
      <w:pPr>
        <w:pStyle w:val="af5"/>
        <w:rPr>
          <w:del w:id="9" w:author="Kaxiri Christina" w:date="2021-05-17T13:24:00Z"/>
          <w:lang w:val="el-GR"/>
        </w:rPr>
      </w:pPr>
      <w:r>
        <w:rPr>
          <w:rStyle w:val="a8"/>
        </w:rPr>
        <w:footnoteRef/>
      </w:r>
      <w:r>
        <w:rPr>
          <w:lang w:val="el-GR"/>
        </w:rPr>
        <w:tab/>
        <w:t xml:space="preserve"> </w:t>
      </w:r>
      <w:r>
        <w:rPr>
          <w:color w:val="000000"/>
          <w:lang w:val="el-GR"/>
        </w:rPr>
        <w:t xml:space="preserve">Για τις δημοσιεύσεις περιλήψεων διαγωνισμών στον εθνικό τύπο, βλ. και ΠΙΝΑΚΑ 1 «ΥΠΟΧΡΕΩΣΕΙΣ ΔΗΜΟΣΙΕΥΣΕΩΝ ΣΤΟΝ ΕΘΝΙΚΟ ΤΥΠΟ ΚΑΤΑ ΤΟΝ </w:t>
      </w:r>
      <w:proofErr w:type="spellStart"/>
      <w:r>
        <w:rPr>
          <w:color w:val="000000"/>
          <w:lang w:val="el-GR"/>
        </w:rPr>
        <w:t>Ν.4412</w:t>
      </w:r>
      <w:proofErr w:type="spellEnd"/>
      <w:r>
        <w:rPr>
          <w:color w:val="000000"/>
          <w:lang w:val="el-GR"/>
        </w:rPr>
        <w:t>/2016», στην ιστοσελίδα της Αρχής, στη διαδρομή Αναθέτουσες Αρχές/Γενικές Οδηγίες/Υποστηρικτικό Υλικό.</w:t>
      </w:r>
    </w:p>
  </w:footnote>
  <w:footnote w:id="26">
    <w:p w14:paraId="7543CACA" w14:textId="77777777" w:rsidR="00C331ED" w:rsidRPr="00D46D13" w:rsidRDefault="00C331ED">
      <w:pPr>
        <w:pStyle w:val="af5"/>
        <w:rPr>
          <w:lang w:val="el-GR"/>
        </w:rPr>
      </w:pPr>
      <w:r>
        <w:rPr>
          <w:rStyle w:val="a8"/>
        </w:rPr>
        <w:footnoteRef/>
      </w:r>
      <w:r>
        <w:rPr>
          <w:lang w:val="el-GR"/>
        </w:rPr>
        <w:tab/>
        <w:t>Άρθρο 18 παρ. 2 του ν. 4412/2016.</w:t>
      </w:r>
    </w:p>
  </w:footnote>
  <w:footnote w:id="27">
    <w:p w14:paraId="44C79321" w14:textId="77777777" w:rsidR="00C331ED" w:rsidRPr="00C823DC" w:rsidRDefault="00C331ED">
      <w:pPr>
        <w:pStyle w:val="af5"/>
        <w:rPr>
          <w:lang w:val="el-GR"/>
        </w:rPr>
      </w:pPr>
      <w:r>
        <w:rPr>
          <w:rStyle w:val="a8"/>
        </w:rPr>
        <w:footnoteRef/>
      </w:r>
      <w:r>
        <w:rPr>
          <w:lang w:val="el-GR"/>
        </w:rPr>
        <w:tab/>
        <w:t xml:space="preserve">Ως «έγγραφο διαδικασίας σύναψης της σύμβασης» ή «έγγραφο της σύμβασης», κατά την έννοια της περ. 14 της </w:t>
      </w:r>
      <w:proofErr w:type="spellStart"/>
      <w:r>
        <w:rPr>
          <w:lang w:val="el-GR"/>
        </w:rPr>
        <w:t>παρ.1</w:t>
      </w:r>
      <w:proofErr w:type="spellEnd"/>
      <w:r>
        <w:rPr>
          <w:lang w:val="el-GR"/>
        </w:rPr>
        <w:t xml:space="preserve"> του άρθρου 2 του ν. 4412/2016 νοείται κάθε έγγραφο το οποίο παρέχει ή στο οποίο παραπέμπει η Α.Α./</w:t>
      </w:r>
      <w:proofErr w:type="spellStart"/>
      <w:r>
        <w:rPr>
          <w:lang w:val="el-GR"/>
        </w:rPr>
        <w:t>Α.Φ</w:t>
      </w:r>
      <w:proofErr w:type="spellEnd"/>
      <w:r>
        <w:rPr>
          <w:lang w:val="el-GR"/>
        </w:rPr>
        <w:t>. με σκοπό να περιγράψει ή να προσδιορίσει στοιχεία της σύμβασης ή της διαδικασίας ανάθεσης, συμπεριλαμβανομένης της προκήρυξης σύμβασης του άρθρου 63 και 293, της προκαταρκτικής προκήρυξης του άρθρου 62, της περιοδικής ενδεικτικής προκήρυξης του άρθρου 291,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ή η πρόσκληση σε διαπραγμάτευση στις οποίες αναφέρονται όλοι οι ειδικοί και γενικοί όροι σύναψης και εκτέλεσης της σύμβασης, το Ενιαίο Ευρωπαϊκό Έγγραφο Σύμβασης (</w:t>
      </w:r>
      <w:proofErr w:type="spellStart"/>
      <w:r>
        <w:rPr>
          <w:lang w:val="el-GR"/>
        </w:rPr>
        <w:t>ΕΕΕΣ</w:t>
      </w:r>
      <w:proofErr w:type="spellEnd"/>
      <w:r>
        <w:rPr>
          <w:lang w:val="el-GR"/>
        </w:rPr>
        <w:t>),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footnote>
  <w:footnote w:id="28">
    <w:p w14:paraId="37643A9F" w14:textId="77777777" w:rsidR="00C331ED" w:rsidRPr="00AE47A1" w:rsidRDefault="00C331ED">
      <w:pPr>
        <w:pStyle w:val="af5"/>
        <w:rPr>
          <w:lang w:val="el-GR"/>
        </w:rPr>
      </w:pPr>
      <w:r>
        <w:rPr>
          <w:rStyle w:val="a8"/>
        </w:rPr>
        <w:footnoteRef/>
      </w:r>
      <w:r>
        <w:rPr>
          <w:lang w:val="el-GR"/>
        </w:rPr>
        <w:tab/>
        <w:t xml:space="preserve">Επιλέγεται κατά κανόνα η εκ του νόμου υποχρεωτική χρήση του </w:t>
      </w:r>
      <w:proofErr w:type="spellStart"/>
      <w:r>
        <w:rPr>
          <w:lang w:val="el-GR"/>
        </w:rPr>
        <w:t>ΕΣΗΔΗΣ</w:t>
      </w:r>
      <w:proofErr w:type="spellEnd"/>
      <w:r>
        <w:rPr>
          <w:lang w:val="el-GR"/>
        </w:rPr>
        <w:t xml:space="preserve"> για την πρόσβαση στα έγγραφα της σύμβασης και την επικοινωνία. Οι επιλογές που ακολουθούν αφορούν περιπτώσεις που δεν είναι δυνατή εν </w:t>
      </w:r>
      <w:proofErr w:type="spellStart"/>
      <w:r>
        <w:rPr>
          <w:lang w:val="el-GR"/>
        </w:rPr>
        <w:t>όλω</w:t>
      </w:r>
      <w:proofErr w:type="spellEnd"/>
      <w:r>
        <w:rPr>
          <w:lang w:val="el-GR"/>
        </w:rPr>
        <w:t xml:space="preserve"> ή εν μέρει η ελεύθερη πλήρης άμεση και δωρεάν ηλεκτρονική πρόσβαση στα έγγραφα της σύμβασης. Επιπλέον, σε περίπτωση που απαιτούνται ειδικά εργαλεία, συσκευές ή </w:t>
      </w:r>
      <w:proofErr w:type="spellStart"/>
      <w:r>
        <w:rPr>
          <w:lang w:val="el-GR"/>
        </w:rPr>
        <w:t>μορφότυποι</w:t>
      </w:r>
      <w:proofErr w:type="spellEnd"/>
      <w:r>
        <w:rPr>
          <w:lang w:val="el-GR"/>
        </w:rPr>
        <w:t xml:space="preserve"> περιγράφονται στο σημείο αυτό ταυτόχρονα με τον τρόπο πρόσβασης των ενδιαφερομένων.</w:t>
      </w:r>
    </w:p>
  </w:footnote>
  <w:footnote w:id="29">
    <w:p w14:paraId="1B29B33D" w14:textId="77777777" w:rsidR="00C331ED" w:rsidRPr="00BD65F6" w:rsidRDefault="00C331ED">
      <w:pPr>
        <w:pStyle w:val="af5"/>
        <w:rPr>
          <w:lang w:val="el-GR"/>
        </w:rPr>
      </w:pPr>
      <w:r>
        <w:rPr>
          <w:rStyle w:val="a8"/>
        </w:rPr>
        <w:footnoteRef/>
      </w:r>
      <w:r>
        <w:rPr>
          <w:lang w:val="el-GR"/>
        </w:rPr>
        <w:tab/>
        <w:t xml:space="preserve">Άρθρο 83 ν. 4412/2016. </w:t>
      </w:r>
    </w:p>
  </w:footnote>
  <w:footnote w:id="30">
    <w:p w14:paraId="29CDFDF5" w14:textId="77777777" w:rsidR="00C331ED" w:rsidRPr="00BD65F6" w:rsidRDefault="00C331ED">
      <w:pPr>
        <w:pStyle w:val="af5"/>
        <w:rPr>
          <w:lang w:val="el-GR"/>
        </w:rPr>
      </w:pPr>
      <w:r w:rsidRPr="00B63FC9">
        <w:rPr>
          <w:rStyle w:val="a8"/>
        </w:rPr>
        <w:footnoteRef/>
      </w:r>
      <w:r>
        <w:rPr>
          <w:lang w:val="el-GR"/>
        </w:rPr>
        <w:tab/>
        <w:t xml:space="preserve">Άρθρο 86 ν. 4412/2016 και τυποποιημένο έντυπο 2 Παραρτήματος </w:t>
      </w:r>
      <w:r>
        <w:t>II</w:t>
      </w:r>
      <w:r>
        <w:rPr>
          <w:lang w:val="el-GR"/>
        </w:rPr>
        <w:t xml:space="preserve"> (Προκήρυξη σύμβασης), παρ. </w:t>
      </w:r>
      <w:r>
        <w:t>II</w:t>
      </w:r>
      <w:r>
        <w:rPr>
          <w:lang w:val="el-GR"/>
        </w:rPr>
        <w:t>.2.5 Εκτελεστικού Κανονισμού (ΕΕ) 2015/1986 της Επιτροπής (</w:t>
      </w:r>
      <w:r>
        <w:t>L</w:t>
      </w:r>
      <w:r>
        <w:rPr>
          <w:lang w:val="el-GR"/>
        </w:rPr>
        <w:t xml:space="preserve"> 296)</w:t>
      </w:r>
    </w:p>
  </w:footnote>
  <w:footnote w:id="31">
    <w:p w14:paraId="5E946ED4" w14:textId="77777777" w:rsidR="00C331ED" w:rsidRPr="00BD65F6" w:rsidRDefault="00C331ED">
      <w:pPr>
        <w:pStyle w:val="af5"/>
        <w:rPr>
          <w:lang w:val="el-GR"/>
        </w:rPr>
      </w:pPr>
      <w:r>
        <w:rPr>
          <w:rStyle w:val="a8"/>
        </w:rPr>
        <w:footnoteRef/>
      </w:r>
      <w:r>
        <w:rPr>
          <w:lang w:val="el-GR"/>
        </w:rPr>
        <w:tab/>
        <w:t xml:space="preserve">Τα κριτήρια ανάθεσης θα πρέπει να συνδέονται με το αντικείμενο της σύμβασης, σύμφωνα με την παράγραφο 8 του άρθρου 86 του ν. 4412/2016. Διασφαλίζουν τη δυνατότητα αποτελεσματικού ανταγωνισμού και συνοδεύονται από προδιαγραφές που επιτρέπουν την αποτελεσματική επαλήθευση των πληροφοριών που παρέχονται από τους προσφέροντες, προκειμένου να αξιολογείται ο βαθμός συμμόρφωσής τους προς τα κριτήρια ανάθεσης. Εάν υπάρχουν αμφιβολίες, οι Α.Α. επαληθεύουν αποτελεσματικά την ακρίβεια των πληροφοριών και αποδείξεων, τις οποίες παρέχουν οι προσφέροντες (παρ. 9 άρθρου 86). </w:t>
      </w:r>
      <w:proofErr w:type="spellStart"/>
      <w:r>
        <w:rPr>
          <w:lang w:val="el-GR"/>
        </w:rPr>
        <w:t>Πρβλ</w:t>
      </w:r>
      <w:proofErr w:type="spellEnd"/>
      <w:r>
        <w:rPr>
          <w:lang w:val="el-GR"/>
        </w:rPr>
        <w:t xml:space="preserve"> και Κατευθυντήρια Οδηγία 11/2015 </w:t>
      </w:r>
      <w:proofErr w:type="spellStart"/>
      <w:r>
        <w:rPr>
          <w:lang w:val="el-GR"/>
        </w:rPr>
        <w:t>Ε.Α.Α.ΔΗ.ΣΥ</w:t>
      </w:r>
      <w:proofErr w:type="spellEnd"/>
      <w:r>
        <w:rPr>
          <w:lang w:val="el-GR"/>
        </w:rPr>
        <w:t>. (</w:t>
      </w:r>
      <w:proofErr w:type="spellStart"/>
      <w:r>
        <w:rPr>
          <w:lang w:val="el-GR"/>
        </w:rPr>
        <w:t>ΑΔΑ</w:t>
      </w:r>
      <w:proofErr w:type="spellEnd"/>
      <w:r>
        <w:rPr>
          <w:lang w:val="el-GR"/>
        </w:rPr>
        <w:t xml:space="preserve"> </w:t>
      </w:r>
      <w:proofErr w:type="spellStart"/>
      <w:r>
        <w:rPr>
          <w:lang w:val="el-GR"/>
        </w:rPr>
        <w:t>ΩΛΝ4ΟΞΤΒ-ΜΙΦ</w:t>
      </w:r>
      <w:proofErr w:type="spellEnd"/>
      <w:r>
        <w:rPr>
          <w:lang w:val="el-GR"/>
        </w:rPr>
        <w:t xml:space="preserve">) </w:t>
      </w:r>
    </w:p>
  </w:footnote>
  <w:footnote w:id="32">
    <w:p w14:paraId="7F6C9826" w14:textId="77777777" w:rsidR="00C331ED" w:rsidRPr="00BD65F6" w:rsidRDefault="00C331ED">
      <w:pPr>
        <w:pStyle w:val="af5"/>
        <w:rPr>
          <w:lang w:val="el-GR"/>
        </w:rPr>
      </w:pPr>
      <w:r>
        <w:rPr>
          <w:rStyle w:val="a8"/>
        </w:rPr>
        <w:footnoteRef/>
      </w:r>
      <w:r>
        <w:rPr>
          <w:lang w:val="el-GR"/>
        </w:rPr>
        <w:t xml:space="preserve"> </w:t>
      </w:r>
      <w:r>
        <w:rPr>
          <w:rStyle w:val="a4"/>
          <w:vertAlign w:val="baseline"/>
          <w:lang w:val="el-GR"/>
        </w:rPr>
        <w:tab/>
      </w:r>
      <w:r>
        <w:rPr>
          <w:lang w:val="el-GR"/>
        </w:rPr>
        <w:t>Εάν η τιμή είναι το μοναδικό κριτήριο ανάθεσης η αξιολόγηση γίνεται μόνο βάσει αυτής.</w:t>
      </w:r>
    </w:p>
  </w:footnote>
  <w:footnote w:id="33">
    <w:p w14:paraId="0415E18B" w14:textId="77777777" w:rsidR="00C331ED" w:rsidRPr="00BD65F6" w:rsidRDefault="00C331ED">
      <w:pPr>
        <w:pStyle w:val="af5"/>
        <w:rPr>
          <w:lang w:val="el-GR"/>
        </w:rPr>
      </w:pPr>
      <w:r>
        <w:rPr>
          <w:rStyle w:val="a8"/>
        </w:rPr>
        <w:footnoteRef/>
      </w:r>
      <w:r>
        <w:rPr>
          <w:lang w:val="el-GR"/>
        </w:rPr>
        <w:tab/>
        <w:t>Άρθρο 96, παρ. 7 του ν. 4412/2016.</w:t>
      </w:r>
    </w:p>
  </w:footnote>
  <w:footnote w:id="34">
    <w:p w14:paraId="567A4F29" w14:textId="77777777" w:rsidR="00C331ED" w:rsidRPr="009C1E20" w:rsidRDefault="00C331ED">
      <w:pPr>
        <w:pStyle w:val="af5"/>
        <w:rPr>
          <w:lang w:val="el-GR"/>
        </w:rPr>
      </w:pPr>
      <w:r>
        <w:rPr>
          <w:rStyle w:val="ad"/>
        </w:rPr>
        <w:footnoteRef/>
      </w:r>
      <w:r>
        <w:rPr>
          <w:rStyle w:val="a4"/>
          <w:vertAlign w:val="baseline"/>
          <w:lang w:val="el-GR"/>
        </w:rPr>
        <w:tab/>
      </w:r>
      <w:r>
        <w:rPr>
          <w:lang w:val="el-GR"/>
        </w:rPr>
        <w:t xml:space="preserve">Άρθρο 15 </w:t>
      </w:r>
      <w:proofErr w:type="spellStart"/>
      <w:r>
        <w:rPr>
          <w:lang w:val="el-GR"/>
        </w:rPr>
        <w:t>ΚΥΑ</w:t>
      </w:r>
      <w:proofErr w:type="spellEnd"/>
      <w:r>
        <w:rPr>
          <w:lang w:val="el-GR"/>
        </w:rPr>
        <w:t xml:space="preserve"> </w:t>
      </w:r>
      <w:proofErr w:type="spellStart"/>
      <w:r>
        <w:rPr>
          <w:lang w:val="el-GR"/>
        </w:rPr>
        <w:t>ΕΣΗΔΗΣ</w:t>
      </w:r>
      <w:proofErr w:type="spellEnd"/>
      <w:r>
        <w:rPr>
          <w:lang w:val="el-GR"/>
        </w:rPr>
        <w:t xml:space="preserve"> Προμήθειες και Υπηρεσίες</w:t>
      </w:r>
    </w:p>
  </w:footnote>
  <w:footnote w:id="35">
    <w:p w14:paraId="2D3BC48B" w14:textId="77777777" w:rsidR="00C331ED" w:rsidRPr="00BD65F6" w:rsidRDefault="00C331ED">
      <w:pPr>
        <w:pStyle w:val="af5"/>
        <w:rPr>
          <w:lang w:val="el-GR"/>
        </w:rPr>
      </w:pPr>
      <w:r>
        <w:rPr>
          <w:rStyle w:val="a8"/>
        </w:rPr>
        <w:footnoteRef/>
      </w:r>
      <w:r>
        <w:rPr>
          <w:lang w:val="el-GR"/>
        </w:rPr>
        <w:tab/>
        <w:t xml:space="preserve">Άρθρο 37 παρ. 4 του ν. 4412/2016 και άρθρο 4 παρ. 2 </w:t>
      </w:r>
      <w:proofErr w:type="spellStart"/>
      <w:r w:rsidRPr="00184870">
        <w:rPr>
          <w:lang w:val="el-GR"/>
        </w:rPr>
        <w:t>Κ.Υ.Α</w:t>
      </w:r>
      <w:proofErr w:type="spellEnd"/>
      <w:r w:rsidRPr="00184870">
        <w:rPr>
          <w:lang w:val="el-GR"/>
        </w:rPr>
        <w:t xml:space="preserve">. </w:t>
      </w:r>
      <w:proofErr w:type="spellStart"/>
      <w:r w:rsidRPr="00184870">
        <w:rPr>
          <w:lang w:val="el-GR"/>
        </w:rPr>
        <w:t>ΕΣΗΔΗΣ</w:t>
      </w:r>
      <w:proofErr w:type="spellEnd"/>
      <w:r w:rsidRPr="00184870">
        <w:rPr>
          <w:lang w:val="el-GR"/>
        </w:rPr>
        <w:t xml:space="preserve"> Προμήθειες και-</w:t>
      </w:r>
      <w:r>
        <w:rPr>
          <w:lang w:val="el-GR"/>
        </w:rPr>
        <w:t xml:space="preserve"> </w:t>
      </w:r>
      <w:r w:rsidRPr="00184870">
        <w:rPr>
          <w:lang w:val="el-GR"/>
        </w:rPr>
        <w:t>Υπηρεσίες.</w:t>
      </w:r>
    </w:p>
  </w:footnote>
  <w:footnote w:id="36">
    <w:p w14:paraId="68EFCA81" w14:textId="77777777" w:rsidR="00C331ED" w:rsidRPr="00FD3A4C" w:rsidRDefault="00C331ED" w:rsidP="00184870">
      <w:pPr>
        <w:pStyle w:val="af5"/>
        <w:rPr>
          <w:lang w:val="el-GR"/>
        </w:rPr>
      </w:pPr>
      <w:r>
        <w:rPr>
          <w:rStyle w:val="ad"/>
        </w:rPr>
        <w:footnoteRef/>
      </w:r>
      <w:r>
        <w:rPr>
          <w:rStyle w:val="a4"/>
          <w:vertAlign w:val="baseline"/>
          <w:lang w:val="el-GR"/>
        </w:rPr>
        <w:tab/>
      </w:r>
      <w:r w:rsidRPr="00FD3A4C">
        <w:rPr>
          <w:lang w:val="el-GR"/>
        </w:rPr>
        <w:t xml:space="preserve">Άρθρο 13 παρ. 1.4 και 1.5 της </w:t>
      </w:r>
      <w:proofErr w:type="spellStart"/>
      <w:r w:rsidRPr="00FD3A4C">
        <w:rPr>
          <w:lang w:val="el-GR"/>
        </w:rPr>
        <w:t>Κ.Υ.Α</w:t>
      </w:r>
      <w:proofErr w:type="spellEnd"/>
      <w:r w:rsidRPr="00FD3A4C">
        <w:rPr>
          <w:lang w:val="el-GR"/>
        </w:rPr>
        <w:t xml:space="preserve">. </w:t>
      </w:r>
      <w:proofErr w:type="spellStart"/>
      <w:r w:rsidRPr="00FD3A4C">
        <w:rPr>
          <w:lang w:val="el-GR"/>
        </w:rPr>
        <w:t>ΕΣΗΔΗΣ</w:t>
      </w:r>
      <w:proofErr w:type="spellEnd"/>
      <w:r w:rsidRPr="00FD3A4C">
        <w:rPr>
          <w:lang w:val="el-GR"/>
        </w:rPr>
        <w:t xml:space="preserve"> Προμήθειες και Υπηρεσίες</w:t>
      </w:r>
    </w:p>
  </w:footnote>
  <w:footnote w:id="37">
    <w:p w14:paraId="5238B80A" w14:textId="77777777" w:rsidR="00C331ED" w:rsidRPr="00FD3A4C" w:rsidRDefault="00C331ED" w:rsidP="00FA354F">
      <w:pPr>
        <w:pStyle w:val="af5"/>
        <w:rPr>
          <w:lang w:val="el-GR"/>
        </w:rPr>
      </w:pPr>
      <w:r w:rsidRPr="00FD3A4C">
        <w:rPr>
          <w:rStyle w:val="ad"/>
        </w:rPr>
        <w:footnoteRef/>
      </w:r>
      <w:r w:rsidRPr="00FD3A4C">
        <w:rPr>
          <w:lang w:val="el-GR"/>
        </w:rPr>
        <w:t xml:space="preserve">  </w:t>
      </w:r>
      <w:r w:rsidRPr="00FD3A4C">
        <w:rPr>
          <w:lang w:val="el-GR"/>
        </w:rPr>
        <w:tab/>
        <w:t>Βλ.</w:t>
      </w:r>
      <w:r>
        <w:rPr>
          <w:lang w:val="el-GR"/>
        </w:rPr>
        <w:t xml:space="preserve"> </w:t>
      </w:r>
      <w:r w:rsidRPr="00FD3A4C">
        <w:rPr>
          <w:lang w:val="el-GR"/>
        </w:rPr>
        <w:t xml:space="preserve">σχετικά με την  ηλεκτρονική υπεύθυνη δήλωση το  άρθρο εικοστό έβδομο της από 20.3.2020 </w:t>
      </w:r>
      <w:proofErr w:type="spellStart"/>
      <w:r w:rsidRPr="00FD3A4C">
        <w:rPr>
          <w:lang w:val="el-GR"/>
        </w:rPr>
        <w:t>Π.Ν.Π</w:t>
      </w:r>
      <w:proofErr w:type="spellEnd"/>
      <w:r w:rsidRPr="00FD3A4C">
        <w:rPr>
          <w:lang w:val="el-GR"/>
        </w:rPr>
        <w:t>., (Α 68) - που κυρώθηκε με το άρθρο 1 του ν. 4683/2020 (</w:t>
      </w:r>
      <w:proofErr w:type="spellStart"/>
      <w:r w:rsidRPr="00FD3A4C">
        <w:rPr>
          <w:lang w:val="el-GR"/>
        </w:rPr>
        <w:t>Α΄83</w:t>
      </w:r>
      <w:proofErr w:type="spellEnd"/>
      <w:r w:rsidRPr="00FD3A4C">
        <w:rPr>
          <w:lang w:val="el-GR"/>
        </w:rPr>
        <w:t>)-κατά τις παραγράφους 1 και 2  του οποίου:" 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w:t>
      </w:r>
      <w:proofErr w:type="spellStart"/>
      <w:r w:rsidRPr="00FD3A4C">
        <w:rPr>
          <w:lang w:val="el-GR"/>
        </w:rPr>
        <w:t>Dilosi</w:t>
      </w:r>
      <w:proofErr w:type="spellEnd"/>
      <w:r w:rsidRPr="00FD3A4C">
        <w:rPr>
          <w:lang w:val="el-GR"/>
        </w:rPr>
        <w:t xml:space="preserve">». Η ηλεκτρονική υπεύθυνη δήλωση υποβάλλεται και γίνεται αποδεκτή σύμφωνα με τα οριζόμενα στο εικοστό τέταρτο άρθρο της παρούσας.  2. Η </w:t>
      </w:r>
      <w:proofErr w:type="spellStart"/>
      <w:r w:rsidRPr="00FD3A4C">
        <w:rPr>
          <w:lang w:val="el-GR"/>
        </w:rPr>
        <w:t>αυθεντικοποίηση</w:t>
      </w:r>
      <w:proofErr w:type="spellEnd"/>
      <w:r w:rsidRPr="00FD3A4C">
        <w:rPr>
          <w:lang w:val="el-GR"/>
        </w:rPr>
        <w:t xml:space="preserve">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ηλεκτρονικής υπεύθυνης δήλωσης. Εφόσον τηρούνται οι όροι του προηγούμενου εδαφίου, η ηλεκτρονική υπεύθυνη δήλωση, τόσο ως ηλεκτρονικό όσο και ως έντυπο έγγραφο, συνιστά έγγραφο βέβαιης χρονολογίας".</w:t>
      </w:r>
    </w:p>
  </w:footnote>
  <w:footnote w:id="38">
    <w:p w14:paraId="64F9372A" w14:textId="77777777" w:rsidR="00C331ED" w:rsidRPr="00FD3A4C" w:rsidRDefault="00C331ED" w:rsidP="00F93782">
      <w:pPr>
        <w:pStyle w:val="af5"/>
        <w:rPr>
          <w:lang w:val="el-GR"/>
        </w:rPr>
      </w:pPr>
      <w:r w:rsidRPr="00FD3A4C">
        <w:rPr>
          <w:rStyle w:val="ad"/>
        </w:rPr>
        <w:footnoteRef/>
      </w:r>
      <w:r>
        <w:rPr>
          <w:rStyle w:val="a4"/>
          <w:vertAlign w:val="baseline"/>
          <w:lang w:val="el-GR"/>
        </w:rPr>
        <w:tab/>
      </w:r>
      <w:r w:rsidRPr="00FD3A4C">
        <w:rPr>
          <w:lang w:val="el-GR"/>
        </w:rPr>
        <w:t xml:space="preserve">Ομοίως προβλέπεται και στην περίπτωση υποβολής αποδεικτικών στοιχείων σύμφωνα με το άρθρο 80 παρ. 13 του </w:t>
      </w:r>
      <w:proofErr w:type="spellStart"/>
      <w:r w:rsidRPr="00FD3A4C">
        <w:rPr>
          <w:lang w:val="el-GR"/>
        </w:rPr>
        <w:t>ν.4412</w:t>
      </w:r>
      <w:proofErr w:type="spellEnd"/>
      <w:r w:rsidRPr="00FD3A4C">
        <w:rPr>
          <w:lang w:val="el-GR"/>
        </w:rPr>
        <w:t xml:space="preserve">/2016 . </w:t>
      </w:r>
      <w:proofErr w:type="spellStart"/>
      <w:r w:rsidRPr="00FD3A4C">
        <w:rPr>
          <w:lang w:val="el-GR"/>
        </w:rPr>
        <w:t>Πρβλ</w:t>
      </w:r>
      <w:proofErr w:type="spellEnd"/>
      <w:r w:rsidRPr="00FD3A4C">
        <w:rPr>
          <w:lang w:val="el-GR"/>
        </w:rPr>
        <w:t xml:space="preserve"> και άρθρο 13 παρ. 1.3.1 της </w:t>
      </w:r>
      <w:proofErr w:type="spellStart"/>
      <w:r w:rsidRPr="00FD3A4C">
        <w:rPr>
          <w:lang w:val="el-GR"/>
        </w:rPr>
        <w:t>Κ.Υ.Α</w:t>
      </w:r>
      <w:proofErr w:type="spellEnd"/>
      <w:r w:rsidRPr="00FD3A4C">
        <w:rPr>
          <w:lang w:val="el-GR"/>
        </w:rPr>
        <w:t xml:space="preserve">. </w:t>
      </w:r>
      <w:proofErr w:type="spellStart"/>
      <w:r w:rsidRPr="00FD3A4C">
        <w:rPr>
          <w:lang w:val="el-GR"/>
        </w:rPr>
        <w:t>ΕΣΗΔΗΣ</w:t>
      </w:r>
      <w:proofErr w:type="spellEnd"/>
      <w:r w:rsidRPr="00FD3A4C">
        <w:rPr>
          <w:lang w:val="el-GR"/>
        </w:rPr>
        <w:t xml:space="preserve"> Προμήθειες και Υπηρεσίες</w:t>
      </w:r>
    </w:p>
  </w:footnote>
  <w:footnote w:id="39">
    <w:p w14:paraId="47C636CD" w14:textId="77777777" w:rsidR="00C331ED" w:rsidRPr="00FD3A4C" w:rsidRDefault="00C331ED">
      <w:pPr>
        <w:pStyle w:val="af5"/>
        <w:rPr>
          <w:lang w:val="el-GR"/>
        </w:rPr>
      </w:pPr>
      <w:r w:rsidRPr="00FD3A4C">
        <w:rPr>
          <w:rStyle w:val="ad"/>
        </w:rPr>
        <w:footnoteRef/>
      </w:r>
      <w:r>
        <w:rPr>
          <w:rStyle w:val="a4"/>
          <w:vertAlign w:val="baseline"/>
          <w:lang w:val="el-GR"/>
        </w:rPr>
        <w:tab/>
      </w:r>
      <w:r w:rsidRPr="00FD3A4C">
        <w:rPr>
          <w:lang w:val="el-GR"/>
        </w:rPr>
        <w:t>Σύμφωνα με την περ. ε της παρ. 2 του ν. 2690/1999 (</w:t>
      </w:r>
      <w:proofErr w:type="spellStart"/>
      <w:r w:rsidRPr="00FD3A4C">
        <w:rPr>
          <w:lang w:val="el-GR"/>
        </w:rPr>
        <w:t>ΚΔΔ</w:t>
      </w:r>
      <w:proofErr w:type="spellEnd"/>
      <w:r w:rsidRPr="00FD3A4C">
        <w:rPr>
          <w:lang w:val="el-GR"/>
        </w:rPr>
        <w:t>), «ε. Για τα αντίγραφα των Φύλλων Εφημερίδας της Κυβερνήσεως (ΦΕΚ) που έχουν προέλθει από πρωτότυπο ΦΕΚ σε έντυπη μορφή ή από ΦΕΚ σε ηλεκτρονική μορφή που έχει καταχωριστεί στην ιστοσελίδα του Εθνικού Τυπογραφείου, ισχύουν ανάλογα οι ρυθμίσεις του άρθρου αυτού..».</w:t>
      </w:r>
    </w:p>
  </w:footnote>
  <w:footnote w:id="40">
    <w:p w14:paraId="1A312992" w14:textId="77777777" w:rsidR="00C331ED" w:rsidRPr="0035532D" w:rsidRDefault="00C331ED" w:rsidP="004809C0">
      <w:pPr>
        <w:pStyle w:val="af5"/>
        <w:rPr>
          <w:lang w:val="el-GR"/>
        </w:rPr>
      </w:pPr>
      <w:r w:rsidRPr="0035532D">
        <w:rPr>
          <w:rStyle w:val="ad"/>
        </w:rPr>
        <w:footnoteRef/>
      </w:r>
      <w:r w:rsidRPr="0035532D">
        <w:rPr>
          <w:lang w:val="el-GR"/>
        </w:rPr>
        <w:tab/>
        <w:t>Ενδεικτικά συμβολαιογραφικές ένορκες βεβαιώσεις ή λοιπά συμβολαιογραφικά έγγραφα</w:t>
      </w:r>
    </w:p>
  </w:footnote>
  <w:footnote w:id="41">
    <w:p w14:paraId="6B148A5F" w14:textId="77777777" w:rsidR="00C331ED" w:rsidRPr="00F93782" w:rsidRDefault="00C331ED" w:rsidP="00F93782">
      <w:pPr>
        <w:pStyle w:val="af5"/>
        <w:rPr>
          <w:lang w:val="el-GR"/>
        </w:rPr>
      </w:pPr>
      <w:r>
        <w:rPr>
          <w:rStyle w:val="ad"/>
        </w:rPr>
        <w:footnoteRef/>
      </w:r>
      <w:r w:rsidRPr="00CE38E4">
        <w:rPr>
          <w:lang w:val="el-GR"/>
        </w:rPr>
        <w:t xml:space="preserve"> </w:t>
      </w:r>
      <w:r>
        <w:rPr>
          <w:lang w:val="el-GR"/>
        </w:rPr>
        <w:t xml:space="preserve"> </w:t>
      </w:r>
      <w:r>
        <w:rPr>
          <w:lang w:val="el-GR"/>
        </w:rPr>
        <w:tab/>
        <w:t xml:space="preserve">Άρθρο 13 παρ. 1.6 της </w:t>
      </w:r>
      <w:proofErr w:type="spellStart"/>
      <w:r w:rsidRPr="00F93782">
        <w:rPr>
          <w:lang w:val="el-GR"/>
        </w:rPr>
        <w:t>Κ.Υ.Α</w:t>
      </w:r>
      <w:proofErr w:type="spellEnd"/>
      <w:r w:rsidRPr="00F93782">
        <w:rPr>
          <w:lang w:val="el-GR"/>
        </w:rPr>
        <w:t xml:space="preserve">. </w:t>
      </w:r>
      <w:proofErr w:type="spellStart"/>
      <w:r w:rsidRPr="00F93782">
        <w:rPr>
          <w:lang w:val="el-GR"/>
        </w:rPr>
        <w:t>ΕΣΗΔΗΣ</w:t>
      </w:r>
      <w:proofErr w:type="spellEnd"/>
      <w:r w:rsidRPr="00F93782">
        <w:rPr>
          <w:lang w:val="el-GR"/>
        </w:rPr>
        <w:t xml:space="preserve"> Προμήθειες και Υπηρεσίες</w:t>
      </w:r>
    </w:p>
  </w:footnote>
  <w:footnote w:id="42">
    <w:p w14:paraId="0E0D5188" w14:textId="77777777" w:rsidR="00C331ED" w:rsidRPr="00BD65F6" w:rsidRDefault="00C331ED">
      <w:pPr>
        <w:pStyle w:val="af5"/>
        <w:rPr>
          <w:lang w:val="el-GR"/>
        </w:rPr>
      </w:pPr>
      <w:r>
        <w:rPr>
          <w:rStyle w:val="a8"/>
        </w:rPr>
        <w:footnoteRef/>
      </w:r>
      <w:r>
        <w:rPr>
          <w:lang w:val="el-GR"/>
        </w:rPr>
        <w:tab/>
      </w:r>
      <w:r w:rsidRPr="00E62802">
        <w:rPr>
          <w:lang w:val="el-GR"/>
        </w:rPr>
        <w:t xml:space="preserve">Άρθρο </w:t>
      </w:r>
      <w:r>
        <w:rPr>
          <w:lang w:val="el-GR"/>
        </w:rPr>
        <w:t>94 του ν. 4412/2016</w:t>
      </w:r>
    </w:p>
  </w:footnote>
  <w:footnote w:id="43">
    <w:p w14:paraId="2FFD7AFD" w14:textId="77777777" w:rsidR="00C331ED" w:rsidRPr="00BD65F6" w:rsidRDefault="00C331ED">
      <w:pPr>
        <w:pStyle w:val="af5"/>
        <w:rPr>
          <w:lang w:val="el-GR"/>
        </w:rPr>
      </w:pPr>
      <w:r>
        <w:rPr>
          <w:rStyle w:val="a8"/>
        </w:rPr>
        <w:footnoteRef/>
      </w:r>
      <w:r>
        <w:rPr>
          <w:lang w:val="el-GR"/>
        </w:rPr>
        <w:tab/>
        <w:t xml:space="preserve">Αυτά περιλαμβάνουν τα αποδεικτικά στοιχεία που τεκμηριώνουν την τεχνική </w:t>
      </w:r>
      <w:proofErr w:type="spellStart"/>
      <w:r>
        <w:rPr>
          <w:lang w:val="el-GR"/>
        </w:rPr>
        <w:t>καταλληλότητα</w:t>
      </w:r>
      <w:proofErr w:type="spellEnd"/>
      <w:r>
        <w:rPr>
          <w:lang w:val="el-GR"/>
        </w:rPr>
        <w:t xml:space="preserve"> των </w:t>
      </w:r>
      <w:proofErr w:type="spellStart"/>
      <w:r>
        <w:rPr>
          <w:lang w:val="el-GR"/>
        </w:rPr>
        <w:t>προσφερομένων</w:t>
      </w:r>
      <w:proofErr w:type="spellEnd"/>
      <w:r>
        <w:rPr>
          <w:lang w:val="el-GR"/>
        </w:rPr>
        <w:t xml:space="preserve"> ειδών   βάσει των οποίων θα αξιολογηθεί η τεχνική προσφορά. Αναφέρονται υποχρεωτικά τα αποδεικτικά στοιχεία που τυχόν προβλέπονται στις τεχνικές προδιαγραφές του προς προμήθεια αγαθού, σύμφωνα με Παράρτημα της Διακήρυξης και τυχόν υπόδειγμα τεχνικής προσφοράς.</w:t>
      </w:r>
    </w:p>
  </w:footnote>
  <w:footnote w:id="44">
    <w:p w14:paraId="2A6418AC" w14:textId="77777777" w:rsidR="00C331ED" w:rsidRPr="00BD65F6" w:rsidRDefault="00C331ED">
      <w:pPr>
        <w:pStyle w:val="af5"/>
        <w:rPr>
          <w:lang w:val="el-GR"/>
        </w:rPr>
      </w:pPr>
      <w:r>
        <w:rPr>
          <w:rStyle w:val="a8"/>
        </w:rPr>
        <w:footnoteRef/>
      </w:r>
      <w:r>
        <w:rPr>
          <w:szCs w:val="18"/>
          <w:lang w:val="el-GR"/>
        </w:rPr>
        <w:tab/>
        <w:t>Εδώ θα πρέπει να καθορίζεται με σαφήνεια η σχετική μονάδα π.χ.  λίτρα κ.α.</w:t>
      </w:r>
    </w:p>
  </w:footnote>
  <w:footnote w:id="45">
    <w:p w14:paraId="5D135360" w14:textId="77777777" w:rsidR="00C331ED" w:rsidRPr="00BD65F6" w:rsidRDefault="00C331ED">
      <w:pPr>
        <w:pStyle w:val="af5"/>
        <w:rPr>
          <w:lang w:val="el-GR"/>
        </w:rPr>
      </w:pPr>
      <w:r>
        <w:rPr>
          <w:rStyle w:val="a8"/>
          <w:rFonts w:ascii="Arial" w:hAnsi="Arial"/>
        </w:rPr>
        <w:footnoteRef/>
      </w:r>
      <w:r>
        <w:rPr>
          <w:lang w:val="el-GR"/>
        </w:rPr>
        <w:tab/>
        <w:t>Άρθρο 97 ν. 4412/2016</w:t>
      </w:r>
    </w:p>
  </w:footnote>
  <w:footnote w:id="46">
    <w:p w14:paraId="4972825C" w14:textId="77777777" w:rsidR="00C331ED" w:rsidRPr="00BD65F6" w:rsidRDefault="00C331ED">
      <w:pPr>
        <w:pStyle w:val="af5"/>
        <w:rPr>
          <w:lang w:val="el-GR"/>
        </w:rPr>
      </w:pPr>
      <w:r>
        <w:rPr>
          <w:rStyle w:val="a8"/>
          <w:rFonts w:ascii="Arial" w:hAnsi="Arial"/>
        </w:rPr>
        <w:footnoteRef/>
      </w:r>
      <w:r>
        <w:rPr>
          <w:lang w:val="el-GR"/>
        </w:rPr>
        <w:tab/>
        <w:t>Άρθρο 91 του ν. 4412/2016</w:t>
      </w:r>
    </w:p>
  </w:footnote>
  <w:footnote w:id="47">
    <w:p w14:paraId="48FFE042" w14:textId="77777777" w:rsidR="00C331ED" w:rsidRPr="00BD65F6" w:rsidRDefault="00C331ED">
      <w:pPr>
        <w:pStyle w:val="af5"/>
        <w:ind w:left="426" w:hanging="426"/>
        <w:rPr>
          <w:lang w:val="el-GR"/>
        </w:rPr>
      </w:pPr>
      <w:r>
        <w:rPr>
          <w:rStyle w:val="a8"/>
        </w:rPr>
        <w:footnoteRef/>
      </w:r>
      <w:r>
        <w:rPr>
          <w:lang w:val="el-GR"/>
        </w:rPr>
        <w:tab/>
        <w:t>Άρθρα 92 έως 97, άρθρο 100 καθώς και άρθρα 102 έως 104 του ν. 4412/16</w:t>
      </w:r>
    </w:p>
  </w:footnote>
  <w:footnote w:id="48">
    <w:p w14:paraId="1B4B1FD7" w14:textId="77777777" w:rsidR="00C331ED" w:rsidRPr="00BD65F6" w:rsidRDefault="00C331ED">
      <w:pPr>
        <w:pStyle w:val="af5"/>
        <w:rPr>
          <w:lang w:val="el-GR"/>
        </w:rPr>
      </w:pPr>
      <w:r w:rsidRPr="00C7452D">
        <w:rPr>
          <w:rStyle w:val="a8"/>
        </w:rPr>
        <w:footnoteRef/>
      </w:r>
      <w:r>
        <w:rPr>
          <w:lang w:val="el-GR"/>
        </w:rPr>
        <w:tab/>
        <w:t xml:space="preserve">Άρθρο 100 ν. 4412/2016 και άρθρο 16 </w:t>
      </w:r>
      <w:proofErr w:type="spellStart"/>
      <w:r>
        <w:rPr>
          <w:lang w:val="el-GR"/>
        </w:rPr>
        <w:t>ΚΥΑ</w:t>
      </w:r>
      <w:proofErr w:type="spellEnd"/>
      <w:r>
        <w:rPr>
          <w:lang w:val="el-GR"/>
        </w:rPr>
        <w:t xml:space="preserve"> </w:t>
      </w:r>
      <w:proofErr w:type="spellStart"/>
      <w:r>
        <w:rPr>
          <w:lang w:val="el-GR"/>
        </w:rPr>
        <w:t>ΕΣΗΔΗΣ</w:t>
      </w:r>
      <w:proofErr w:type="spellEnd"/>
      <w:r>
        <w:rPr>
          <w:lang w:val="el-GR"/>
        </w:rPr>
        <w:t xml:space="preserve"> Προμήθειες και Υπηρεσίες </w:t>
      </w:r>
    </w:p>
  </w:footnote>
  <w:footnote w:id="49">
    <w:p w14:paraId="2C11491B" w14:textId="77777777" w:rsidR="00C331ED" w:rsidRPr="009F4790" w:rsidRDefault="00C331ED" w:rsidP="00C348A0">
      <w:pPr>
        <w:pStyle w:val="af5"/>
        <w:rPr>
          <w:lang w:val="el-GR"/>
        </w:rPr>
      </w:pPr>
      <w:r>
        <w:rPr>
          <w:rStyle w:val="a8"/>
        </w:rPr>
        <w:footnoteRef/>
      </w:r>
      <w:r>
        <w:rPr>
          <w:lang w:val="el-GR"/>
        </w:rPr>
        <w:tab/>
      </w:r>
      <w:r>
        <w:rPr>
          <w:szCs w:val="18"/>
          <w:lang w:val="el-GR"/>
        </w:rPr>
        <w:t xml:space="preserve">Επισημαίνεται ότι, ως προς τις προθεσμίες για την ολοκλήρωση των ενεργειών της Επιτροπής Διενέργειας Διαγωνισμού ισχύουν τα οριζόμενα στο  άρθρο </w:t>
      </w:r>
      <w:proofErr w:type="spellStart"/>
      <w:r>
        <w:rPr>
          <w:szCs w:val="18"/>
          <w:lang w:val="el-GR"/>
        </w:rPr>
        <w:t>221Α</w:t>
      </w:r>
      <w:proofErr w:type="spellEnd"/>
      <w:r>
        <w:rPr>
          <w:szCs w:val="18"/>
          <w:lang w:val="el-GR"/>
        </w:rPr>
        <w:t xml:space="preserve"> του ν. 4412/2016</w:t>
      </w:r>
    </w:p>
  </w:footnote>
  <w:footnote w:id="50">
    <w:p w14:paraId="2E2E6E05" w14:textId="77777777" w:rsidR="00C331ED" w:rsidRPr="008606B8" w:rsidRDefault="00C331ED">
      <w:pPr>
        <w:pStyle w:val="af5"/>
        <w:rPr>
          <w:lang w:val="el-GR"/>
        </w:rPr>
      </w:pPr>
      <w:r>
        <w:rPr>
          <w:rStyle w:val="ad"/>
        </w:rPr>
        <w:footnoteRef/>
      </w:r>
      <w:r>
        <w:rPr>
          <w:rStyle w:val="a4"/>
          <w:vertAlign w:val="baseline"/>
          <w:lang w:val="el-GR"/>
        </w:rPr>
        <w:tab/>
      </w:r>
      <w:r>
        <w:rPr>
          <w:lang w:val="el-GR"/>
        </w:rPr>
        <w:t xml:space="preserve">Άρθρο 16 παρ. 1 και 2 </w:t>
      </w:r>
      <w:proofErr w:type="spellStart"/>
      <w:r>
        <w:rPr>
          <w:lang w:val="el-GR"/>
        </w:rPr>
        <w:t>Κ.Υ.Α</w:t>
      </w:r>
      <w:proofErr w:type="spellEnd"/>
      <w:r>
        <w:rPr>
          <w:lang w:val="el-GR"/>
        </w:rPr>
        <w:t xml:space="preserve">. </w:t>
      </w:r>
      <w:proofErr w:type="spellStart"/>
      <w:r>
        <w:rPr>
          <w:lang w:val="el-GR"/>
        </w:rPr>
        <w:t>ΕΣΗΔΗΣ</w:t>
      </w:r>
      <w:proofErr w:type="spellEnd"/>
      <w:r>
        <w:rPr>
          <w:lang w:val="el-GR"/>
        </w:rPr>
        <w:t xml:space="preserve"> </w:t>
      </w:r>
      <w:r w:rsidRPr="008606B8">
        <w:rPr>
          <w:lang w:val="el-GR"/>
        </w:rPr>
        <w:t>Προμήθειες και Υπηρεσίες</w:t>
      </w:r>
    </w:p>
  </w:footnote>
  <w:footnote w:id="51">
    <w:p w14:paraId="463F8E28" w14:textId="77777777" w:rsidR="00C331ED" w:rsidRPr="00BF6D04" w:rsidRDefault="00C331ED" w:rsidP="00963011">
      <w:pPr>
        <w:pStyle w:val="af5"/>
        <w:rPr>
          <w:lang w:val="el-GR"/>
        </w:rPr>
      </w:pPr>
      <w:r>
        <w:rPr>
          <w:rStyle w:val="ad"/>
        </w:rPr>
        <w:footnoteRef/>
      </w:r>
      <w:r>
        <w:rPr>
          <w:rStyle w:val="a4"/>
          <w:vertAlign w:val="baseline"/>
          <w:lang w:val="el-GR"/>
        </w:rPr>
        <w:tab/>
      </w:r>
      <w:r w:rsidRPr="006D50E7">
        <w:rPr>
          <w:lang w:val="el-GR"/>
        </w:rPr>
        <w:t xml:space="preserve">Στο πλαίσιο των διαδικασιών ανάθεσης δημοσίων συμβάσεων, τα όργανα που γνωμοδοτούν προς τα αποφαινόμενα όργανα ((επιτροπή διενέργειας/επιτροπή αξιολόγησης) ελέγχουν, σύμφωνα με την παρ. 1 του άρθρου 221 του ν. 4412/2016, την </w:t>
      </w:r>
      <w:proofErr w:type="spellStart"/>
      <w:r w:rsidRPr="006D50E7">
        <w:rPr>
          <w:lang w:val="el-GR"/>
        </w:rPr>
        <w:t>καταλληλότητα</w:t>
      </w:r>
      <w:proofErr w:type="spellEnd"/>
      <w:r w:rsidRPr="006D50E7">
        <w:rPr>
          <w:lang w:val="el-GR"/>
        </w:rPr>
        <w:t xml:space="preserve"> των προσφερόντων, αξιολογούν τις προσφορές, εισηγούνται τον αποκλεισμό τους από τη διαδικασία, την απόρριψη των προσφορών, την κατακύρωση των αποτελεσμάτων, την αποδέσμευση ή κατάπτωση των εγγυήσεων, τη ματαίωση της διαδικασίας και γνωμοδοτούν για κάθε άλλο θέμα που ανακύπτει κατά τη διαδικασία ανάθεσης.</w:t>
      </w:r>
      <w:r>
        <w:rPr>
          <w:lang w:val="el-GR"/>
        </w:rPr>
        <w:t xml:space="preserve"> </w:t>
      </w:r>
    </w:p>
  </w:footnote>
  <w:footnote w:id="52">
    <w:p w14:paraId="0F3D744B" w14:textId="77777777" w:rsidR="00C331ED" w:rsidRPr="00BD65F6" w:rsidRDefault="00C331ED" w:rsidP="00BB7131">
      <w:pPr>
        <w:pStyle w:val="af5"/>
        <w:rPr>
          <w:lang w:val="el-GR"/>
        </w:rPr>
      </w:pPr>
      <w:r>
        <w:rPr>
          <w:rStyle w:val="ad"/>
        </w:rPr>
        <w:footnoteRef/>
      </w:r>
      <w:r>
        <w:rPr>
          <w:rStyle w:val="a4"/>
          <w:vertAlign w:val="baseline"/>
          <w:lang w:val="el-GR"/>
        </w:rPr>
        <w:tab/>
      </w:r>
      <w:r>
        <w:rPr>
          <w:lang w:val="el-GR"/>
        </w:rPr>
        <w:t>Ά</w:t>
      </w:r>
      <w:r w:rsidRPr="00872D7E">
        <w:rPr>
          <w:rFonts w:cs="Times New Roman"/>
          <w:lang w:val="el-GR" w:eastAsia="zh-CN"/>
        </w:rPr>
        <w:t>ρθρο 102</w:t>
      </w:r>
      <w:r w:rsidRPr="00FC2FD7">
        <w:rPr>
          <w:rFonts w:cs="Times New Roman"/>
          <w:lang w:val="el-GR" w:eastAsia="zh-CN"/>
        </w:rPr>
        <w:t xml:space="preserve"> </w:t>
      </w:r>
      <w:r>
        <w:rPr>
          <w:rFonts w:cs="Times New Roman"/>
          <w:lang w:val="el-GR" w:eastAsia="zh-CN"/>
        </w:rPr>
        <w:t xml:space="preserve">του ν. 4412/2016. </w:t>
      </w:r>
      <w:proofErr w:type="spellStart"/>
      <w:r>
        <w:rPr>
          <w:rFonts w:cs="Times New Roman"/>
          <w:lang w:val="el-GR" w:eastAsia="zh-CN"/>
        </w:rPr>
        <w:t>Πρβλ</w:t>
      </w:r>
      <w:proofErr w:type="spellEnd"/>
      <w:r>
        <w:rPr>
          <w:rFonts w:cs="Times New Roman"/>
          <w:lang w:val="el-GR" w:eastAsia="zh-CN"/>
        </w:rPr>
        <w:t xml:space="preserve"> και</w:t>
      </w:r>
      <w:r w:rsidRPr="00A01F40">
        <w:rPr>
          <w:rFonts w:cs="Times New Roman"/>
          <w:lang w:val="el-GR" w:eastAsia="zh-CN"/>
        </w:rPr>
        <w:t xml:space="preserve">  έκθεση συνεπειών ρυθμίσεων </w:t>
      </w:r>
      <w:r>
        <w:rPr>
          <w:rFonts w:cs="Times New Roman"/>
          <w:lang w:val="el-GR" w:eastAsia="zh-CN"/>
        </w:rPr>
        <w:t xml:space="preserve">επί </w:t>
      </w:r>
      <w:r w:rsidRPr="00A01F40">
        <w:rPr>
          <w:rFonts w:cs="Times New Roman"/>
          <w:lang w:val="el-GR" w:eastAsia="zh-CN"/>
        </w:rPr>
        <w:t>του άρθρου 42 ν. 4781/2021</w:t>
      </w:r>
      <w:r>
        <w:rPr>
          <w:rFonts w:cs="Times New Roman"/>
          <w:lang w:val="el-GR" w:eastAsia="zh-CN"/>
        </w:rPr>
        <w:t xml:space="preserve"> </w:t>
      </w:r>
    </w:p>
  </w:footnote>
  <w:footnote w:id="53">
    <w:p w14:paraId="43A319F8" w14:textId="77777777" w:rsidR="00C331ED" w:rsidRPr="007D6C77" w:rsidRDefault="00C331ED">
      <w:pPr>
        <w:pStyle w:val="af5"/>
        <w:rPr>
          <w:lang w:val="el-GR"/>
        </w:rPr>
      </w:pPr>
      <w:r>
        <w:rPr>
          <w:rStyle w:val="ad"/>
        </w:rPr>
        <w:footnoteRef/>
      </w:r>
      <w:r>
        <w:rPr>
          <w:rStyle w:val="a4"/>
          <w:vertAlign w:val="baseline"/>
          <w:lang w:val="el-GR"/>
        </w:rPr>
        <w:tab/>
      </w:r>
      <w:r>
        <w:rPr>
          <w:lang w:val="el-GR"/>
        </w:rPr>
        <w:t>Άρθρο 72 παρ. 13 ν. 4412/2016</w:t>
      </w:r>
    </w:p>
  </w:footnote>
  <w:footnote w:id="54">
    <w:p w14:paraId="632805D3" w14:textId="77777777" w:rsidR="00C331ED" w:rsidRPr="006D50E7" w:rsidRDefault="00C331ED">
      <w:pPr>
        <w:pStyle w:val="af5"/>
        <w:rPr>
          <w:lang w:val="el-GR"/>
        </w:rPr>
      </w:pPr>
      <w:r>
        <w:rPr>
          <w:rStyle w:val="ad"/>
        </w:rPr>
        <w:footnoteRef/>
      </w:r>
      <w:r>
        <w:rPr>
          <w:rStyle w:val="a4"/>
          <w:vertAlign w:val="baseline"/>
          <w:lang w:val="el-GR"/>
        </w:rPr>
        <w:tab/>
      </w:r>
      <w:r w:rsidRPr="00570C40">
        <w:rPr>
          <w:lang w:val="el-GR"/>
        </w:rPr>
        <w:t>Η αναθέτουσα αρχή δύναται να εγκρίνει το πρακτικό αυτό με εσωτερική της απόφαση</w:t>
      </w:r>
      <w:r>
        <w:rPr>
          <w:lang w:val="el-GR"/>
        </w:rPr>
        <w:t>.</w:t>
      </w:r>
    </w:p>
  </w:footnote>
  <w:footnote w:id="55">
    <w:p w14:paraId="11745B7A" w14:textId="77777777" w:rsidR="00C331ED" w:rsidRPr="00C7452D" w:rsidRDefault="00C331ED">
      <w:pPr>
        <w:pStyle w:val="af5"/>
        <w:rPr>
          <w:rFonts w:cs="Times New Roman"/>
          <w:lang w:val="el-GR" w:eastAsia="zh-CN"/>
        </w:rPr>
      </w:pPr>
      <w:r>
        <w:rPr>
          <w:rStyle w:val="a8"/>
        </w:rPr>
        <w:footnoteRef/>
      </w:r>
      <w:r>
        <w:rPr>
          <w:lang w:val="el-GR"/>
        </w:rPr>
        <w:tab/>
      </w:r>
      <w:r w:rsidRPr="00C7452D">
        <w:rPr>
          <w:rFonts w:cs="Times New Roman"/>
          <w:lang w:val="el-GR" w:eastAsia="zh-CN"/>
        </w:rPr>
        <w:t>Άρθρο 90 παρ. 1 του ν. 4412/2016.</w:t>
      </w:r>
    </w:p>
  </w:footnote>
  <w:footnote w:id="56">
    <w:p w14:paraId="37E61968" w14:textId="77777777" w:rsidR="00C331ED" w:rsidRPr="00BD65F6" w:rsidRDefault="00C331ED">
      <w:pPr>
        <w:pStyle w:val="af5"/>
        <w:rPr>
          <w:lang w:val="el-GR"/>
        </w:rPr>
      </w:pPr>
      <w:r>
        <w:rPr>
          <w:rStyle w:val="a8"/>
        </w:rPr>
        <w:footnoteRef/>
      </w:r>
      <w:r>
        <w:rPr>
          <w:szCs w:val="18"/>
          <w:lang w:val="el-GR"/>
        </w:rPr>
        <w:tab/>
        <w:t xml:space="preserve">Άρθρο 100, παρ. 2 ν. 4412/2016 </w:t>
      </w:r>
    </w:p>
  </w:footnote>
  <w:footnote w:id="57">
    <w:p w14:paraId="11698C91" w14:textId="77777777" w:rsidR="00C331ED" w:rsidRPr="00BD65F6" w:rsidRDefault="00C331ED">
      <w:pPr>
        <w:pStyle w:val="af5"/>
        <w:rPr>
          <w:lang w:val="el-GR"/>
        </w:rPr>
      </w:pPr>
      <w:r w:rsidRPr="00AE4565">
        <w:rPr>
          <w:rStyle w:val="ad"/>
        </w:rPr>
        <w:footnoteRef/>
      </w:r>
      <w:r>
        <w:rPr>
          <w:lang w:val="el-GR"/>
        </w:rPr>
        <w:tab/>
        <w:t xml:space="preserve">Άρθρο 103 του ν. 4412/2016 </w:t>
      </w:r>
    </w:p>
  </w:footnote>
  <w:footnote w:id="58">
    <w:p w14:paraId="19424BBA" w14:textId="77777777" w:rsidR="00C331ED" w:rsidRPr="00BF6D04" w:rsidRDefault="00C331ED">
      <w:pPr>
        <w:pStyle w:val="af5"/>
        <w:rPr>
          <w:lang w:val="el-GR"/>
        </w:rPr>
      </w:pPr>
      <w:r>
        <w:rPr>
          <w:rStyle w:val="ad"/>
        </w:rPr>
        <w:footnoteRef/>
      </w:r>
      <w:r>
        <w:rPr>
          <w:lang w:val="el-GR"/>
        </w:rPr>
        <w:tab/>
      </w:r>
      <w:proofErr w:type="spellStart"/>
      <w:r w:rsidRPr="00570C40">
        <w:rPr>
          <w:lang w:val="el-GR"/>
        </w:rPr>
        <w:t>Πρβλ</w:t>
      </w:r>
      <w:proofErr w:type="spellEnd"/>
      <w:r w:rsidRPr="00570C40">
        <w:rPr>
          <w:lang w:val="el-GR"/>
        </w:rPr>
        <w:t xml:space="preserve"> άρθρο 17 </w:t>
      </w:r>
      <w:proofErr w:type="spellStart"/>
      <w:r w:rsidRPr="00570C40">
        <w:rPr>
          <w:lang w:val="el-GR"/>
        </w:rPr>
        <w:t>ΚΥΑ</w:t>
      </w:r>
      <w:proofErr w:type="spellEnd"/>
      <w:r w:rsidRPr="00570C40">
        <w:rPr>
          <w:lang w:val="el-GR"/>
        </w:rPr>
        <w:t xml:space="preserve"> </w:t>
      </w:r>
      <w:proofErr w:type="spellStart"/>
      <w:r w:rsidRPr="00570C40">
        <w:rPr>
          <w:lang w:val="el-GR"/>
        </w:rPr>
        <w:t>ΕΣΗΔΗΣ</w:t>
      </w:r>
      <w:proofErr w:type="spellEnd"/>
      <w:r w:rsidRPr="00570C40">
        <w:rPr>
          <w:lang w:val="el-GR"/>
        </w:rPr>
        <w:t xml:space="preserve"> Προμήθειες και Υπηρεσίες</w:t>
      </w:r>
    </w:p>
  </w:footnote>
  <w:footnote w:id="59">
    <w:p w14:paraId="1F5FE920" w14:textId="77777777" w:rsidR="00C331ED" w:rsidRPr="001036EA" w:rsidRDefault="00C331ED" w:rsidP="001B44A3">
      <w:pPr>
        <w:pStyle w:val="af5"/>
        <w:rPr>
          <w:lang w:val="el-GR"/>
        </w:rPr>
      </w:pPr>
      <w:r>
        <w:rPr>
          <w:rStyle w:val="a8"/>
        </w:rPr>
        <w:footnoteRef/>
      </w:r>
      <w:r>
        <w:rPr>
          <w:lang w:val="el-GR"/>
        </w:rPr>
        <w:tab/>
        <w:t>Άρθρο 104 παρ. 2 και 3 του ν. 4412/2016</w:t>
      </w:r>
    </w:p>
  </w:footnote>
  <w:footnote w:id="60">
    <w:p w14:paraId="3D7F4033" w14:textId="77777777" w:rsidR="00C331ED" w:rsidRPr="005C4697" w:rsidRDefault="00C331ED">
      <w:pPr>
        <w:pStyle w:val="af5"/>
        <w:rPr>
          <w:lang w:val="el-GR"/>
        </w:rPr>
      </w:pPr>
      <w:r>
        <w:rPr>
          <w:rStyle w:val="ad"/>
        </w:rPr>
        <w:footnoteRef/>
      </w:r>
      <w:r>
        <w:rPr>
          <w:rStyle w:val="a4"/>
          <w:vertAlign w:val="baseline"/>
          <w:lang w:val="el-GR"/>
        </w:rPr>
        <w:tab/>
      </w:r>
      <w:r>
        <w:rPr>
          <w:lang w:val="el-GR"/>
        </w:rPr>
        <w:t xml:space="preserve">Άρθρο 105 </w:t>
      </w:r>
      <w:r w:rsidRPr="005C4697">
        <w:rPr>
          <w:lang w:val="el-GR"/>
        </w:rPr>
        <w:t>του ν. 4412/2016</w:t>
      </w:r>
    </w:p>
  </w:footnote>
  <w:footnote w:id="61">
    <w:p w14:paraId="55CEBA9E" w14:textId="77777777" w:rsidR="00C331ED" w:rsidRPr="001101C6" w:rsidRDefault="00C331ED" w:rsidP="00D13A1A">
      <w:pPr>
        <w:pStyle w:val="af5"/>
        <w:rPr>
          <w:lang w:val="el-GR"/>
        </w:rPr>
      </w:pPr>
      <w:r>
        <w:rPr>
          <w:rStyle w:val="ad"/>
        </w:rPr>
        <w:footnoteRef/>
      </w:r>
      <w:r>
        <w:rPr>
          <w:lang w:val="el-GR"/>
        </w:rPr>
        <w:t xml:space="preserve"> </w:t>
      </w:r>
      <w:r>
        <w:rPr>
          <w:rStyle w:val="a4"/>
          <w:vertAlign w:val="baseline"/>
          <w:lang w:val="el-GR"/>
        </w:rPr>
        <w:tab/>
      </w:r>
      <w:proofErr w:type="spellStart"/>
      <w:r>
        <w:rPr>
          <w:lang w:val="el-GR"/>
        </w:rPr>
        <w:t>Πρβλ</w:t>
      </w:r>
      <w:proofErr w:type="spellEnd"/>
      <w:r>
        <w:rPr>
          <w:lang w:val="el-GR"/>
        </w:rPr>
        <w:t xml:space="preserve"> άρθρο 16 παρ. 3 </w:t>
      </w:r>
      <w:proofErr w:type="spellStart"/>
      <w:r>
        <w:rPr>
          <w:lang w:val="el-GR"/>
        </w:rPr>
        <w:t>ΚΥΑ</w:t>
      </w:r>
      <w:proofErr w:type="spellEnd"/>
      <w:r>
        <w:rPr>
          <w:lang w:val="el-GR"/>
        </w:rPr>
        <w:t xml:space="preserve"> </w:t>
      </w:r>
      <w:proofErr w:type="spellStart"/>
      <w:r>
        <w:rPr>
          <w:lang w:val="el-GR"/>
        </w:rPr>
        <w:t>ΕΣΗΔΗΣ</w:t>
      </w:r>
      <w:proofErr w:type="spellEnd"/>
      <w:r>
        <w:rPr>
          <w:lang w:val="el-GR"/>
        </w:rPr>
        <w:t xml:space="preserve"> Προμήθειες και Υπηρεσίες</w:t>
      </w:r>
    </w:p>
  </w:footnote>
  <w:footnote w:id="62">
    <w:p w14:paraId="76DA3449" w14:textId="77777777" w:rsidR="00C331ED" w:rsidRPr="00BD65F6" w:rsidRDefault="00C331ED" w:rsidP="006A42C7">
      <w:pPr>
        <w:pStyle w:val="af5"/>
        <w:rPr>
          <w:lang w:val="el-GR"/>
        </w:rPr>
      </w:pPr>
      <w:r>
        <w:rPr>
          <w:rStyle w:val="a8"/>
          <w:rFonts w:eastAsia="OpenSymbol"/>
        </w:rPr>
        <w:footnoteRef/>
      </w:r>
      <w:r>
        <w:rPr>
          <w:lang w:val="el-GR"/>
        </w:rPr>
        <w:tab/>
        <w:t>Άρθρο 100 παρ. 2 του ν. 4412/2016</w:t>
      </w:r>
    </w:p>
  </w:footnote>
  <w:footnote w:id="63">
    <w:p w14:paraId="2C14BC26" w14:textId="77777777" w:rsidR="00C331ED" w:rsidRPr="002913F6" w:rsidRDefault="00C331ED" w:rsidP="00020B6A">
      <w:pPr>
        <w:pStyle w:val="af5"/>
        <w:rPr>
          <w:lang w:val="el-GR"/>
        </w:rPr>
      </w:pPr>
      <w:r>
        <w:rPr>
          <w:rStyle w:val="ad"/>
        </w:rPr>
        <w:footnoteRef/>
      </w:r>
      <w:r>
        <w:rPr>
          <w:rStyle w:val="a4"/>
          <w:vertAlign w:val="baseline"/>
          <w:lang w:val="el-GR"/>
        </w:rPr>
        <w:tab/>
      </w:r>
      <w:r>
        <w:rPr>
          <w:lang w:val="el-GR"/>
        </w:rPr>
        <w:t>Ά</w:t>
      </w:r>
      <w:r w:rsidRPr="002913F6">
        <w:rPr>
          <w:lang w:val="el-GR"/>
        </w:rPr>
        <w:t xml:space="preserve">ρθρο 360 παρ. 1 </w:t>
      </w:r>
      <w:r>
        <w:rPr>
          <w:lang w:val="el-GR"/>
        </w:rPr>
        <w:t>ν</w:t>
      </w:r>
      <w:r w:rsidRPr="002913F6">
        <w:rPr>
          <w:lang w:val="el-GR"/>
        </w:rPr>
        <w:t xml:space="preserve">. 4412/2016 και 3 παρ. 1 </w:t>
      </w:r>
      <w:proofErr w:type="spellStart"/>
      <w:r>
        <w:rPr>
          <w:lang w:val="el-GR"/>
        </w:rPr>
        <w:t>π</w:t>
      </w:r>
      <w:r w:rsidRPr="002913F6">
        <w:rPr>
          <w:lang w:val="el-GR"/>
        </w:rPr>
        <w:t>.</w:t>
      </w:r>
      <w:r>
        <w:rPr>
          <w:lang w:val="el-GR"/>
        </w:rPr>
        <w:t>δ</w:t>
      </w:r>
      <w:r w:rsidRPr="002913F6">
        <w:rPr>
          <w:lang w:val="el-GR"/>
        </w:rPr>
        <w:t>.</w:t>
      </w:r>
      <w:proofErr w:type="spellEnd"/>
      <w:r w:rsidRPr="002913F6">
        <w:rPr>
          <w:lang w:val="el-GR"/>
        </w:rPr>
        <w:t xml:space="preserve"> 39/2017.</w:t>
      </w:r>
    </w:p>
  </w:footnote>
  <w:footnote w:id="64">
    <w:p w14:paraId="3282B960" w14:textId="77777777" w:rsidR="00C331ED" w:rsidRPr="00D52587" w:rsidRDefault="00C331ED">
      <w:pPr>
        <w:pStyle w:val="af5"/>
        <w:rPr>
          <w:lang w:val="el-GR"/>
        </w:rPr>
      </w:pPr>
      <w:r>
        <w:rPr>
          <w:rStyle w:val="ad"/>
        </w:rPr>
        <w:footnoteRef/>
      </w:r>
      <w:r>
        <w:rPr>
          <w:rStyle w:val="a4"/>
          <w:vertAlign w:val="baseline"/>
          <w:lang w:val="el-GR"/>
        </w:rPr>
        <w:tab/>
      </w:r>
      <w:r>
        <w:rPr>
          <w:lang w:val="el-GR"/>
        </w:rPr>
        <w:t>Ά</w:t>
      </w:r>
      <w:r w:rsidRPr="00D52587">
        <w:rPr>
          <w:lang w:val="el-GR"/>
        </w:rPr>
        <w:t xml:space="preserve">ρθρο 361 του ν. 4412/2016 και 4 </w:t>
      </w:r>
      <w:proofErr w:type="spellStart"/>
      <w:r>
        <w:rPr>
          <w:lang w:val="el-GR"/>
        </w:rPr>
        <w:t>π</w:t>
      </w:r>
      <w:r w:rsidRPr="00D52587">
        <w:rPr>
          <w:lang w:val="el-GR"/>
        </w:rPr>
        <w:t>.</w:t>
      </w:r>
      <w:r>
        <w:rPr>
          <w:lang w:val="el-GR"/>
        </w:rPr>
        <w:t>δ</w:t>
      </w:r>
      <w:r w:rsidRPr="00D52587">
        <w:rPr>
          <w:lang w:val="el-GR"/>
        </w:rPr>
        <w:t>.</w:t>
      </w:r>
      <w:proofErr w:type="spellEnd"/>
      <w:r w:rsidRPr="00D52587">
        <w:rPr>
          <w:lang w:val="el-GR"/>
        </w:rPr>
        <w:t xml:space="preserve"> 39/2017</w:t>
      </w:r>
    </w:p>
  </w:footnote>
  <w:footnote w:id="65">
    <w:p w14:paraId="5C0E5ADC" w14:textId="77777777" w:rsidR="00C331ED" w:rsidRPr="00827575" w:rsidRDefault="00C331ED" w:rsidP="0034590B">
      <w:pPr>
        <w:pStyle w:val="af5"/>
        <w:rPr>
          <w:lang w:val="el-GR"/>
        </w:rPr>
      </w:pPr>
      <w:r>
        <w:rPr>
          <w:rStyle w:val="ad"/>
        </w:rPr>
        <w:footnoteRef/>
      </w:r>
      <w:r>
        <w:rPr>
          <w:rStyle w:val="a4"/>
          <w:vertAlign w:val="baseline"/>
          <w:lang w:val="el-GR"/>
        </w:rPr>
        <w:tab/>
      </w:r>
      <w:r>
        <w:rPr>
          <w:lang w:val="el-GR"/>
        </w:rPr>
        <w:t>Π</w:t>
      </w:r>
      <w:r w:rsidRPr="0034590B">
        <w:rPr>
          <w:lang w:val="el-GR"/>
        </w:rPr>
        <w:t xml:space="preserve">αρ. </w:t>
      </w:r>
      <w:r>
        <w:rPr>
          <w:lang w:val="el-GR"/>
        </w:rPr>
        <w:t>2</w:t>
      </w:r>
      <w:r w:rsidRPr="0034590B">
        <w:rPr>
          <w:lang w:val="el-GR"/>
        </w:rPr>
        <w:t xml:space="preserve"> του άρθρου 9 </w:t>
      </w:r>
      <w:r>
        <w:rPr>
          <w:lang w:val="el-GR"/>
        </w:rPr>
        <w:t xml:space="preserve">και άρθρο 18 </w:t>
      </w:r>
      <w:r w:rsidRPr="0034590B">
        <w:rPr>
          <w:lang w:val="el-GR"/>
        </w:rPr>
        <w:t xml:space="preserve">της </w:t>
      </w:r>
      <w:proofErr w:type="spellStart"/>
      <w:r w:rsidRPr="0034590B">
        <w:rPr>
          <w:lang w:val="el-GR"/>
        </w:rPr>
        <w:t>Κ.Υ.Α</w:t>
      </w:r>
      <w:proofErr w:type="spellEnd"/>
      <w:r w:rsidRPr="0034590B">
        <w:rPr>
          <w:lang w:val="el-GR"/>
        </w:rPr>
        <w:t xml:space="preserve">. </w:t>
      </w:r>
      <w:proofErr w:type="spellStart"/>
      <w:r w:rsidRPr="0034590B">
        <w:rPr>
          <w:lang w:val="el-GR"/>
        </w:rPr>
        <w:t>ΕΣΗΔΗΣ</w:t>
      </w:r>
      <w:proofErr w:type="spellEnd"/>
      <w:r w:rsidRPr="0034590B">
        <w:rPr>
          <w:lang w:val="el-GR"/>
        </w:rPr>
        <w:t xml:space="preserve"> Προμήθειες και Υπηρεσίες</w:t>
      </w:r>
    </w:p>
  </w:footnote>
  <w:footnote w:id="66">
    <w:p w14:paraId="2DC09299" w14:textId="77777777" w:rsidR="00C331ED" w:rsidRPr="002913F6" w:rsidRDefault="00C331ED">
      <w:pPr>
        <w:pStyle w:val="af5"/>
        <w:rPr>
          <w:lang w:val="el-GR"/>
        </w:rPr>
      </w:pPr>
      <w:r>
        <w:rPr>
          <w:rStyle w:val="ad"/>
        </w:rPr>
        <w:footnoteRef/>
      </w:r>
      <w:r w:rsidRPr="002913F6">
        <w:rPr>
          <w:lang w:val="el-GR"/>
        </w:rPr>
        <w:t xml:space="preserve"> </w:t>
      </w:r>
      <w:r>
        <w:rPr>
          <w:lang w:val="el-GR"/>
        </w:rPr>
        <w:tab/>
        <w:t>Ά</w:t>
      </w:r>
      <w:r w:rsidRPr="002913F6">
        <w:rPr>
          <w:lang w:val="el-GR"/>
        </w:rPr>
        <w:t>ρθρο 372 παρ. 1 Ν. 4412/2016</w:t>
      </w:r>
    </w:p>
  </w:footnote>
  <w:footnote w:id="67">
    <w:p w14:paraId="4FC4C7E8" w14:textId="77777777" w:rsidR="00C331ED" w:rsidRPr="00BD65F6" w:rsidRDefault="00C331ED">
      <w:pPr>
        <w:pStyle w:val="af5"/>
        <w:rPr>
          <w:lang w:val="el-GR"/>
        </w:rPr>
      </w:pPr>
      <w:r>
        <w:rPr>
          <w:rStyle w:val="ad"/>
        </w:rPr>
        <w:footnoteRef/>
      </w:r>
      <w:r w:rsidRPr="00BD65F6">
        <w:rPr>
          <w:lang w:val="el-GR"/>
        </w:rPr>
        <w:t xml:space="preserve"> </w:t>
      </w:r>
      <w:r>
        <w:rPr>
          <w:lang w:val="el-GR"/>
        </w:rPr>
        <w:tab/>
      </w:r>
      <w:r w:rsidRPr="00BD65F6">
        <w:rPr>
          <w:lang w:val="el-GR"/>
        </w:rPr>
        <w:t xml:space="preserve">Βλ. τις μεταβατικές διατάξεις των άρθρων 140 παρ. 3 και 142 παρ. 1 β) Ν. 4782/2021 ως προς την έναρξη εφαρμογής των νέων ειδικών δικονομικών διατάξεων του άρθρου 138 </w:t>
      </w:r>
      <w:r>
        <w:rPr>
          <w:lang w:val="el-GR"/>
        </w:rPr>
        <w:t>ν</w:t>
      </w:r>
      <w:r w:rsidRPr="00BD65F6">
        <w:rPr>
          <w:lang w:val="el-GR"/>
        </w:rPr>
        <w:t xml:space="preserve">. 4782/2021, με το οποίο επέρχονται σημαντικές αλλαγές στις ισχύουσες διατάξεις περί δικαστικής προστασίας του άρθρου 372 </w:t>
      </w:r>
      <w:r>
        <w:rPr>
          <w:lang w:val="el-GR"/>
        </w:rPr>
        <w:t>ν</w:t>
      </w:r>
      <w:r w:rsidRPr="00BD65F6">
        <w:rPr>
          <w:lang w:val="el-GR"/>
        </w:rPr>
        <w:t>. 4412/2016 .</w:t>
      </w:r>
    </w:p>
  </w:footnote>
  <w:footnote w:id="68">
    <w:p w14:paraId="4B35DE55" w14:textId="77777777" w:rsidR="00C331ED" w:rsidRPr="00BD65F6" w:rsidRDefault="00C331ED">
      <w:pPr>
        <w:pStyle w:val="af5"/>
        <w:rPr>
          <w:lang w:val="el-GR"/>
        </w:rPr>
      </w:pPr>
      <w:r>
        <w:rPr>
          <w:rStyle w:val="a8"/>
        </w:rPr>
        <w:footnoteRef/>
      </w:r>
      <w:r>
        <w:rPr>
          <w:lang w:val="el-GR"/>
        </w:rPr>
        <w:tab/>
        <w:t xml:space="preserve">Άρθρο 130 </w:t>
      </w:r>
      <w:proofErr w:type="spellStart"/>
      <w:r>
        <w:rPr>
          <w:lang w:val="el-GR"/>
        </w:rPr>
        <w:t>ν.4412</w:t>
      </w:r>
      <w:proofErr w:type="spellEnd"/>
      <w:r>
        <w:rPr>
          <w:lang w:val="el-GR"/>
        </w:rPr>
        <w:t>/2016</w:t>
      </w:r>
    </w:p>
  </w:footnote>
  <w:footnote w:id="69">
    <w:p w14:paraId="6C9F2E8E" w14:textId="77777777" w:rsidR="00C331ED" w:rsidRPr="00BD65F6" w:rsidRDefault="00C331ED">
      <w:pPr>
        <w:pStyle w:val="af5"/>
        <w:rPr>
          <w:lang w:val="el-GR"/>
        </w:rPr>
      </w:pPr>
      <w:r>
        <w:rPr>
          <w:rStyle w:val="a8"/>
        </w:rPr>
        <w:footnoteRef/>
      </w:r>
      <w:r>
        <w:rPr>
          <w:lang w:val="el-GR"/>
        </w:rPr>
        <w:tab/>
      </w:r>
      <w:proofErr w:type="spellStart"/>
      <w:r>
        <w:rPr>
          <w:lang w:val="el-GR"/>
        </w:rPr>
        <w:t>Πρβλ</w:t>
      </w:r>
      <w:proofErr w:type="spellEnd"/>
      <w:r>
        <w:rPr>
          <w:lang w:val="el-GR"/>
        </w:rPr>
        <w:t xml:space="preserve"> παρ. 2 του άρθρου 78 του ν. 4412/2016</w:t>
      </w:r>
    </w:p>
  </w:footnote>
  <w:footnote w:id="70">
    <w:p w14:paraId="31C9E8F6" w14:textId="77777777" w:rsidR="00C331ED" w:rsidRPr="00BD65F6" w:rsidRDefault="00C331ED">
      <w:pPr>
        <w:pStyle w:val="af5"/>
        <w:rPr>
          <w:lang w:val="el-GR"/>
        </w:rPr>
      </w:pPr>
      <w:r>
        <w:rPr>
          <w:rStyle w:val="a8"/>
        </w:rPr>
        <w:footnoteRef/>
      </w:r>
      <w:r>
        <w:rPr>
          <w:lang w:val="el-GR"/>
        </w:rPr>
        <w:tab/>
        <w:t xml:space="preserve"> </w:t>
      </w:r>
      <w:proofErr w:type="spellStart"/>
      <w:r>
        <w:rPr>
          <w:lang w:val="el-GR"/>
        </w:rPr>
        <w:t>Πρβλ</w:t>
      </w:r>
      <w:proofErr w:type="spellEnd"/>
      <w:r>
        <w:rPr>
          <w:lang w:val="el-GR"/>
        </w:rPr>
        <w:t>. άρθρο 132 του ν. 4412/2016</w:t>
      </w:r>
    </w:p>
  </w:footnote>
  <w:footnote w:id="71">
    <w:p w14:paraId="29FAE415" w14:textId="77777777" w:rsidR="00C331ED" w:rsidRPr="00BD65F6" w:rsidRDefault="00C331ED" w:rsidP="001C5104">
      <w:pPr>
        <w:pStyle w:val="af5"/>
        <w:rPr>
          <w:lang w:val="el-GR"/>
        </w:rPr>
      </w:pPr>
      <w:r>
        <w:rPr>
          <w:rStyle w:val="a8"/>
        </w:rPr>
        <w:footnoteRef/>
      </w:r>
      <w:r>
        <w:rPr>
          <w:lang w:val="el-GR"/>
        </w:rPr>
        <w:tab/>
      </w:r>
      <w:proofErr w:type="spellStart"/>
      <w:r>
        <w:rPr>
          <w:lang w:val="el-GR"/>
        </w:rPr>
        <w:t>Πρβλ</w:t>
      </w:r>
      <w:proofErr w:type="spellEnd"/>
      <w:r>
        <w:rPr>
          <w:lang w:val="el-GR"/>
        </w:rPr>
        <w:t xml:space="preserve">. άρθρο 201 ν. 4412/2016, σε συνδυασμό με την περίπτωση </w:t>
      </w:r>
      <w:proofErr w:type="spellStart"/>
      <w:r>
        <w:rPr>
          <w:lang w:val="el-GR"/>
        </w:rPr>
        <w:t>στ</w:t>
      </w:r>
      <w:proofErr w:type="spellEnd"/>
      <w:r>
        <w:rPr>
          <w:lang w:val="el-GR"/>
        </w:rPr>
        <w:t xml:space="preserve"> της παρ. 11 του</w:t>
      </w:r>
      <w:r>
        <w:rPr>
          <w:lang w:val="en-GB"/>
        </w:rPr>
        <w:t> </w:t>
      </w:r>
      <w:r w:rsidR="00867A0B">
        <w:fldChar w:fldCharType="begin"/>
      </w:r>
      <w:r w:rsidR="00867A0B" w:rsidRPr="00867A0B">
        <w:rPr>
          <w:lang w:val="el-GR"/>
        </w:rPr>
        <w:instrText xml:space="preserve"> </w:instrText>
      </w:r>
      <w:r w:rsidR="00867A0B">
        <w:instrText>HYPERLINK</w:instrText>
      </w:r>
      <w:r w:rsidR="00867A0B" w:rsidRPr="00867A0B">
        <w:rPr>
          <w:lang w:val="el-GR"/>
        </w:rPr>
        <w:instrText xml:space="preserve"> "</w:instrText>
      </w:r>
      <w:r w:rsidR="00867A0B">
        <w:instrText>https</w:instrText>
      </w:r>
      <w:r w:rsidR="00867A0B" w:rsidRPr="00867A0B">
        <w:rPr>
          <w:lang w:val="el-GR"/>
        </w:rPr>
        <w:instrText>://</w:instrText>
      </w:r>
      <w:r w:rsidR="00867A0B">
        <w:instrText>www</w:instrText>
      </w:r>
      <w:r w:rsidR="00867A0B" w:rsidRPr="00867A0B">
        <w:rPr>
          <w:lang w:val="el-GR"/>
        </w:rPr>
        <w:instrText>.</w:instrText>
      </w:r>
      <w:r w:rsidR="00867A0B">
        <w:instrText>taxheaven</w:instrText>
      </w:r>
      <w:r w:rsidR="00867A0B" w:rsidRPr="00867A0B">
        <w:rPr>
          <w:lang w:val="el-GR"/>
        </w:rPr>
        <w:instrText>.</w:instrText>
      </w:r>
      <w:r w:rsidR="00867A0B">
        <w:instrText>gr</w:instrText>
      </w:r>
      <w:r w:rsidR="00867A0B" w:rsidRPr="00867A0B">
        <w:rPr>
          <w:lang w:val="el-GR"/>
        </w:rPr>
        <w:instrText>/</w:instrText>
      </w:r>
      <w:r w:rsidR="00867A0B">
        <w:instrText>laws</w:instrText>
      </w:r>
      <w:r w:rsidR="00867A0B" w:rsidRPr="00867A0B">
        <w:rPr>
          <w:lang w:val="el-GR"/>
        </w:rPr>
        <w:instrText>/</w:instrText>
      </w:r>
      <w:r w:rsidR="00867A0B">
        <w:instrText>view</w:instrText>
      </w:r>
      <w:r w:rsidR="00867A0B" w:rsidRPr="00867A0B">
        <w:rPr>
          <w:lang w:val="el-GR"/>
        </w:rPr>
        <w:instrText>/</w:instrText>
      </w:r>
      <w:r w:rsidR="00867A0B">
        <w:instrText>index</w:instrText>
      </w:r>
      <w:r w:rsidR="00867A0B" w:rsidRPr="00867A0B">
        <w:rPr>
          <w:lang w:val="el-GR"/>
        </w:rPr>
        <w:instrText>/</w:instrText>
      </w:r>
      <w:r w:rsidR="00867A0B">
        <w:instrText>law</w:instrText>
      </w:r>
      <w:r w:rsidR="00867A0B" w:rsidRPr="00867A0B">
        <w:rPr>
          <w:lang w:val="el-GR"/>
        </w:rPr>
        <w:instrText>/4412/</w:instrText>
      </w:r>
      <w:r w:rsidR="00867A0B">
        <w:instrText>year</w:instrText>
      </w:r>
      <w:r w:rsidR="00867A0B" w:rsidRPr="00867A0B">
        <w:rPr>
          <w:lang w:val="el-GR"/>
        </w:rPr>
        <w:instrText>/2016/</w:instrText>
      </w:r>
      <w:r w:rsidR="00867A0B">
        <w:instrText>article</w:instrText>
      </w:r>
      <w:r w:rsidR="00867A0B" w:rsidRPr="00867A0B">
        <w:rPr>
          <w:lang w:val="el-GR"/>
        </w:rPr>
        <w:instrText xml:space="preserve">/221" </w:instrText>
      </w:r>
      <w:r w:rsidR="00867A0B">
        <w:fldChar w:fldCharType="separate"/>
      </w:r>
      <w:r w:rsidRPr="00245B54">
        <w:rPr>
          <w:lang w:val="el-GR"/>
        </w:rPr>
        <w:t>άρθρου 221</w:t>
      </w:r>
      <w:r w:rsidR="00867A0B">
        <w:rPr>
          <w:lang w:val="el-GR"/>
        </w:rPr>
        <w:fldChar w:fldCharType="end"/>
      </w:r>
      <w:r>
        <w:rPr>
          <w:lang w:val="el-GR"/>
        </w:rPr>
        <w:t xml:space="preserve">. </w:t>
      </w:r>
      <w:r w:rsidRPr="001C5104">
        <w:rPr>
          <w:lang w:val="el-GR"/>
        </w:rPr>
        <w:t>Ειδικά για την περίπτωση των Κεντρικών Αρχών Αγορών, για ζητήματα τροποποίησης συμφωνιών - πλαίσιο και συμβάσεων κεντρικών προμήθειών</w:t>
      </w:r>
      <w:r>
        <w:rPr>
          <w:lang w:val="el-GR"/>
        </w:rPr>
        <w:t xml:space="preserve"> </w:t>
      </w:r>
      <w:r w:rsidRPr="001C5104">
        <w:rPr>
          <w:lang w:val="el-GR"/>
        </w:rPr>
        <w:t xml:space="preserve">που συνάπτονται από αυτές, γνωμοδοτεί η επιτροπή </w:t>
      </w:r>
      <w:r>
        <w:rPr>
          <w:lang w:val="el-GR"/>
        </w:rPr>
        <w:t xml:space="preserve">της </w:t>
      </w:r>
      <w:r w:rsidRPr="001C5104">
        <w:rPr>
          <w:lang w:val="el-GR"/>
        </w:rPr>
        <w:t>περ. α’</w:t>
      </w:r>
      <w:r>
        <w:rPr>
          <w:lang w:val="el-GR"/>
        </w:rPr>
        <w:t xml:space="preserve"> της παρ. 11 του άρθρου 221 (</w:t>
      </w:r>
      <w:r w:rsidRPr="001C5104">
        <w:rPr>
          <w:lang w:val="el-GR"/>
        </w:rPr>
        <w:t>(επιτροπή διενέργειας/επιτροπή αξιολόγησης)</w:t>
      </w:r>
    </w:p>
  </w:footnote>
  <w:footnote w:id="72">
    <w:p w14:paraId="190CD4BF" w14:textId="77777777" w:rsidR="00C331ED" w:rsidRPr="00BD65F6" w:rsidRDefault="00C331ED">
      <w:pPr>
        <w:pStyle w:val="af5"/>
        <w:rPr>
          <w:lang w:val="el-GR"/>
        </w:rPr>
      </w:pPr>
      <w:r>
        <w:rPr>
          <w:rStyle w:val="a8"/>
        </w:rPr>
        <w:footnoteRef/>
      </w:r>
      <w:r>
        <w:rPr>
          <w:lang w:val="el-GR"/>
        </w:rPr>
        <w:tab/>
        <w:t>Δυνατότητα της Α.Α. να προβλέψει στη διακήρυξη ρήτρες αναθεώρησης/ προαιρέσεις. Στην περίπτωση αυτή και εφόσον πρόκειται για σαφείς, ακριβείς και ρητές ρήτρες αναθεώρησης, στις οποίες μπορεί να περιλαμβάνονται και ρήτρες αναθεώρησης τιμών ή προαιρέσεις, επιτρέπεται η τροποποίηση της σύμβασης χωρίς νέα διαδικασία σύναψης, ανεξαρτήτως της χρηματικής αξίας της τροποποίησης. Οι ρήτρες αυτές αναφέρουν το αντικείμενο και τη φύση των ενδεχόμενων τροποποιήσεων ή προαιρέσεων, καθώς και τους όρους υπό τους οποίους μπορούν να ενεργοποιηθούν. Οι προβλεπόμενες τροποποιήσεις ή προαιρέσεις δε θα πρέπει να μεταβάλουν τη συνολική φύση της σύμβασης (</w:t>
      </w:r>
      <w:proofErr w:type="spellStart"/>
      <w:r>
        <w:rPr>
          <w:lang w:val="el-GR"/>
        </w:rPr>
        <w:t>Πρβλ</w:t>
      </w:r>
      <w:proofErr w:type="spellEnd"/>
      <w:r>
        <w:rPr>
          <w:lang w:val="el-GR"/>
        </w:rPr>
        <w:t>. άρθρο 132 παρ. 1 α του ν. 4412/2016).</w:t>
      </w:r>
    </w:p>
  </w:footnote>
  <w:footnote w:id="73">
    <w:p w14:paraId="1C4A5212" w14:textId="77777777" w:rsidR="00C331ED" w:rsidRPr="00BD65F6" w:rsidRDefault="00C331ED">
      <w:pPr>
        <w:pStyle w:val="af5"/>
        <w:rPr>
          <w:lang w:val="el-GR"/>
        </w:rPr>
      </w:pPr>
      <w:r w:rsidRPr="00AE4565">
        <w:rPr>
          <w:rStyle w:val="ad"/>
        </w:rPr>
        <w:footnoteRef/>
      </w:r>
      <w:r>
        <w:rPr>
          <w:lang w:val="el-GR"/>
        </w:rPr>
        <w:tab/>
        <w:t>Άρθρο 133 του ν. 4412/2016 Δικαίωμα μονομερούς λύσης της σύμβασης</w:t>
      </w:r>
    </w:p>
  </w:footnote>
  <w:footnote w:id="74">
    <w:p w14:paraId="6A3B363B" w14:textId="77777777" w:rsidR="00C331ED" w:rsidRPr="00670518" w:rsidRDefault="00C331ED">
      <w:pPr>
        <w:pStyle w:val="af5"/>
        <w:rPr>
          <w:lang w:val="el-GR"/>
        </w:rPr>
      </w:pPr>
      <w:r>
        <w:rPr>
          <w:rStyle w:val="ad"/>
        </w:rPr>
        <w:footnoteRef/>
      </w:r>
      <w:r w:rsidRPr="00670518">
        <w:rPr>
          <w:lang w:val="el-GR"/>
        </w:rPr>
        <w:t xml:space="preserve"> </w:t>
      </w:r>
      <w:r>
        <w:rPr>
          <w:lang w:val="el-GR"/>
        </w:rPr>
        <w:t xml:space="preserve">    </w:t>
      </w:r>
      <w:r w:rsidRPr="00034ABD">
        <w:rPr>
          <w:lang w:val="el-GR"/>
        </w:rPr>
        <w:t>Για τις δημόσιες συμβάσεις των οποίων η εκτιμώμενη αξία, εκτός Φ.Π.Α., είναι ίση προς ή ανώτερη από τα κατώτατα όρια του άρθρου 5 του ν. 4412/2016 οι αναθέτουσες αρχές υποχρεούνται να παραλαμβάνουν και να επεξεργάζονται ηλεκτρονικά τιμολόγια που είναι σύμφωνα με το ευρωπαϊκό πρότυπο έκδοσης ηλεκτρονικών τιμολογίων, όπως αυτό ορίζεται στην περίπτωση 12 του άρθρου 149 του ν. 4601/2019 (</w:t>
      </w:r>
      <w:proofErr w:type="spellStart"/>
      <w:r w:rsidRPr="00034ABD">
        <w:rPr>
          <w:lang w:val="el-GR"/>
        </w:rPr>
        <w:t>Α΄44</w:t>
      </w:r>
      <w:proofErr w:type="spellEnd"/>
      <w:r w:rsidRPr="00034ABD">
        <w:rPr>
          <w:lang w:val="el-GR"/>
        </w:rPr>
        <w:t xml:space="preserve">) και των, </w:t>
      </w:r>
      <w:proofErr w:type="spellStart"/>
      <w:r w:rsidRPr="00034ABD">
        <w:rPr>
          <w:lang w:val="el-GR"/>
        </w:rPr>
        <w:t>κατ΄εξουσιοδότηση</w:t>
      </w:r>
      <w:proofErr w:type="spellEnd"/>
      <w:r w:rsidRPr="00034ABD">
        <w:rPr>
          <w:lang w:val="el-GR"/>
        </w:rPr>
        <w:t xml:space="preserve"> του άρθρου 154 του νόμου αυτού, κανονιστικών αποφάσεων</w:t>
      </w:r>
      <w:r w:rsidRPr="006F7866">
        <w:rPr>
          <w:lang w:val="el-GR"/>
        </w:rPr>
        <w:t>.</w:t>
      </w:r>
      <w:r>
        <w:rPr>
          <w:lang w:val="el-GR"/>
        </w:rPr>
        <w:t xml:space="preserve"> </w:t>
      </w:r>
    </w:p>
  </w:footnote>
  <w:footnote w:id="75">
    <w:p w14:paraId="7C9C7063" w14:textId="77777777" w:rsidR="00C331ED" w:rsidRPr="00BD65F6" w:rsidRDefault="00C331ED">
      <w:pPr>
        <w:pStyle w:val="af5"/>
        <w:rPr>
          <w:lang w:val="el-GR"/>
        </w:rPr>
      </w:pPr>
      <w:r>
        <w:rPr>
          <w:rStyle w:val="a8"/>
        </w:rPr>
        <w:footnoteRef/>
      </w:r>
      <w:r>
        <w:rPr>
          <w:lang w:val="el-GR"/>
        </w:rPr>
        <w:tab/>
        <w:t xml:space="preserve">Άρθρο 200 παρ. 4 του ν. 4412/2016, όπως τροποποιήθηκε με το άρθρο 102 του ν. 4782/2021. </w:t>
      </w:r>
    </w:p>
  </w:footnote>
  <w:footnote w:id="76">
    <w:p w14:paraId="189088F1" w14:textId="77777777" w:rsidR="00C331ED" w:rsidRPr="00BD65F6" w:rsidRDefault="00C331ED">
      <w:pPr>
        <w:pStyle w:val="af5"/>
        <w:rPr>
          <w:lang w:val="el-GR"/>
        </w:rPr>
      </w:pPr>
      <w:r>
        <w:rPr>
          <w:rStyle w:val="a8"/>
        </w:rPr>
        <w:footnoteRef/>
      </w:r>
      <w:r>
        <w:rPr>
          <w:lang w:val="el-GR"/>
        </w:rPr>
        <w:tab/>
        <w:t>Ά</w:t>
      </w:r>
      <w:r>
        <w:rPr>
          <w:szCs w:val="18"/>
          <w:lang w:val="el-GR"/>
        </w:rPr>
        <w:t>ρθρο 4 παρ. 3 έβδομο εδάφιο του ν. 4013/2011.</w:t>
      </w:r>
    </w:p>
  </w:footnote>
  <w:footnote w:id="77">
    <w:p w14:paraId="7BE24C81" w14:textId="77777777" w:rsidR="00C331ED" w:rsidRPr="00BD65F6" w:rsidRDefault="00C331ED">
      <w:pPr>
        <w:pStyle w:val="af5"/>
        <w:rPr>
          <w:lang w:val="el-GR"/>
        </w:rPr>
      </w:pPr>
      <w:r>
        <w:rPr>
          <w:rStyle w:val="a8"/>
        </w:rPr>
        <w:footnoteRef/>
      </w:r>
      <w:r>
        <w:rPr>
          <w:lang w:val="el-GR"/>
        </w:rPr>
        <w:tab/>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των Υπουργών Ψηφιακής Διακυβέρνησης και Οικονομικών  της παρ. 6 του άρθρου 36 του ν. 4412/2016</w:t>
      </w:r>
    </w:p>
  </w:footnote>
  <w:footnote w:id="78">
    <w:p w14:paraId="339DF197" w14:textId="77777777" w:rsidR="00C331ED" w:rsidRPr="00BD65F6" w:rsidRDefault="00C331ED">
      <w:pPr>
        <w:pStyle w:val="af5"/>
        <w:rPr>
          <w:lang w:val="el-GR"/>
        </w:rPr>
      </w:pPr>
      <w:r>
        <w:rPr>
          <w:rStyle w:val="a8"/>
        </w:rPr>
        <w:footnoteRef/>
      </w:r>
      <w:r>
        <w:rPr>
          <w:lang w:val="el-GR"/>
        </w:rPr>
        <w:tab/>
      </w:r>
      <w:proofErr w:type="spellStart"/>
      <w:r>
        <w:rPr>
          <w:lang w:val="el-GR"/>
        </w:rPr>
        <w:t>Πρβλ</w:t>
      </w:r>
      <w:proofErr w:type="spellEnd"/>
      <w:r>
        <w:rPr>
          <w:lang w:val="el-GR"/>
        </w:rPr>
        <w:t xml:space="preserve"> Υπουργική Απόφαση 1191/14-3-2017 (Β' 969) “Καθορισμός του χρόνου, τρόπου υπολογισμού της διαδικασίας παρακράτησης και απόδοσης της κράτησης 0,06% υπέρ της Αρχής Εξέτασης Προδικαστικών Προσφυγών (</w:t>
      </w:r>
      <w:proofErr w:type="spellStart"/>
      <w:r>
        <w:rPr>
          <w:lang w:val="el-GR"/>
        </w:rPr>
        <w:t>Α.Ε.Π.Π</w:t>
      </w:r>
      <w:proofErr w:type="spellEnd"/>
      <w:r>
        <w:rPr>
          <w:lang w:val="el-GR"/>
        </w:rPr>
        <w:t>.), καθώς και των λοιπών λεπτομερειών εφαρμογής της παραγράφου 3 του άρθρου 350 του ν. 4412/2016 (Α΄ 147)”.</w:t>
      </w:r>
    </w:p>
  </w:footnote>
  <w:footnote w:id="79">
    <w:p w14:paraId="4D4A0A17" w14:textId="77777777" w:rsidR="00C331ED" w:rsidRPr="00BD65F6" w:rsidRDefault="00C331ED">
      <w:pPr>
        <w:pStyle w:val="af5"/>
        <w:rPr>
          <w:lang w:val="el-GR"/>
        </w:rPr>
      </w:pPr>
      <w:r>
        <w:rPr>
          <w:rStyle w:val="a8"/>
        </w:rPr>
        <w:footnoteRef/>
      </w:r>
      <w:r>
        <w:rPr>
          <w:lang w:val="el-GR"/>
        </w:rPr>
        <w:tab/>
        <w:t xml:space="preserve">Άρθρο 203 του ν. 4412/2016 </w:t>
      </w:r>
    </w:p>
  </w:footnote>
  <w:footnote w:id="80">
    <w:p w14:paraId="2C720533" w14:textId="77777777" w:rsidR="00C331ED" w:rsidRPr="00BD65F6" w:rsidRDefault="00C331ED">
      <w:pPr>
        <w:pStyle w:val="af5"/>
        <w:rPr>
          <w:lang w:val="el-GR"/>
        </w:rPr>
      </w:pPr>
      <w:r>
        <w:rPr>
          <w:lang w:val="el-GR"/>
        </w:rPr>
        <w:tab/>
        <w:t xml:space="preserve"> </w:t>
      </w:r>
    </w:p>
  </w:footnote>
  <w:footnote w:id="81">
    <w:p w14:paraId="2D3E3E22" w14:textId="77777777" w:rsidR="00C331ED" w:rsidRPr="00BD65F6" w:rsidRDefault="00C331ED">
      <w:pPr>
        <w:pStyle w:val="af5"/>
        <w:rPr>
          <w:lang w:val="el-GR"/>
        </w:rPr>
      </w:pPr>
      <w:r>
        <w:rPr>
          <w:rStyle w:val="a8"/>
        </w:rPr>
        <w:footnoteRef/>
      </w:r>
      <w:r>
        <w:rPr>
          <w:lang w:val="el-GR"/>
        </w:rPr>
        <w:tab/>
        <w:t>Άρθρο 207 του ν. 4412/2016.</w:t>
      </w:r>
    </w:p>
  </w:footnote>
  <w:footnote w:id="82">
    <w:p w14:paraId="47E27891" w14:textId="77777777" w:rsidR="00C331ED" w:rsidRPr="00BD65F6" w:rsidRDefault="00C331ED" w:rsidP="003D7C44">
      <w:pPr>
        <w:pStyle w:val="af5"/>
        <w:rPr>
          <w:lang w:val="el-GR"/>
        </w:rPr>
      </w:pPr>
      <w:r w:rsidRPr="00AE4565">
        <w:rPr>
          <w:rStyle w:val="a8"/>
        </w:rPr>
        <w:footnoteRef/>
      </w:r>
      <w:r>
        <w:rPr>
          <w:lang w:val="el-GR"/>
        </w:rPr>
        <w:tab/>
        <w:t>Άρθρο 205 του ν. 4412/2016.</w:t>
      </w:r>
      <w:r w:rsidRPr="00845A73">
        <w:rPr>
          <w:lang w:val="el-GR"/>
        </w:rPr>
        <w:t xml:space="preserve"> </w:t>
      </w:r>
      <w:r w:rsidRPr="00D77A37">
        <w:rPr>
          <w:lang w:val="el-GR"/>
        </w:rPr>
        <w:t>Για την εξέταση των προβλεπόμενων προσφυγών, συγκροτείται ειδικό γνωμοδοτικό όργανο,</w:t>
      </w:r>
      <w:r>
        <w:rPr>
          <w:lang w:val="el-GR"/>
        </w:rPr>
        <w:t xml:space="preserve"> </w:t>
      </w:r>
      <w:r w:rsidRPr="00D77A37">
        <w:rPr>
          <w:lang w:val="el-GR"/>
        </w:rPr>
        <w:t>τριμελές ή πενταμελές), τα μέλη του οποίου είναι διαφορετικά από τα μέλη</w:t>
      </w:r>
      <w:r>
        <w:rPr>
          <w:lang w:val="el-GR"/>
        </w:rPr>
        <w:t xml:space="preserve"> </w:t>
      </w:r>
      <w:r w:rsidRPr="00D77A37">
        <w:rPr>
          <w:lang w:val="el-GR"/>
        </w:rPr>
        <w:t>του γνωμοδοτικού οργάνου που είναι αρμόδιο για τα</w:t>
      </w:r>
      <w:r>
        <w:rPr>
          <w:lang w:val="el-GR"/>
        </w:rPr>
        <w:t xml:space="preserve"> </w:t>
      </w:r>
      <w:r w:rsidRPr="00D77A37">
        <w:rPr>
          <w:lang w:val="el-GR"/>
        </w:rPr>
        <w:t>υπόλοιπα θέματα που ανακύπτουν κατά τη διαδικασία</w:t>
      </w:r>
      <w:r>
        <w:rPr>
          <w:lang w:val="el-GR"/>
        </w:rPr>
        <w:t xml:space="preserve"> </w:t>
      </w:r>
      <w:r w:rsidRPr="00D77A37">
        <w:rPr>
          <w:lang w:val="el-GR"/>
        </w:rPr>
        <w:t>εκτέλεσης</w:t>
      </w:r>
      <w:r>
        <w:rPr>
          <w:lang w:val="el-GR"/>
        </w:rPr>
        <w:t>.</w:t>
      </w:r>
    </w:p>
  </w:footnote>
  <w:footnote w:id="83">
    <w:p w14:paraId="563820D3" w14:textId="77777777" w:rsidR="00C331ED" w:rsidRPr="00BD65F6" w:rsidRDefault="00C331ED">
      <w:pPr>
        <w:pStyle w:val="af5"/>
        <w:rPr>
          <w:lang w:val="el-GR"/>
        </w:rPr>
      </w:pPr>
      <w:r>
        <w:rPr>
          <w:rStyle w:val="a8"/>
        </w:rPr>
        <w:footnoteRef/>
      </w:r>
      <w:r>
        <w:rPr>
          <w:lang w:val="el-GR"/>
        </w:rPr>
        <w:tab/>
        <w:t xml:space="preserve">Άρθρο </w:t>
      </w:r>
      <w:proofErr w:type="spellStart"/>
      <w:r>
        <w:rPr>
          <w:lang w:val="el-GR"/>
        </w:rPr>
        <w:t>205Α</w:t>
      </w:r>
      <w:proofErr w:type="spellEnd"/>
      <w:r>
        <w:rPr>
          <w:lang w:val="el-GR"/>
        </w:rPr>
        <w:t xml:space="preserve"> του ν. 4412/2016. </w:t>
      </w:r>
    </w:p>
  </w:footnote>
  <w:footnote w:id="84">
    <w:p w14:paraId="425029CD" w14:textId="77777777" w:rsidR="00C331ED" w:rsidRPr="00845A73" w:rsidRDefault="00C331ED" w:rsidP="00A72E12">
      <w:pPr>
        <w:pStyle w:val="af5"/>
        <w:rPr>
          <w:lang w:val="el-GR"/>
        </w:rPr>
      </w:pPr>
      <w:r>
        <w:rPr>
          <w:rStyle w:val="ad"/>
        </w:rPr>
        <w:footnoteRef/>
      </w:r>
      <w:r w:rsidRPr="00845A73">
        <w:rPr>
          <w:lang w:val="el-GR"/>
        </w:rPr>
        <w:t xml:space="preserve"> </w:t>
      </w:r>
      <w:r>
        <w:rPr>
          <w:lang w:val="el-GR"/>
        </w:rPr>
        <w:t xml:space="preserve">     Παρ. 1 και 2 άρθρου 206</w:t>
      </w:r>
    </w:p>
  </w:footnote>
  <w:footnote w:id="85">
    <w:p w14:paraId="18606D93" w14:textId="77777777" w:rsidR="00C331ED" w:rsidRPr="00BD65F6" w:rsidRDefault="00C331ED">
      <w:pPr>
        <w:pStyle w:val="af5"/>
        <w:rPr>
          <w:lang w:val="el-GR"/>
        </w:rPr>
      </w:pPr>
      <w:r>
        <w:rPr>
          <w:rStyle w:val="a8"/>
        </w:rPr>
        <w:footnoteRef/>
      </w:r>
      <w:r>
        <w:rPr>
          <w:lang w:val="el-GR"/>
        </w:rPr>
        <w:tab/>
        <w:t xml:space="preserve">Άρθρο 221 παρ. 11 β) του ν. 4412/2016: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w:t>
      </w:r>
      <w:proofErr w:type="spellStart"/>
      <w:r>
        <w:rPr>
          <w:lang w:val="el-GR"/>
        </w:rPr>
        <w:t>αποφαινομένου</w:t>
      </w:r>
      <w:proofErr w:type="spellEnd"/>
      <w:r>
        <w:rPr>
          <w:lang w:val="el-GR"/>
        </w:rPr>
        <w:t xml:space="preserve">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w:t>
      </w:r>
      <w:proofErr w:type="spellStart"/>
      <w:r>
        <w:rPr>
          <w:lang w:val="el-GR"/>
        </w:rPr>
        <w:t>αποφαινομένου</w:t>
      </w:r>
      <w:proofErr w:type="spellEnd"/>
      <w:r>
        <w:rPr>
          <w:lang w:val="el-GR"/>
        </w:rPr>
        <w:t xml:space="preserve"> οργάνου μπορεί να συγκροτείται δευτεροβάθμια επιτροπή παρακολούθησης και παραλαβής με τις παραπάνω αρμοδιότητες” </w:t>
      </w:r>
    </w:p>
  </w:footnote>
  <w:footnote w:id="86">
    <w:p w14:paraId="46585A8C" w14:textId="77777777" w:rsidR="00C331ED" w:rsidRPr="00BD65F6" w:rsidRDefault="00C331ED">
      <w:pPr>
        <w:pStyle w:val="af5"/>
        <w:rPr>
          <w:lang w:val="el-GR"/>
        </w:rPr>
      </w:pPr>
      <w:r>
        <w:rPr>
          <w:rStyle w:val="a8"/>
        </w:rPr>
        <w:footnoteRef/>
      </w:r>
      <w:r>
        <w:rPr>
          <w:lang w:val="el-GR"/>
        </w:rPr>
        <w:tab/>
      </w:r>
      <w:r w:rsidRPr="00034ABD">
        <w:rPr>
          <w:lang w:val="el-GR"/>
        </w:rPr>
        <w:t xml:space="preserve">Στο άρθρο αυτό η Α.Α. μπορεί να χρησιμοποιήσει μεταβατικά τις οδηγίες που δίνονται στην </w:t>
      </w:r>
      <w:proofErr w:type="spellStart"/>
      <w:r w:rsidRPr="00034ABD">
        <w:rPr>
          <w:lang w:val="el-GR"/>
        </w:rPr>
        <w:t>ΥΑ</w:t>
      </w:r>
      <w:proofErr w:type="spellEnd"/>
      <w:r w:rsidRPr="00034ABD">
        <w:rPr>
          <w:lang w:val="el-GR"/>
        </w:rPr>
        <w:t xml:space="preserve"> </w:t>
      </w:r>
      <w:proofErr w:type="spellStart"/>
      <w:r w:rsidRPr="00034ABD">
        <w:rPr>
          <w:lang w:val="el-GR"/>
        </w:rPr>
        <w:t>Π1</w:t>
      </w:r>
      <w:proofErr w:type="spellEnd"/>
      <w:r w:rsidRPr="00034ABD">
        <w:rPr>
          <w:lang w:val="el-GR"/>
        </w:rPr>
        <w:t>/2489/6.09.1995 (Β΄ 764), η οποία δεν έχει καταργηθεί.</w:t>
      </w:r>
    </w:p>
  </w:footnote>
  <w:footnote w:id="87">
    <w:p w14:paraId="469684E6" w14:textId="77777777" w:rsidR="00C331ED" w:rsidRPr="00BD65F6" w:rsidRDefault="00C331ED">
      <w:pPr>
        <w:pStyle w:val="af5"/>
        <w:rPr>
          <w:lang w:val="el-GR"/>
        </w:rPr>
      </w:pPr>
      <w:r w:rsidRPr="00AE4565">
        <w:rPr>
          <w:rStyle w:val="a8"/>
        </w:rPr>
        <w:footnoteRef/>
      </w:r>
      <w:r>
        <w:rPr>
          <w:lang w:val="el-GR"/>
        </w:rPr>
        <w:tab/>
        <w:t>Άρθρο 215 του ν. 4412/2016</w:t>
      </w:r>
    </w:p>
  </w:footnote>
  <w:footnote w:id="88">
    <w:p w14:paraId="177555CE" w14:textId="77777777" w:rsidR="00C331ED" w:rsidRPr="00BD65F6" w:rsidRDefault="00C331ED">
      <w:pPr>
        <w:pStyle w:val="af5"/>
        <w:rPr>
          <w:lang w:val="el-GR"/>
        </w:rPr>
      </w:pPr>
      <w:r w:rsidRPr="00BC0A0D">
        <w:rPr>
          <w:rStyle w:val="a8"/>
        </w:rPr>
        <w:footnoteRef/>
      </w:r>
      <w:r>
        <w:rPr>
          <w:lang w:val="el-GR"/>
        </w:rPr>
        <w:tab/>
        <w:t>Άρθρο 53 παρ. 9 του ν. 4412/2016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D905F40"/>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4"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6"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1"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2" w15:restartNumberingAfterBreak="0">
    <w:nsid w:val="01BF2BA9"/>
    <w:multiLevelType w:val="hybridMultilevel"/>
    <w:tmpl w:val="52F4C0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86715C0"/>
    <w:multiLevelType w:val="hybridMultilevel"/>
    <w:tmpl w:val="4BDE0A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0D37258F"/>
    <w:multiLevelType w:val="hybridMultilevel"/>
    <w:tmpl w:val="38C06C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0FD76C25"/>
    <w:multiLevelType w:val="hybridMultilevel"/>
    <w:tmpl w:val="29E23F4A"/>
    <w:lvl w:ilvl="0" w:tplc="04080001">
      <w:start w:val="1"/>
      <w:numFmt w:val="bullet"/>
      <w:lvlText w:val=""/>
      <w:lvlJc w:val="left"/>
      <w:pPr>
        <w:ind w:left="6308" w:hanging="360"/>
      </w:pPr>
      <w:rPr>
        <w:rFonts w:ascii="Symbol" w:hAnsi="Symbol" w:hint="default"/>
      </w:rPr>
    </w:lvl>
    <w:lvl w:ilvl="1" w:tplc="04080003" w:tentative="1">
      <w:start w:val="1"/>
      <w:numFmt w:val="bullet"/>
      <w:lvlText w:val="o"/>
      <w:lvlJc w:val="left"/>
      <w:pPr>
        <w:ind w:left="7028" w:hanging="360"/>
      </w:pPr>
      <w:rPr>
        <w:rFonts w:ascii="Courier New" w:hAnsi="Courier New" w:cs="Courier New" w:hint="default"/>
      </w:rPr>
    </w:lvl>
    <w:lvl w:ilvl="2" w:tplc="04080005" w:tentative="1">
      <w:start w:val="1"/>
      <w:numFmt w:val="bullet"/>
      <w:lvlText w:val=""/>
      <w:lvlJc w:val="left"/>
      <w:pPr>
        <w:ind w:left="7748" w:hanging="360"/>
      </w:pPr>
      <w:rPr>
        <w:rFonts w:ascii="Wingdings" w:hAnsi="Wingdings" w:hint="default"/>
      </w:rPr>
    </w:lvl>
    <w:lvl w:ilvl="3" w:tplc="04080001" w:tentative="1">
      <w:start w:val="1"/>
      <w:numFmt w:val="bullet"/>
      <w:lvlText w:val=""/>
      <w:lvlJc w:val="left"/>
      <w:pPr>
        <w:ind w:left="8468" w:hanging="360"/>
      </w:pPr>
      <w:rPr>
        <w:rFonts w:ascii="Symbol" w:hAnsi="Symbol" w:hint="default"/>
      </w:rPr>
    </w:lvl>
    <w:lvl w:ilvl="4" w:tplc="04080003" w:tentative="1">
      <w:start w:val="1"/>
      <w:numFmt w:val="bullet"/>
      <w:lvlText w:val="o"/>
      <w:lvlJc w:val="left"/>
      <w:pPr>
        <w:ind w:left="9188" w:hanging="360"/>
      </w:pPr>
      <w:rPr>
        <w:rFonts w:ascii="Courier New" w:hAnsi="Courier New" w:cs="Courier New" w:hint="default"/>
      </w:rPr>
    </w:lvl>
    <w:lvl w:ilvl="5" w:tplc="04080005" w:tentative="1">
      <w:start w:val="1"/>
      <w:numFmt w:val="bullet"/>
      <w:lvlText w:val=""/>
      <w:lvlJc w:val="left"/>
      <w:pPr>
        <w:ind w:left="9908" w:hanging="360"/>
      </w:pPr>
      <w:rPr>
        <w:rFonts w:ascii="Wingdings" w:hAnsi="Wingdings" w:hint="default"/>
      </w:rPr>
    </w:lvl>
    <w:lvl w:ilvl="6" w:tplc="04080001" w:tentative="1">
      <w:start w:val="1"/>
      <w:numFmt w:val="bullet"/>
      <w:lvlText w:val=""/>
      <w:lvlJc w:val="left"/>
      <w:pPr>
        <w:ind w:left="10628" w:hanging="360"/>
      </w:pPr>
      <w:rPr>
        <w:rFonts w:ascii="Symbol" w:hAnsi="Symbol" w:hint="default"/>
      </w:rPr>
    </w:lvl>
    <w:lvl w:ilvl="7" w:tplc="04080003" w:tentative="1">
      <w:start w:val="1"/>
      <w:numFmt w:val="bullet"/>
      <w:lvlText w:val="o"/>
      <w:lvlJc w:val="left"/>
      <w:pPr>
        <w:ind w:left="11348" w:hanging="360"/>
      </w:pPr>
      <w:rPr>
        <w:rFonts w:ascii="Courier New" w:hAnsi="Courier New" w:cs="Courier New" w:hint="default"/>
      </w:rPr>
    </w:lvl>
    <w:lvl w:ilvl="8" w:tplc="04080005" w:tentative="1">
      <w:start w:val="1"/>
      <w:numFmt w:val="bullet"/>
      <w:lvlText w:val=""/>
      <w:lvlJc w:val="left"/>
      <w:pPr>
        <w:ind w:left="12068" w:hanging="360"/>
      </w:pPr>
      <w:rPr>
        <w:rFonts w:ascii="Wingdings" w:hAnsi="Wingdings" w:hint="default"/>
      </w:rPr>
    </w:lvl>
  </w:abstractNum>
  <w:abstractNum w:abstractNumId="16" w15:restartNumberingAfterBreak="0">
    <w:nsid w:val="16AD30AA"/>
    <w:multiLevelType w:val="multilevel"/>
    <w:tmpl w:val="6D12E7EA"/>
    <w:lvl w:ilvl="0">
      <w:start w:val="1"/>
      <w:numFmt w:val="none"/>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18BD3BBD"/>
    <w:multiLevelType w:val="hybridMultilevel"/>
    <w:tmpl w:val="EC4E12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9B439E0"/>
    <w:multiLevelType w:val="hybridMultilevel"/>
    <w:tmpl w:val="8FFAD0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1DF039F0"/>
    <w:multiLevelType w:val="hybridMultilevel"/>
    <w:tmpl w:val="3E3AA51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3BE6D27"/>
    <w:multiLevelType w:val="hybridMultilevel"/>
    <w:tmpl w:val="82FED7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72B655B"/>
    <w:multiLevelType w:val="hybridMultilevel"/>
    <w:tmpl w:val="E7F07194"/>
    <w:lvl w:ilvl="0" w:tplc="04080001">
      <w:start w:val="1"/>
      <w:numFmt w:val="bullet"/>
      <w:lvlText w:val=""/>
      <w:lvlJc w:val="left"/>
      <w:pPr>
        <w:ind w:left="841" w:hanging="360"/>
      </w:pPr>
      <w:rPr>
        <w:rFonts w:ascii="Symbol" w:hAnsi="Symbol" w:hint="default"/>
        <w:w w:val="100"/>
        <w:sz w:val="22"/>
        <w:szCs w:val="22"/>
      </w:rPr>
    </w:lvl>
    <w:lvl w:ilvl="1" w:tplc="190E7B42">
      <w:numFmt w:val="bullet"/>
      <w:lvlText w:val="•"/>
      <w:lvlJc w:val="left"/>
      <w:pPr>
        <w:ind w:left="1618" w:hanging="360"/>
      </w:pPr>
      <w:rPr>
        <w:rFonts w:hint="default"/>
      </w:rPr>
    </w:lvl>
    <w:lvl w:ilvl="2" w:tplc="F6F22BC6">
      <w:numFmt w:val="bullet"/>
      <w:lvlText w:val="•"/>
      <w:lvlJc w:val="left"/>
      <w:pPr>
        <w:ind w:left="2396" w:hanging="360"/>
      </w:pPr>
      <w:rPr>
        <w:rFonts w:hint="default"/>
      </w:rPr>
    </w:lvl>
    <w:lvl w:ilvl="3" w:tplc="C6D80A86">
      <w:numFmt w:val="bullet"/>
      <w:lvlText w:val="•"/>
      <w:lvlJc w:val="left"/>
      <w:pPr>
        <w:ind w:left="3175" w:hanging="360"/>
      </w:pPr>
      <w:rPr>
        <w:rFonts w:hint="default"/>
      </w:rPr>
    </w:lvl>
    <w:lvl w:ilvl="4" w:tplc="F168C176">
      <w:numFmt w:val="bullet"/>
      <w:lvlText w:val="•"/>
      <w:lvlJc w:val="left"/>
      <w:pPr>
        <w:ind w:left="3953" w:hanging="360"/>
      </w:pPr>
      <w:rPr>
        <w:rFonts w:hint="default"/>
      </w:rPr>
    </w:lvl>
    <w:lvl w:ilvl="5" w:tplc="5FA482F0">
      <w:numFmt w:val="bullet"/>
      <w:lvlText w:val="•"/>
      <w:lvlJc w:val="left"/>
      <w:pPr>
        <w:ind w:left="4732" w:hanging="360"/>
      </w:pPr>
      <w:rPr>
        <w:rFonts w:hint="default"/>
      </w:rPr>
    </w:lvl>
    <w:lvl w:ilvl="6" w:tplc="C3FC4C8C">
      <w:numFmt w:val="bullet"/>
      <w:lvlText w:val="•"/>
      <w:lvlJc w:val="left"/>
      <w:pPr>
        <w:ind w:left="5510" w:hanging="360"/>
      </w:pPr>
      <w:rPr>
        <w:rFonts w:hint="default"/>
      </w:rPr>
    </w:lvl>
    <w:lvl w:ilvl="7" w:tplc="24820EE0">
      <w:numFmt w:val="bullet"/>
      <w:lvlText w:val="•"/>
      <w:lvlJc w:val="left"/>
      <w:pPr>
        <w:ind w:left="6288" w:hanging="360"/>
      </w:pPr>
      <w:rPr>
        <w:rFonts w:hint="default"/>
      </w:rPr>
    </w:lvl>
    <w:lvl w:ilvl="8" w:tplc="005E93D2">
      <w:numFmt w:val="bullet"/>
      <w:lvlText w:val="•"/>
      <w:lvlJc w:val="left"/>
      <w:pPr>
        <w:ind w:left="7067" w:hanging="360"/>
      </w:pPr>
      <w:rPr>
        <w:rFonts w:hint="default"/>
      </w:rPr>
    </w:lvl>
  </w:abstractNum>
  <w:abstractNum w:abstractNumId="22" w15:restartNumberingAfterBreak="0">
    <w:nsid w:val="273845E2"/>
    <w:multiLevelType w:val="hybridMultilevel"/>
    <w:tmpl w:val="5B66C2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2A540285"/>
    <w:multiLevelType w:val="hybridMultilevel"/>
    <w:tmpl w:val="C1C0995C"/>
    <w:lvl w:ilvl="0" w:tplc="C890B650">
      <w:numFmt w:val="bullet"/>
      <w:lvlText w:val="❍"/>
      <w:lvlJc w:val="left"/>
      <w:pPr>
        <w:ind w:left="631" w:hanging="292"/>
      </w:pPr>
      <w:rPr>
        <w:rFonts w:ascii="Segoe UI Symbol" w:eastAsia="Segoe UI Symbol" w:hAnsi="Segoe UI Symbol" w:cs="Segoe UI Symbol" w:hint="default"/>
        <w:w w:val="110"/>
        <w:sz w:val="24"/>
        <w:szCs w:val="24"/>
      </w:rPr>
    </w:lvl>
    <w:lvl w:ilvl="1" w:tplc="8936540E">
      <w:numFmt w:val="bullet"/>
      <w:lvlText w:val="•"/>
      <w:lvlJc w:val="left"/>
      <w:pPr>
        <w:ind w:left="820" w:hanging="204"/>
      </w:pPr>
      <w:rPr>
        <w:rFonts w:ascii="Times New Roman" w:eastAsia="Times New Roman" w:hAnsi="Times New Roman" w:cs="Times New Roman" w:hint="default"/>
        <w:spacing w:val="-1"/>
        <w:w w:val="100"/>
        <w:sz w:val="24"/>
        <w:szCs w:val="24"/>
      </w:rPr>
    </w:lvl>
    <w:lvl w:ilvl="2" w:tplc="27C6605C">
      <w:numFmt w:val="bullet"/>
      <w:lvlText w:val="•"/>
      <w:lvlJc w:val="left"/>
      <w:pPr>
        <w:ind w:left="1890" w:hanging="204"/>
      </w:pPr>
      <w:rPr>
        <w:rFonts w:hint="default"/>
      </w:rPr>
    </w:lvl>
    <w:lvl w:ilvl="3" w:tplc="FD368B68">
      <w:numFmt w:val="bullet"/>
      <w:lvlText w:val="•"/>
      <w:lvlJc w:val="left"/>
      <w:pPr>
        <w:ind w:left="2960" w:hanging="204"/>
      </w:pPr>
      <w:rPr>
        <w:rFonts w:hint="default"/>
      </w:rPr>
    </w:lvl>
    <w:lvl w:ilvl="4" w:tplc="7EB444BA">
      <w:numFmt w:val="bullet"/>
      <w:lvlText w:val="•"/>
      <w:lvlJc w:val="left"/>
      <w:pPr>
        <w:ind w:left="4031" w:hanging="204"/>
      </w:pPr>
      <w:rPr>
        <w:rFonts w:hint="default"/>
      </w:rPr>
    </w:lvl>
    <w:lvl w:ilvl="5" w:tplc="0750D5B0">
      <w:numFmt w:val="bullet"/>
      <w:lvlText w:val="•"/>
      <w:lvlJc w:val="left"/>
      <w:pPr>
        <w:ind w:left="5101" w:hanging="204"/>
      </w:pPr>
      <w:rPr>
        <w:rFonts w:hint="default"/>
      </w:rPr>
    </w:lvl>
    <w:lvl w:ilvl="6" w:tplc="55724A9A">
      <w:numFmt w:val="bullet"/>
      <w:lvlText w:val="•"/>
      <w:lvlJc w:val="left"/>
      <w:pPr>
        <w:ind w:left="6172" w:hanging="204"/>
      </w:pPr>
      <w:rPr>
        <w:rFonts w:hint="default"/>
      </w:rPr>
    </w:lvl>
    <w:lvl w:ilvl="7" w:tplc="79726BC2">
      <w:numFmt w:val="bullet"/>
      <w:lvlText w:val="•"/>
      <w:lvlJc w:val="left"/>
      <w:pPr>
        <w:ind w:left="7242" w:hanging="204"/>
      </w:pPr>
      <w:rPr>
        <w:rFonts w:hint="default"/>
      </w:rPr>
    </w:lvl>
    <w:lvl w:ilvl="8" w:tplc="8D905E48">
      <w:numFmt w:val="bullet"/>
      <w:lvlText w:val="•"/>
      <w:lvlJc w:val="left"/>
      <w:pPr>
        <w:ind w:left="8313" w:hanging="204"/>
      </w:pPr>
      <w:rPr>
        <w:rFonts w:hint="default"/>
      </w:rPr>
    </w:lvl>
  </w:abstractNum>
  <w:abstractNum w:abstractNumId="24" w15:restartNumberingAfterBreak="0">
    <w:nsid w:val="328D01A4"/>
    <w:multiLevelType w:val="hybridMultilevel"/>
    <w:tmpl w:val="3B048A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5263656"/>
    <w:multiLevelType w:val="hybridMultilevel"/>
    <w:tmpl w:val="8C344272"/>
    <w:lvl w:ilvl="0" w:tplc="A1A0F230">
      <w:start w:val="1"/>
      <w:numFmt w:val="bullet"/>
      <w:lvlText w:val="­"/>
      <w:lvlJc w:val="left"/>
      <w:pPr>
        <w:ind w:left="720" w:hanging="360"/>
      </w:pPr>
      <w:rPr>
        <w:rFonts w:ascii="Angsana New" w:hAnsi="Angsana New" w:hint="default"/>
      </w:rPr>
    </w:lvl>
    <w:lvl w:ilvl="1" w:tplc="B58A0554" w:tentative="1">
      <w:start w:val="1"/>
      <w:numFmt w:val="bullet"/>
      <w:lvlText w:val="o"/>
      <w:lvlJc w:val="left"/>
      <w:pPr>
        <w:ind w:left="1440" w:hanging="360"/>
      </w:pPr>
      <w:rPr>
        <w:rFonts w:ascii="Courier New" w:hAnsi="Courier New" w:cs="Courier New" w:hint="default"/>
      </w:rPr>
    </w:lvl>
    <w:lvl w:ilvl="2" w:tplc="CA9407C4" w:tentative="1">
      <w:start w:val="1"/>
      <w:numFmt w:val="bullet"/>
      <w:lvlText w:val=""/>
      <w:lvlJc w:val="left"/>
      <w:pPr>
        <w:ind w:left="2160" w:hanging="360"/>
      </w:pPr>
      <w:rPr>
        <w:rFonts w:ascii="Wingdings" w:hAnsi="Wingdings" w:hint="default"/>
      </w:rPr>
    </w:lvl>
    <w:lvl w:ilvl="3" w:tplc="525AA77A" w:tentative="1">
      <w:start w:val="1"/>
      <w:numFmt w:val="bullet"/>
      <w:lvlText w:val=""/>
      <w:lvlJc w:val="left"/>
      <w:pPr>
        <w:ind w:left="2880" w:hanging="360"/>
      </w:pPr>
      <w:rPr>
        <w:rFonts w:ascii="Symbol" w:hAnsi="Symbol" w:hint="default"/>
      </w:rPr>
    </w:lvl>
    <w:lvl w:ilvl="4" w:tplc="7084D66A" w:tentative="1">
      <w:start w:val="1"/>
      <w:numFmt w:val="bullet"/>
      <w:lvlText w:val="o"/>
      <w:lvlJc w:val="left"/>
      <w:pPr>
        <w:ind w:left="3600" w:hanging="360"/>
      </w:pPr>
      <w:rPr>
        <w:rFonts w:ascii="Courier New" w:hAnsi="Courier New" w:cs="Courier New" w:hint="default"/>
      </w:rPr>
    </w:lvl>
    <w:lvl w:ilvl="5" w:tplc="1B76FCA0" w:tentative="1">
      <w:start w:val="1"/>
      <w:numFmt w:val="bullet"/>
      <w:lvlText w:val=""/>
      <w:lvlJc w:val="left"/>
      <w:pPr>
        <w:ind w:left="4320" w:hanging="360"/>
      </w:pPr>
      <w:rPr>
        <w:rFonts w:ascii="Wingdings" w:hAnsi="Wingdings" w:hint="default"/>
      </w:rPr>
    </w:lvl>
    <w:lvl w:ilvl="6" w:tplc="1E922E8E" w:tentative="1">
      <w:start w:val="1"/>
      <w:numFmt w:val="bullet"/>
      <w:lvlText w:val=""/>
      <w:lvlJc w:val="left"/>
      <w:pPr>
        <w:ind w:left="5040" w:hanging="360"/>
      </w:pPr>
      <w:rPr>
        <w:rFonts w:ascii="Symbol" w:hAnsi="Symbol" w:hint="default"/>
      </w:rPr>
    </w:lvl>
    <w:lvl w:ilvl="7" w:tplc="4A88AD90" w:tentative="1">
      <w:start w:val="1"/>
      <w:numFmt w:val="bullet"/>
      <w:lvlText w:val="o"/>
      <w:lvlJc w:val="left"/>
      <w:pPr>
        <w:ind w:left="5760" w:hanging="360"/>
      </w:pPr>
      <w:rPr>
        <w:rFonts w:ascii="Courier New" w:hAnsi="Courier New" w:cs="Courier New" w:hint="default"/>
      </w:rPr>
    </w:lvl>
    <w:lvl w:ilvl="8" w:tplc="DD72F472" w:tentative="1">
      <w:start w:val="1"/>
      <w:numFmt w:val="bullet"/>
      <w:lvlText w:val=""/>
      <w:lvlJc w:val="left"/>
      <w:pPr>
        <w:ind w:left="6480" w:hanging="360"/>
      </w:pPr>
      <w:rPr>
        <w:rFonts w:ascii="Wingdings" w:hAnsi="Wingdings" w:hint="default"/>
      </w:rPr>
    </w:lvl>
  </w:abstractNum>
  <w:abstractNum w:abstractNumId="26" w15:restartNumberingAfterBreak="0">
    <w:nsid w:val="38BF3EF9"/>
    <w:multiLevelType w:val="hybridMultilevel"/>
    <w:tmpl w:val="D43A6EE6"/>
    <w:lvl w:ilvl="0" w:tplc="04080001">
      <w:start w:val="1"/>
      <w:numFmt w:val="bullet"/>
      <w:lvlText w:val=""/>
      <w:lvlJc w:val="left"/>
      <w:pPr>
        <w:ind w:left="841" w:hanging="360"/>
      </w:pPr>
      <w:rPr>
        <w:rFonts w:ascii="Symbol" w:hAnsi="Symbol" w:hint="default"/>
        <w:w w:val="100"/>
        <w:sz w:val="22"/>
        <w:szCs w:val="22"/>
      </w:rPr>
    </w:lvl>
    <w:lvl w:ilvl="1" w:tplc="190E7B42">
      <w:numFmt w:val="bullet"/>
      <w:lvlText w:val="•"/>
      <w:lvlJc w:val="left"/>
      <w:pPr>
        <w:ind w:left="1618" w:hanging="360"/>
      </w:pPr>
      <w:rPr>
        <w:rFonts w:hint="default"/>
      </w:rPr>
    </w:lvl>
    <w:lvl w:ilvl="2" w:tplc="F6F22BC6">
      <w:numFmt w:val="bullet"/>
      <w:lvlText w:val="•"/>
      <w:lvlJc w:val="left"/>
      <w:pPr>
        <w:ind w:left="2396" w:hanging="360"/>
      </w:pPr>
      <w:rPr>
        <w:rFonts w:hint="default"/>
      </w:rPr>
    </w:lvl>
    <w:lvl w:ilvl="3" w:tplc="C6D80A86">
      <w:numFmt w:val="bullet"/>
      <w:lvlText w:val="•"/>
      <w:lvlJc w:val="left"/>
      <w:pPr>
        <w:ind w:left="3175" w:hanging="360"/>
      </w:pPr>
      <w:rPr>
        <w:rFonts w:hint="default"/>
      </w:rPr>
    </w:lvl>
    <w:lvl w:ilvl="4" w:tplc="F168C176">
      <w:numFmt w:val="bullet"/>
      <w:lvlText w:val="•"/>
      <w:lvlJc w:val="left"/>
      <w:pPr>
        <w:ind w:left="3953" w:hanging="360"/>
      </w:pPr>
      <w:rPr>
        <w:rFonts w:hint="default"/>
      </w:rPr>
    </w:lvl>
    <w:lvl w:ilvl="5" w:tplc="5FA482F0">
      <w:numFmt w:val="bullet"/>
      <w:lvlText w:val="•"/>
      <w:lvlJc w:val="left"/>
      <w:pPr>
        <w:ind w:left="4732" w:hanging="360"/>
      </w:pPr>
      <w:rPr>
        <w:rFonts w:hint="default"/>
      </w:rPr>
    </w:lvl>
    <w:lvl w:ilvl="6" w:tplc="C3FC4C8C">
      <w:numFmt w:val="bullet"/>
      <w:lvlText w:val="•"/>
      <w:lvlJc w:val="left"/>
      <w:pPr>
        <w:ind w:left="5510" w:hanging="360"/>
      </w:pPr>
      <w:rPr>
        <w:rFonts w:hint="default"/>
      </w:rPr>
    </w:lvl>
    <w:lvl w:ilvl="7" w:tplc="24820EE0">
      <w:numFmt w:val="bullet"/>
      <w:lvlText w:val="•"/>
      <w:lvlJc w:val="left"/>
      <w:pPr>
        <w:ind w:left="6288" w:hanging="360"/>
      </w:pPr>
      <w:rPr>
        <w:rFonts w:hint="default"/>
      </w:rPr>
    </w:lvl>
    <w:lvl w:ilvl="8" w:tplc="005E93D2">
      <w:numFmt w:val="bullet"/>
      <w:lvlText w:val="•"/>
      <w:lvlJc w:val="left"/>
      <w:pPr>
        <w:ind w:left="7067" w:hanging="360"/>
      </w:pPr>
      <w:rPr>
        <w:rFonts w:hint="default"/>
      </w:rPr>
    </w:lvl>
  </w:abstractNum>
  <w:abstractNum w:abstractNumId="27" w15:restartNumberingAfterBreak="0">
    <w:nsid w:val="38F95A4D"/>
    <w:multiLevelType w:val="hybridMultilevel"/>
    <w:tmpl w:val="56F69B54"/>
    <w:lvl w:ilvl="0" w:tplc="7C80C598">
      <w:numFmt w:val="bullet"/>
      <w:lvlText w:val=""/>
      <w:lvlJc w:val="left"/>
      <w:pPr>
        <w:ind w:left="421" w:hanging="310"/>
      </w:pPr>
      <w:rPr>
        <w:rFonts w:ascii="Symbol" w:eastAsia="Symbol" w:hAnsi="Symbol" w:cs="Symbol" w:hint="default"/>
        <w:w w:val="100"/>
        <w:sz w:val="22"/>
        <w:szCs w:val="22"/>
      </w:rPr>
    </w:lvl>
    <w:lvl w:ilvl="1" w:tplc="13749D26">
      <w:start w:val="1"/>
      <w:numFmt w:val="decimal"/>
      <w:lvlText w:val="%2."/>
      <w:lvlJc w:val="left"/>
      <w:pPr>
        <w:ind w:left="468" w:hanging="248"/>
      </w:pPr>
      <w:rPr>
        <w:rFonts w:ascii="Arial" w:eastAsia="Arial" w:hAnsi="Arial" w:cs="Arial" w:hint="default"/>
        <w:b/>
        <w:bCs/>
        <w:spacing w:val="-1"/>
        <w:w w:val="100"/>
        <w:sz w:val="22"/>
        <w:szCs w:val="22"/>
      </w:rPr>
    </w:lvl>
    <w:lvl w:ilvl="2" w:tplc="511885C4">
      <w:numFmt w:val="bullet"/>
      <w:lvlText w:val=""/>
      <w:lvlJc w:val="left"/>
      <w:pPr>
        <w:ind w:left="941" w:hanging="361"/>
      </w:pPr>
      <w:rPr>
        <w:rFonts w:ascii="Symbol" w:eastAsia="Symbol" w:hAnsi="Symbol" w:cs="Symbol" w:hint="default"/>
        <w:w w:val="100"/>
        <w:sz w:val="22"/>
        <w:szCs w:val="22"/>
      </w:rPr>
    </w:lvl>
    <w:lvl w:ilvl="3" w:tplc="45D2D5E6">
      <w:numFmt w:val="bullet"/>
      <w:lvlText w:val="•"/>
      <w:lvlJc w:val="left"/>
      <w:pPr>
        <w:ind w:left="940" w:hanging="361"/>
      </w:pPr>
      <w:rPr>
        <w:rFonts w:hint="default"/>
      </w:rPr>
    </w:lvl>
    <w:lvl w:ilvl="4" w:tplc="88746C0E">
      <w:numFmt w:val="bullet"/>
      <w:lvlText w:val="•"/>
      <w:lvlJc w:val="left"/>
      <w:pPr>
        <w:ind w:left="2291" w:hanging="361"/>
      </w:pPr>
      <w:rPr>
        <w:rFonts w:hint="default"/>
      </w:rPr>
    </w:lvl>
    <w:lvl w:ilvl="5" w:tplc="E500E262">
      <w:numFmt w:val="bullet"/>
      <w:lvlText w:val="•"/>
      <w:lvlJc w:val="left"/>
      <w:pPr>
        <w:ind w:left="3643" w:hanging="361"/>
      </w:pPr>
      <w:rPr>
        <w:rFonts w:hint="default"/>
      </w:rPr>
    </w:lvl>
    <w:lvl w:ilvl="6" w:tplc="59A4627C">
      <w:numFmt w:val="bullet"/>
      <w:lvlText w:val="•"/>
      <w:lvlJc w:val="left"/>
      <w:pPr>
        <w:ind w:left="4994" w:hanging="361"/>
      </w:pPr>
      <w:rPr>
        <w:rFonts w:hint="default"/>
      </w:rPr>
    </w:lvl>
    <w:lvl w:ilvl="7" w:tplc="861C861E">
      <w:numFmt w:val="bullet"/>
      <w:lvlText w:val="•"/>
      <w:lvlJc w:val="left"/>
      <w:pPr>
        <w:ind w:left="6346" w:hanging="361"/>
      </w:pPr>
      <w:rPr>
        <w:rFonts w:hint="default"/>
      </w:rPr>
    </w:lvl>
    <w:lvl w:ilvl="8" w:tplc="C2B411E6">
      <w:numFmt w:val="bullet"/>
      <w:lvlText w:val="•"/>
      <w:lvlJc w:val="left"/>
      <w:pPr>
        <w:ind w:left="7697" w:hanging="361"/>
      </w:pPr>
      <w:rPr>
        <w:rFonts w:hint="default"/>
      </w:rPr>
    </w:lvl>
  </w:abstractNum>
  <w:abstractNum w:abstractNumId="28" w15:restartNumberingAfterBreak="0">
    <w:nsid w:val="426723D2"/>
    <w:multiLevelType w:val="hybridMultilevel"/>
    <w:tmpl w:val="C02255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6E4524E"/>
    <w:multiLevelType w:val="hybridMultilevel"/>
    <w:tmpl w:val="643A64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E961426"/>
    <w:multiLevelType w:val="hybridMultilevel"/>
    <w:tmpl w:val="6ED2D8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1F9173B"/>
    <w:multiLevelType w:val="hybridMultilevel"/>
    <w:tmpl w:val="AC68A1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7453283"/>
    <w:multiLevelType w:val="hybridMultilevel"/>
    <w:tmpl w:val="0B0C1F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A564EFB"/>
    <w:multiLevelType w:val="hybridMultilevel"/>
    <w:tmpl w:val="717884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23679DB"/>
    <w:multiLevelType w:val="hybridMultilevel"/>
    <w:tmpl w:val="52200BBA"/>
    <w:lvl w:ilvl="0" w:tplc="45E83D60">
      <w:start w:val="1"/>
      <w:numFmt w:val="decimal"/>
      <w:lvlText w:val="(%1)"/>
      <w:lvlJc w:val="left"/>
      <w:pPr>
        <w:ind w:left="539" w:hanging="360"/>
      </w:pPr>
      <w:rPr>
        <w:rFonts w:ascii="Arial" w:eastAsia="Arial" w:hAnsi="Arial" w:cs="Arial" w:hint="default"/>
        <w:w w:val="100"/>
        <w:sz w:val="22"/>
        <w:szCs w:val="22"/>
      </w:rPr>
    </w:lvl>
    <w:lvl w:ilvl="1" w:tplc="DFF2F380">
      <w:numFmt w:val="bullet"/>
      <w:lvlText w:val="•"/>
      <w:lvlJc w:val="left"/>
      <w:pPr>
        <w:ind w:left="1544" w:hanging="360"/>
      </w:pPr>
      <w:rPr>
        <w:rFonts w:hint="default"/>
      </w:rPr>
    </w:lvl>
    <w:lvl w:ilvl="2" w:tplc="3DB24F68">
      <w:numFmt w:val="bullet"/>
      <w:lvlText w:val="•"/>
      <w:lvlJc w:val="left"/>
      <w:pPr>
        <w:ind w:left="2549" w:hanging="360"/>
      </w:pPr>
      <w:rPr>
        <w:rFonts w:hint="default"/>
      </w:rPr>
    </w:lvl>
    <w:lvl w:ilvl="3" w:tplc="A3A209C6">
      <w:numFmt w:val="bullet"/>
      <w:lvlText w:val="•"/>
      <w:lvlJc w:val="left"/>
      <w:pPr>
        <w:ind w:left="3553" w:hanging="360"/>
      </w:pPr>
      <w:rPr>
        <w:rFonts w:hint="default"/>
      </w:rPr>
    </w:lvl>
    <w:lvl w:ilvl="4" w:tplc="3850D164">
      <w:numFmt w:val="bullet"/>
      <w:lvlText w:val="•"/>
      <w:lvlJc w:val="left"/>
      <w:pPr>
        <w:ind w:left="4558" w:hanging="360"/>
      </w:pPr>
      <w:rPr>
        <w:rFonts w:hint="default"/>
      </w:rPr>
    </w:lvl>
    <w:lvl w:ilvl="5" w:tplc="92FC79E6">
      <w:numFmt w:val="bullet"/>
      <w:lvlText w:val="•"/>
      <w:lvlJc w:val="left"/>
      <w:pPr>
        <w:ind w:left="5563" w:hanging="360"/>
      </w:pPr>
      <w:rPr>
        <w:rFonts w:hint="default"/>
      </w:rPr>
    </w:lvl>
    <w:lvl w:ilvl="6" w:tplc="E63C4296">
      <w:numFmt w:val="bullet"/>
      <w:lvlText w:val="•"/>
      <w:lvlJc w:val="left"/>
      <w:pPr>
        <w:ind w:left="6567" w:hanging="360"/>
      </w:pPr>
      <w:rPr>
        <w:rFonts w:hint="default"/>
      </w:rPr>
    </w:lvl>
    <w:lvl w:ilvl="7" w:tplc="E2DA81C0">
      <w:numFmt w:val="bullet"/>
      <w:lvlText w:val="•"/>
      <w:lvlJc w:val="left"/>
      <w:pPr>
        <w:ind w:left="7572" w:hanging="360"/>
      </w:pPr>
      <w:rPr>
        <w:rFonts w:hint="default"/>
      </w:rPr>
    </w:lvl>
    <w:lvl w:ilvl="8" w:tplc="349A44AE">
      <w:numFmt w:val="bullet"/>
      <w:lvlText w:val="•"/>
      <w:lvlJc w:val="left"/>
      <w:pPr>
        <w:ind w:left="8577" w:hanging="360"/>
      </w:pPr>
      <w:rPr>
        <w:rFonts w:hint="default"/>
      </w:rPr>
    </w:lvl>
  </w:abstractNum>
  <w:abstractNum w:abstractNumId="35" w15:restartNumberingAfterBreak="0">
    <w:nsid w:val="68F665D7"/>
    <w:multiLevelType w:val="hybridMultilevel"/>
    <w:tmpl w:val="A09899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C7F10DD"/>
    <w:multiLevelType w:val="hybridMultilevel"/>
    <w:tmpl w:val="63264432"/>
    <w:lvl w:ilvl="0" w:tplc="190E7B42">
      <w:numFmt w:val="bullet"/>
      <w:lvlText w:val="•"/>
      <w:lvlJc w:val="left"/>
      <w:pPr>
        <w:ind w:left="720" w:hanging="360"/>
      </w:pPr>
      <w:rPr>
        <w:rFonts w:hint="default"/>
        <w:w w:val="100"/>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EA322DC"/>
    <w:multiLevelType w:val="hybridMultilevel"/>
    <w:tmpl w:val="3662DCA8"/>
    <w:lvl w:ilvl="0" w:tplc="56BCF8DC">
      <w:start w:val="1"/>
      <w:numFmt w:val="decimal"/>
      <w:lvlText w:val="%1."/>
      <w:lvlJc w:val="left"/>
      <w:pPr>
        <w:ind w:left="720" w:hanging="360"/>
      </w:pPr>
    </w:lvl>
    <w:lvl w:ilvl="1" w:tplc="C49406CA" w:tentative="1">
      <w:start w:val="1"/>
      <w:numFmt w:val="lowerLetter"/>
      <w:lvlText w:val="%2."/>
      <w:lvlJc w:val="left"/>
      <w:pPr>
        <w:ind w:left="1440" w:hanging="360"/>
      </w:pPr>
    </w:lvl>
    <w:lvl w:ilvl="2" w:tplc="F3E05BCA" w:tentative="1">
      <w:start w:val="1"/>
      <w:numFmt w:val="lowerRoman"/>
      <w:lvlText w:val="%3."/>
      <w:lvlJc w:val="right"/>
      <w:pPr>
        <w:ind w:left="2160" w:hanging="180"/>
      </w:pPr>
    </w:lvl>
    <w:lvl w:ilvl="3" w:tplc="EFD684FA" w:tentative="1">
      <w:start w:val="1"/>
      <w:numFmt w:val="decimal"/>
      <w:lvlText w:val="%4."/>
      <w:lvlJc w:val="left"/>
      <w:pPr>
        <w:ind w:left="2880" w:hanging="360"/>
      </w:pPr>
    </w:lvl>
    <w:lvl w:ilvl="4" w:tplc="E50C84BE" w:tentative="1">
      <w:start w:val="1"/>
      <w:numFmt w:val="lowerLetter"/>
      <w:lvlText w:val="%5."/>
      <w:lvlJc w:val="left"/>
      <w:pPr>
        <w:ind w:left="3600" w:hanging="360"/>
      </w:pPr>
    </w:lvl>
    <w:lvl w:ilvl="5" w:tplc="D18C8C56" w:tentative="1">
      <w:start w:val="1"/>
      <w:numFmt w:val="lowerRoman"/>
      <w:lvlText w:val="%6."/>
      <w:lvlJc w:val="right"/>
      <w:pPr>
        <w:ind w:left="4320" w:hanging="180"/>
      </w:pPr>
    </w:lvl>
    <w:lvl w:ilvl="6" w:tplc="56709838" w:tentative="1">
      <w:start w:val="1"/>
      <w:numFmt w:val="decimal"/>
      <w:lvlText w:val="%7."/>
      <w:lvlJc w:val="left"/>
      <w:pPr>
        <w:ind w:left="5040" w:hanging="360"/>
      </w:pPr>
    </w:lvl>
    <w:lvl w:ilvl="7" w:tplc="03425C8A" w:tentative="1">
      <w:start w:val="1"/>
      <w:numFmt w:val="lowerLetter"/>
      <w:lvlText w:val="%8."/>
      <w:lvlJc w:val="left"/>
      <w:pPr>
        <w:ind w:left="5760" w:hanging="360"/>
      </w:pPr>
    </w:lvl>
    <w:lvl w:ilvl="8" w:tplc="A5E00CD0" w:tentative="1">
      <w:start w:val="1"/>
      <w:numFmt w:val="lowerRoman"/>
      <w:lvlText w:val="%9."/>
      <w:lvlJc w:val="right"/>
      <w:pPr>
        <w:ind w:left="6480" w:hanging="180"/>
      </w:pPr>
    </w:lvl>
  </w:abstractNum>
  <w:abstractNum w:abstractNumId="38" w15:restartNumberingAfterBreak="0">
    <w:nsid w:val="6F5C78CE"/>
    <w:multiLevelType w:val="hybridMultilevel"/>
    <w:tmpl w:val="4F7C9CE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0ED718F"/>
    <w:multiLevelType w:val="hybridMultilevel"/>
    <w:tmpl w:val="7C262AC0"/>
    <w:lvl w:ilvl="0" w:tplc="84AE7954">
      <w:start w:val="1"/>
      <w:numFmt w:val="decimal"/>
      <w:lvlText w:val="%1)"/>
      <w:lvlJc w:val="left"/>
      <w:pPr>
        <w:ind w:left="360" w:hanging="360"/>
      </w:pPr>
      <w:rPr>
        <w:rFonts w:ascii="Calibri" w:hAnsi="Calibri" w:cs="Calibri"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15:restartNumberingAfterBreak="0">
    <w:nsid w:val="7B4C70E3"/>
    <w:multiLevelType w:val="hybridMultilevel"/>
    <w:tmpl w:val="242404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D6A179B"/>
    <w:multiLevelType w:val="hybridMultilevel"/>
    <w:tmpl w:val="B85AEE1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10"/>
  </w:num>
  <w:num w:numId="6">
    <w:abstractNumId w:val="11"/>
  </w:num>
  <w:num w:numId="7">
    <w:abstractNumId w:val="37"/>
  </w:num>
  <w:num w:numId="8">
    <w:abstractNumId w:val="25"/>
  </w:num>
  <w:num w:numId="9">
    <w:abstractNumId w:val="24"/>
  </w:num>
  <w:num w:numId="10">
    <w:abstractNumId w:val="15"/>
  </w:num>
  <w:num w:numId="11">
    <w:abstractNumId w:val="17"/>
  </w:num>
  <w:num w:numId="12">
    <w:abstractNumId w:val="35"/>
  </w:num>
  <w:num w:numId="13">
    <w:abstractNumId w:val="41"/>
  </w:num>
  <w:num w:numId="14">
    <w:abstractNumId w:val="34"/>
  </w:num>
  <w:num w:numId="15">
    <w:abstractNumId w:val="16"/>
  </w:num>
  <w:num w:numId="16">
    <w:abstractNumId w:val="26"/>
  </w:num>
  <w:num w:numId="17">
    <w:abstractNumId w:val="21"/>
  </w:num>
  <w:num w:numId="18">
    <w:abstractNumId w:val="20"/>
  </w:num>
  <w:num w:numId="19">
    <w:abstractNumId w:val="31"/>
  </w:num>
  <w:num w:numId="20">
    <w:abstractNumId w:val="29"/>
  </w:num>
  <w:num w:numId="21">
    <w:abstractNumId w:val="32"/>
  </w:num>
  <w:num w:numId="22">
    <w:abstractNumId w:val="39"/>
  </w:num>
  <w:num w:numId="23">
    <w:abstractNumId w:val="18"/>
  </w:num>
  <w:num w:numId="24">
    <w:abstractNumId w:val="27"/>
  </w:num>
  <w:num w:numId="25">
    <w:abstractNumId w:val="30"/>
  </w:num>
  <w:num w:numId="26">
    <w:abstractNumId w:val="22"/>
  </w:num>
  <w:num w:numId="27">
    <w:abstractNumId w:val="19"/>
  </w:num>
  <w:num w:numId="28">
    <w:abstractNumId w:val="14"/>
  </w:num>
  <w:num w:numId="29">
    <w:abstractNumId w:val="38"/>
  </w:num>
  <w:num w:numId="30">
    <w:abstractNumId w:val="40"/>
  </w:num>
  <w:num w:numId="31">
    <w:abstractNumId w:val="0"/>
    <w:lvlOverride w:ilvl="0">
      <w:lvl w:ilvl="0">
        <w:numFmt w:val="bullet"/>
        <w:lvlText w:val=""/>
        <w:legacy w:legacy="1" w:legacySpace="0" w:legacyIndent="0"/>
        <w:lvlJc w:val="left"/>
        <w:rPr>
          <w:rFonts w:ascii="Symbol" w:hAnsi="Symbol" w:hint="default"/>
        </w:rPr>
      </w:lvl>
    </w:lvlOverride>
  </w:num>
  <w:num w:numId="32">
    <w:abstractNumId w:val="36"/>
  </w:num>
  <w:num w:numId="33">
    <w:abstractNumId w:val="33"/>
  </w:num>
  <w:num w:numId="34">
    <w:abstractNumId w:val="28"/>
  </w:num>
  <w:num w:numId="35">
    <w:abstractNumId w:val="13"/>
  </w:num>
  <w:num w:numId="36">
    <w:abstractNumId w:val="12"/>
  </w:num>
  <w:num w:numId="37">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7F14"/>
    <w:rsid w:val="0000375D"/>
    <w:rsid w:val="000040FD"/>
    <w:rsid w:val="00004465"/>
    <w:rsid w:val="00005AA2"/>
    <w:rsid w:val="0000656D"/>
    <w:rsid w:val="00006CEC"/>
    <w:rsid w:val="000072DB"/>
    <w:rsid w:val="0002094F"/>
    <w:rsid w:val="00020B6A"/>
    <w:rsid w:val="00020DCF"/>
    <w:rsid w:val="0002320C"/>
    <w:rsid w:val="00024CFD"/>
    <w:rsid w:val="00026E2E"/>
    <w:rsid w:val="000313EC"/>
    <w:rsid w:val="000319DF"/>
    <w:rsid w:val="00032BAF"/>
    <w:rsid w:val="00034ABD"/>
    <w:rsid w:val="000421F7"/>
    <w:rsid w:val="00043016"/>
    <w:rsid w:val="00045253"/>
    <w:rsid w:val="000521DC"/>
    <w:rsid w:val="00052D56"/>
    <w:rsid w:val="0006035F"/>
    <w:rsid w:val="00063B20"/>
    <w:rsid w:val="00064648"/>
    <w:rsid w:val="00065002"/>
    <w:rsid w:val="000655AB"/>
    <w:rsid w:val="00070508"/>
    <w:rsid w:val="000715C3"/>
    <w:rsid w:val="000737CC"/>
    <w:rsid w:val="00076C9E"/>
    <w:rsid w:val="00077DFF"/>
    <w:rsid w:val="000801CD"/>
    <w:rsid w:val="00080FAE"/>
    <w:rsid w:val="0008133F"/>
    <w:rsid w:val="000819A2"/>
    <w:rsid w:val="00092DA0"/>
    <w:rsid w:val="00092E0A"/>
    <w:rsid w:val="00093027"/>
    <w:rsid w:val="000933D8"/>
    <w:rsid w:val="00097F3B"/>
    <w:rsid w:val="000A0FD7"/>
    <w:rsid w:val="000A223D"/>
    <w:rsid w:val="000A6F90"/>
    <w:rsid w:val="000B1EE7"/>
    <w:rsid w:val="000B46AF"/>
    <w:rsid w:val="000B68C7"/>
    <w:rsid w:val="000C1E49"/>
    <w:rsid w:val="000C2D2C"/>
    <w:rsid w:val="000C4284"/>
    <w:rsid w:val="000C4BEA"/>
    <w:rsid w:val="000C76F3"/>
    <w:rsid w:val="000C7F1C"/>
    <w:rsid w:val="000D02D1"/>
    <w:rsid w:val="000D263D"/>
    <w:rsid w:val="000D5A6B"/>
    <w:rsid w:val="000E082E"/>
    <w:rsid w:val="000E310F"/>
    <w:rsid w:val="000E636F"/>
    <w:rsid w:val="000E67AB"/>
    <w:rsid w:val="000F12E3"/>
    <w:rsid w:val="000F3AC7"/>
    <w:rsid w:val="000F3FCE"/>
    <w:rsid w:val="000F7DEF"/>
    <w:rsid w:val="001017C9"/>
    <w:rsid w:val="00102E24"/>
    <w:rsid w:val="00103678"/>
    <w:rsid w:val="001036EA"/>
    <w:rsid w:val="00103923"/>
    <w:rsid w:val="00105314"/>
    <w:rsid w:val="00106474"/>
    <w:rsid w:val="001101C6"/>
    <w:rsid w:val="00110C30"/>
    <w:rsid w:val="00111E0D"/>
    <w:rsid w:val="00115497"/>
    <w:rsid w:val="001217F6"/>
    <w:rsid w:val="00122C70"/>
    <w:rsid w:val="00122DA3"/>
    <w:rsid w:val="00130F7D"/>
    <w:rsid w:val="001365BB"/>
    <w:rsid w:val="00144E2E"/>
    <w:rsid w:val="0014575C"/>
    <w:rsid w:val="00146373"/>
    <w:rsid w:val="0015005C"/>
    <w:rsid w:val="00150871"/>
    <w:rsid w:val="00152816"/>
    <w:rsid w:val="00153744"/>
    <w:rsid w:val="001552C1"/>
    <w:rsid w:val="00160404"/>
    <w:rsid w:val="00160A1A"/>
    <w:rsid w:val="001611ED"/>
    <w:rsid w:val="00164E1F"/>
    <w:rsid w:val="00165736"/>
    <w:rsid w:val="00167F4B"/>
    <w:rsid w:val="00171EB5"/>
    <w:rsid w:val="00172FBA"/>
    <w:rsid w:val="0017436B"/>
    <w:rsid w:val="00175691"/>
    <w:rsid w:val="00176884"/>
    <w:rsid w:val="00177D6E"/>
    <w:rsid w:val="00182A81"/>
    <w:rsid w:val="00182FE8"/>
    <w:rsid w:val="00184870"/>
    <w:rsid w:val="0018557E"/>
    <w:rsid w:val="00187B36"/>
    <w:rsid w:val="00191486"/>
    <w:rsid w:val="001934F6"/>
    <w:rsid w:val="001A0A4D"/>
    <w:rsid w:val="001A1CBE"/>
    <w:rsid w:val="001A46F0"/>
    <w:rsid w:val="001A71FA"/>
    <w:rsid w:val="001A784D"/>
    <w:rsid w:val="001B1362"/>
    <w:rsid w:val="001B44A3"/>
    <w:rsid w:val="001B47EA"/>
    <w:rsid w:val="001B4C2F"/>
    <w:rsid w:val="001B4F76"/>
    <w:rsid w:val="001B5915"/>
    <w:rsid w:val="001B7A17"/>
    <w:rsid w:val="001C17BC"/>
    <w:rsid w:val="001C1814"/>
    <w:rsid w:val="001C2D22"/>
    <w:rsid w:val="001C3E1B"/>
    <w:rsid w:val="001C4D31"/>
    <w:rsid w:val="001C5104"/>
    <w:rsid w:val="001C7A2C"/>
    <w:rsid w:val="001D0E10"/>
    <w:rsid w:val="001D2422"/>
    <w:rsid w:val="001D4BC4"/>
    <w:rsid w:val="001E006D"/>
    <w:rsid w:val="001E01BC"/>
    <w:rsid w:val="001E15FD"/>
    <w:rsid w:val="001E243F"/>
    <w:rsid w:val="001E26D7"/>
    <w:rsid w:val="001E3332"/>
    <w:rsid w:val="001E4CC6"/>
    <w:rsid w:val="001E6F85"/>
    <w:rsid w:val="001F1DCF"/>
    <w:rsid w:val="001F2C91"/>
    <w:rsid w:val="001F3CC5"/>
    <w:rsid w:val="001F7E31"/>
    <w:rsid w:val="00200AB7"/>
    <w:rsid w:val="00200C6B"/>
    <w:rsid w:val="00204DA6"/>
    <w:rsid w:val="00205CB7"/>
    <w:rsid w:val="00207038"/>
    <w:rsid w:val="00214CA5"/>
    <w:rsid w:val="002157A0"/>
    <w:rsid w:val="00215ADE"/>
    <w:rsid w:val="00215BD7"/>
    <w:rsid w:val="00216ECA"/>
    <w:rsid w:val="00220BE2"/>
    <w:rsid w:val="00221710"/>
    <w:rsid w:val="00222C4E"/>
    <w:rsid w:val="00230F20"/>
    <w:rsid w:val="002338CB"/>
    <w:rsid w:val="002338D8"/>
    <w:rsid w:val="002353B1"/>
    <w:rsid w:val="00236CCA"/>
    <w:rsid w:val="00240CF8"/>
    <w:rsid w:val="0024375C"/>
    <w:rsid w:val="00245B54"/>
    <w:rsid w:val="00247874"/>
    <w:rsid w:val="00251043"/>
    <w:rsid w:val="002510A3"/>
    <w:rsid w:val="002530D9"/>
    <w:rsid w:val="002544F0"/>
    <w:rsid w:val="002567E1"/>
    <w:rsid w:val="0026258A"/>
    <w:rsid w:val="002627D4"/>
    <w:rsid w:val="00263787"/>
    <w:rsid w:val="0026561A"/>
    <w:rsid w:val="002669A8"/>
    <w:rsid w:val="00266D9E"/>
    <w:rsid w:val="00266EA8"/>
    <w:rsid w:val="00267231"/>
    <w:rsid w:val="0027068B"/>
    <w:rsid w:val="0027167B"/>
    <w:rsid w:val="002719A2"/>
    <w:rsid w:val="00274969"/>
    <w:rsid w:val="002758D4"/>
    <w:rsid w:val="0027742B"/>
    <w:rsid w:val="002779F0"/>
    <w:rsid w:val="00280BA3"/>
    <w:rsid w:val="00281175"/>
    <w:rsid w:val="00281F73"/>
    <w:rsid w:val="00283C02"/>
    <w:rsid w:val="00284BFD"/>
    <w:rsid w:val="00286137"/>
    <w:rsid w:val="00286ED0"/>
    <w:rsid w:val="00287116"/>
    <w:rsid w:val="00290FA7"/>
    <w:rsid w:val="00291221"/>
    <w:rsid w:val="002913F6"/>
    <w:rsid w:val="00292883"/>
    <w:rsid w:val="00293683"/>
    <w:rsid w:val="00297743"/>
    <w:rsid w:val="002A0571"/>
    <w:rsid w:val="002A2BF9"/>
    <w:rsid w:val="002B20BB"/>
    <w:rsid w:val="002B2B97"/>
    <w:rsid w:val="002B2D40"/>
    <w:rsid w:val="002B301E"/>
    <w:rsid w:val="002B5777"/>
    <w:rsid w:val="002B61F6"/>
    <w:rsid w:val="002C1220"/>
    <w:rsid w:val="002C349E"/>
    <w:rsid w:val="002C43FF"/>
    <w:rsid w:val="002D1604"/>
    <w:rsid w:val="002D1EB4"/>
    <w:rsid w:val="002D2139"/>
    <w:rsid w:val="002D213E"/>
    <w:rsid w:val="002D2C87"/>
    <w:rsid w:val="002D492F"/>
    <w:rsid w:val="002D6343"/>
    <w:rsid w:val="002D74DF"/>
    <w:rsid w:val="002D777A"/>
    <w:rsid w:val="002E0E04"/>
    <w:rsid w:val="002E1623"/>
    <w:rsid w:val="002E6277"/>
    <w:rsid w:val="002E6CB5"/>
    <w:rsid w:val="002F17CA"/>
    <w:rsid w:val="002F41F8"/>
    <w:rsid w:val="002F7A66"/>
    <w:rsid w:val="00300654"/>
    <w:rsid w:val="00303AE1"/>
    <w:rsid w:val="0030667F"/>
    <w:rsid w:val="00306F75"/>
    <w:rsid w:val="0031048C"/>
    <w:rsid w:val="0031169D"/>
    <w:rsid w:val="00312742"/>
    <w:rsid w:val="0031472F"/>
    <w:rsid w:val="0031698B"/>
    <w:rsid w:val="00316FC6"/>
    <w:rsid w:val="00317B23"/>
    <w:rsid w:val="003210D8"/>
    <w:rsid w:val="00321EA9"/>
    <w:rsid w:val="00322771"/>
    <w:rsid w:val="00322DCB"/>
    <w:rsid w:val="0032301B"/>
    <w:rsid w:val="00324F3E"/>
    <w:rsid w:val="00325694"/>
    <w:rsid w:val="0032639F"/>
    <w:rsid w:val="00334213"/>
    <w:rsid w:val="003351D2"/>
    <w:rsid w:val="00335352"/>
    <w:rsid w:val="00336C4D"/>
    <w:rsid w:val="00342556"/>
    <w:rsid w:val="00345415"/>
    <w:rsid w:val="0034590B"/>
    <w:rsid w:val="00350A87"/>
    <w:rsid w:val="00351D2C"/>
    <w:rsid w:val="00352042"/>
    <w:rsid w:val="00353578"/>
    <w:rsid w:val="00355202"/>
    <w:rsid w:val="0035532D"/>
    <w:rsid w:val="003556ED"/>
    <w:rsid w:val="00355C21"/>
    <w:rsid w:val="00360F4A"/>
    <w:rsid w:val="0036403C"/>
    <w:rsid w:val="003643C7"/>
    <w:rsid w:val="00364DB0"/>
    <w:rsid w:val="00366FFB"/>
    <w:rsid w:val="003713BA"/>
    <w:rsid w:val="003740D4"/>
    <w:rsid w:val="003744C0"/>
    <w:rsid w:val="00374726"/>
    <w:rsid w:val="00374B84"/>
    <w:rsid w:val="00375F44"/>
    <w:rsid w:val="0037683F"/>
    <w:rsid w:val="00382D8C"/>
    <w:rsid w:val="00387A37"/>
    <w:rsid w:val="0039051E"/>
    <w:rsid w:val="00390D33"/>
    <w:rsid w:val="003929DA"/>
    <w:rsid w:val="0039318E"/>
    <w:rsid w:val="00393416"/>
    <w:rsid w:val="003954C0"/>
    <w:rsid w:val="00397542"/>
    <w:rsid w:val="00397984"/>
    <w:rsid w:val="00397E25"/>
    <w:rsid w:val="003A4427"/>
    <w:rsid w:val="003A68B3"/>
    <w:rsid w:val="003A78D9"/>
    <w:rsid w:val="003A7D22"/>
    <w:rsid w:val="003B1189"/>
    <w:rsid w:val="003B264E"/>
    <w:rsid w:val="003B5A82"/>
    <w:rsid w:val="003B5CF0"/>
    <w:rsid w:val="003C0899"/>
    <w:rsid w:val="003C4424"/>
    <w:rsid w:val="003C54C6"/>
    <w:rsid w:val="003C7A40"/>
    <w:rsid w:val="003C7D5F"/>
    <w:rsid w:val="003D10BA"/>
    <w:rsid w:val="003D1320"/>
    <w:rsid w:val="003D1EC6"/>
    <w:rsid w:val="003D4EA1"/>
    <w:rsid w:val="003D62F0"/>
    <w:rsid w:val="003D7490"/>
    <w:rsid w:val="003D7C44"/>
    <w:rsid w:val="003E07D4"/>
    <w:rsid w:val="003E3340"/>
    <w:rsid w:val="003E5721"/>
    <w:rsid w:val="003E77F8"/>
    <w:rsid w:val="003F4FB3"/>
    <w:rsid w:val="003F6649"/>
    <w:rsid w:val="003F6737"/>
    <w:rsid w:val="003F6DFD"/>
    <w:rsid w:val="003F7489"/>
    <w:rsid w:val="00401093"/>
    <w:rsid w:val="00405D54"/>
    <w:rsid w:val="00406754"/>
    <w:rsid w:val="00412714"/>
    <w:rsid w:val="00413AB8"/>
    <w:rsid w:val="004165DD"/>
    <w:rsid w:val="00416EF3"/>
    <w:rsid w:val="00420634"/>
    <w:rsid w:val="00423E0F"/>
    <w:rsid w:val="004246DE"/>
    <w:rsid w:val="00424946"/>
    <w:rsid w:val="0042733F"/>
    <w:rsid w:val="0043074A"/>
    <w:rsid w:val="00430D31"/>
    <w:rsid w:val="00431FAC"/>
    <w:rsid w:val="004324F3"/>
    <w:rsid w:val="004331C6"/>
    <w:rsid w:val="00433DA3"/>
    <w:rsid w:val="00436457"/>
    <w:rsid w:val="00436CFF"/>
    <w:rsid w:val="00436F2C"/>
    <w:rsid w:val="004370FE"/>
    <w:rsid w:val="0043725F"/>
    <w:rsid w:val="004401C0"/>
    <w:rsid w:val="004410D8"/>
    <w:rsid w:val="00441C72"/>
    <w:rsid w:val="00444121"/>
    <w:rsid w:val="00450623"/>
    <w:rsid w:val="00451B52"/>
    <w:rsid w:val="00454E15"/>
    <w:rsid w:val="00456DE2"/>
    <w:rsid w:val="00457204"/>
    <w:rsid w:val="004608D2"/>
    <w:rsid w:val="004618ED"/>
    <w:rsid w:val="00461C8F"/>
    <w:rsid w:val="004654FB"/>
    <w:rsid w:val="00467647"/>
    <w:rsid w:val="00467F14"/>
    <w:rsid w:val="004701FC"/>
    <w:rsid w:val="00470D3D"/>
    <w:rsid w:val="00471108"/>
    <w:rsid w:val="00471A32"/>
    <w:rsid w:val="0047283A"/>
    <w:rsid w:val="004759D3"/>
    <w:rsid w:val="00475EB3"/>
    <w:rsid w:val="00477211"/>
    <w:rsid w:val="004809C0"/>
    <w:rsid w:val="00481860"/>
    <w:rsid w:val="00481ADD"/>
    <w:rsid w:val="00482FAD"/>
    <w:rsid w:val="00485235"/>
    <w:rsid w:val="00485877"/>
    <w:rsid w:val="0049084E"/>
    <w:rsid w:val="0049092A"/>
    <w:rsid w:val="00490EDB"/>
    <w:rsid w:val="00491658"/>
    <w:rsid w:val="00491A5A"/>
    <w:rsid w:val="004927EF"/>
    <w:rsid w:val="00493234"/>
    <w:rsid w:val="004941AF"/>
    <w:rsid w:val="00494393"/>
    <w:rsid w:val="004948C1"/>
    <w:rsid w:val="00494CB1"/>
    <w:rsid w:val="00495F28"/>
    <w:rsid w:val="00496A4E"/>
    <w:rsid w:val="004A208E"/>
    <w:rsid w:val="004A26E5"/>
    <w:rsid w:val="004A42FF"/>
    <w:rsid w:val="004A654C"/>
    <w:rsid w:val="004B2C85"/>
    <w:rsid w:val="004B48C3"/>
    <w:rsid w:val="004B5182"/>
    <w:rsid w:val="004B5EFE"/>
    <w:rsid w:val="004B60BA"/>
    <w:rsid w:val="004C07DF"/>
    <w:rsid w:val="004C3C0C"/>
    <w:rsid w:val="004C53A8"/>
    <w:rsid w:val="004C6B0C"/>
    <w:rsid w:val="004C742C"/>
    <w:rsid w:val="004D0C34"/>
    <w:rsid w:val="004D4101"/>
    <w:rsid w:val="004D680D"/>
    <w:rsid w:val="004E217D"/>
    <w:rsid w:val="004E4D7E"/>
    <w:rsid w:val="004E592B"/>
    <w:rsid w:val="004E593A"/>
    <w:rsid w:val="004E6858"/>
    <w:rsid w:val="004E6C6E"/>
    <w:rsid w:val="004F35CD"/>
    <w:rsid w:val="004F3EF1"/>
    <w:rsid w:val="004F5118"/>
    <w:rsid w:val="00501E52"/>
    <w:rsid w:val="005028CF"/>
    <w:rsid w:val="005054D1"/>
    <w:rsid w:val="005055D4"/>
    <w:rsid w:val="00505EFF"/>
    <w:rsid w:val="00506757"/>
    <w:rsid w:val="00506FED"/>
    <w:rsid w:val="00511CD3"/>
    <w:rsid w:val="00516126"/>
    <w:rsid w:val="00516A43"/>
    <w:rsid w:val="00516C3C"/>
    <w:rsid w:val="0051726E"/>
    <w:rsid w:val="005208A3"/>
    <w:rsid w:val="0052232F"/>
    <w:rsid w:val="00522B4A"/>
    <w:rsid w:val="005237FA"/>
    <w:rsid w:val="00531800"/>
    <w:rsid w:val="005345F5"/>
    <w:rsid w:val="005352FD"/>
    <w:rsid w:val="0053703A"/>
    <w:rsid w:val="0054029A"/>
    <w:rsid w:val="005502D8"/>
    <w:rsid w:val="005518B6"/>
    <w:rsid w:val="00551F2E"/>
    <w:rsid w:val="00553602"/>
    <w:rsid w:val="00553E3F"/>
    <w:rsid w:val="005563C6"/>
    <w:rsid w:val="005609B2"/>
    <w:rsid w:val="0056463B"/>
    <w:rsid w:val="00566C5D"/>
    <w:rsid w:val="00567862"/>
    <w:rsid w:val="005708BE"/>
    <w:rsid w:val="00570C40"/>
    <w:rsid w:val="00571BD1"/>
    <w:rsid w:val="00572919"/>
    <w:rsid w:val="00574EB5"/>
    <w:rsid w:val="0057549E"/>
    <w:rsid w:val="00576BAE"/>
    <w:rsid w:val="00581874"/>
    <w:rsid w:val="0058408A"/>
    <w:rsid w:val="00585EAB"/>
    <w:rsid w:val="00586940"/>
    <w:rsid w:val="00586B8E"/>
    <w:rsid w:val="00587734"/>
    <w:rsid w:val="00590CAE"/>
    <w:rsid w:val="005911A8"/>
    <w:rsid w:val="00591653"/>
    <w:rsid w:val="00591A6D"/>
    <w:rsid w:val="00591B46"/>
    <w:rsid w:val="00592337"/>
    <w:rsid w:val="0059451D"/>
    <w:rsid w:val="00594CAB"/>
    <w:rsid w:val="00597F5F"/>
    <w:rsid w:val="005A00D1"/>
    <w:rsid w:val="005A0EAB"/>
    <w:rsid w:val="005A0EC7"/>
    <w:rsid w:val="005A3D8C"/>
    <w:rsid w:val="005A51D2"/>
    <w:rsid w:val="005A5F86"/>
    <w:rsid w:val="005A7986"/>
    <w:rsid w:val="005B0027"/>
    <w:rsid w:val="005B108C"/>
    <w:rsid w:val="005B4FFA"/>
    <w:rsid w:val="005B67DD"/>
    <w:rsid w:val="005B7536"/>
    <w:rsid w:val="005B7A1D"/>
    <w:rsid w:val="005C3548"/>
    <w:rsid w:val="005C4697"/>
    <w:rsid w:val="005C64D5"/>
    <w:rsid w:val="005C7311"/>
    <w:rsid w:val="005C746B"/>
    <w:rsid w:val="005C754C"/>
    <w:rsid w:val="005D11ED"/>
    <w:rsid w:val="005D1622"/>
    <w:rsid w:val="005E0244"/>
    <w:rsid w:val="005E15A7"/>
    <w:rsid w:val="005E1842"/>
    <w:rsid w:val="005E55BF"/>
    <w:rsid w:val="005F0D4C"/>
    <w:rsid w:val="005F1162"/>
    <w:rsid w:val="005F4745"/>
    <w:rsid w:val="005F5206"/>
    <w:rsid w:val="005F589B"/>
    <w:rsid w:val="00600236"/>
    <w:rsid w:val="006021FD"/>
    <w:rsid w:val="006026F6"/>
    <w:rsid w:val="00604CE3"/>
    <w:rsid w:val="00611572"/>
    <w:rsid w:val="0061165C"/>
    <w:rsid w:val="00611B14"/>
    <w:rsid w:val="00613CC4"/>
    <w:rsid w:val="0062154E"/>
    <w:rsid w:val="00625129"/>
    <w:rsid w:val="0062676F"/>
    <w:rsid w:val="00626CCA"/>
    <w:rsid w:val="006277FA"/>
    <w:rsid w:val="00627C0D"/>
    <w:rsid w:val="00630E45"/>
    <w:rsid w:val="00631E49"/>
    <w:rsid w:val="00633777"/>
    <w:rsid w:val="00634CB4"/>
    <w:rsid w:val="00641E1B"/>
    <w:rsid w:val="006430D7"/>
    <w:rsid w:val="006432B5"/>
    <w:rsid w:val="00647E93"/>
    <w:rsid w:val="00651E49"/>
    <w:rsid w:val="00652127"/>
    <w:rsid w:val="0065239E"/>
    <w:rsid w:val="006566B6"/>
    <w:rsid w:val="006578DF"/>
    <w:rsid w:val="00663F54"/>
    <w:rsid w:val="00665726"/>
    <w:rsid w:val="00670518"/>
    <w:rsid w:val="0068067B"/>
    <w:rsid w:val="00680F2F"/>
    <w:rsid w:val="00680FA7"/>
    <w:rsid w:val="0068231E"/>
    <w:rsid w:val="00682A3D"/>
    <w:rsid w:val="006848DA"/>
    <w:rsid w:val="00686E41"/>
    <w:rsid w:val="006877E6"/>
    <w:rsid w:val="00693538"/>
    <w:rsid w:val="006940A0"/>
    <w:rsid w:val="006959FE"/>
    <w:rsid w:val="00696AC4"/>
    <w:rsid w:val="00696DD7"/>
    <w:rsid w:val="006A34C5"/>
    <w:rsid w:val="006A3B66"/>
    <w:rsid w:val="006A42C7"/>
    <w:rsid w:val="006A444C"/>
    <w:rsid w:val="006A4F24"/>
    <w:rsid w:val="006A601E"/>
    <w:rsid w:val="006B11C3"/>
    <w:rsid w:val="006B1292"/>
    <w:rsid w:val="006B1521"/>
    <w:rsid w:val="006B170D"/>
    <w:rsid w:val="006B2C94"/>
    <w:rsid w:val="006B3C5C"/>
    <w:rsid w:val="006B3F77"/>
    <w:rsid w:val="006B4E4A"/>
    <w:rsid w:val="006B63B2"/>
    <w:rsid w:val="006B7F6F"/>
    <w:rsid w:val="006C0DC1"/>
    <w:rsid w:val="006C0EE1"/>
    <w:rsid w:val="006C10B8"/>
    <w:rsid w:val="006C65EC"/>
    <w:rsid w:val="006C6F3C"/>
    <w:rsid w:val="006C72C3"/>
    <w:rsid w:val="006C7CFC"/>
    <w:rsid w:val="006D0F99"/>
    <w:rsid w:val="006D1346"/>
    <w:rsid w:val="006D2BC2"/>
    <w:rsid w:val="006D48B8"/>
    <w:rsid w:val="006D50E7"/>
    <w:rsid w:val="006D57DF"/>
    <w:rsid w:val="006D5AD0"/>
    <w:rsid w:val="006D757E"/>
    <w:rsid w:val="006E052D"/>
    <w:rsid w:val="006E0756"/>
    <w:rsid w:val="006E1A76"/>
    <w:rsid w:val="006E3956"/>
    <w:rsid w:val="006E3BA7"/>
    <w:rsid w:val="006E5293"/>
    <w:rsid w:val="006E6E8D"/>
    <w:rsid w:val="006E7489"/>
    <w:rsid w:val="006E772C"/>
    <w:rsid w:val="006F00BA"/>
    <w:rsid w:val="006F030C"/>
    <w:rsid w:val="006F0E81"/>
    <w:rsid w:val="006F23A6"/>
    <w:rsid w:val="006F597B"/>
    <w:rsid w:val="006F6D9C"/>
    <w:rsid w:val="006F7866"/>
    <w:rsid w:val="006F79E0"/>
    <w:rsid w:val="006F7A86"/>
    <w:rsid w:val="00700DD6"/>
    <w:rsid w:val="007037EB"/>
    <w:rsid w:val="00704E5C"/>
    <w:rsid w:val="007061D9"/>
    <w:rsid w:val="00706255"/>
    <w:rsid w:val="00706A3F"/>
    <w:rsid w:val="00706A55"/>
    <w:rsid w:val="00711B8B"/>
    <w:rsid w:val="00712E2A"/>
    <w:rsid w:val="007157A7"/>
    <w:rsid w:val="007173A4"/>
    <w:rsid w:val="00717F11"/>
    <w:rsid w:val="007211A2"/>
    <w:rsid w:val="007213D0"/>
    <w:rsid w:val="007216AA"/>
    <w:rsid w:val="00721FA9"/>
    <w:rsid w:val="00726A0F"/>
    <w:rsid w:val="007303AB"/>
    <w:rsid w:val="00731E16"/>
    <w:rsid w:val="00732591"/>
    <w:rsid w:val="00733D63"/>
    <w:rsid w:val="007347A9"/>
    <w:rsid w:val="007403D9"/>
    <w:rsid w:val="00744620"/>
    <w:rsid w:val="00744F87"/>
    <w:rsid w:val="007470A4"/>
    <w:rsid w:val="00747793"/>
    <w:rsid w:val="0074788C"/>
    <w:rsid w:val="007515FD"/>
    <w:rsid w:val="00752927"/>
    <w:rsid w:val="00754327"/>
    <w:rsid w:val="00755FAE"/>
    <w:rsid w:val="0075635C"/>
    <w:rsid w:val="007573DC"/>
    <w:rsid w:val="007575F1"/>
    <w:rsid w:val="00757C7A"/>
    <w:rsid w:val="0076001B"/>
    <w:rsid w:val="00761CAC"/>
    <w:rsid w:val="0076246D"/>
    <w:rsid w:val="00765A21"/>
    <w:rsid w:val="0076749E"/>
    <w:rsid w:val="00772B99"/>
    <w:rsid w:val="00775131"/>
    <w:rsid w:val="00776DBF"/>
    <w:rsid w:val="00780D4C"/>
    <w:rsid w:val="007815A5"/>
    <w:rsid w:val="00783492"/>
    <w:rsid w:val="00785934"/>
    <w:rsid w:val="00787B98"/>
    <w:rsid w:val="00790D05"/>
    <w:rsid w:val="0079142B"/>
    <w:rsid w:val="0079162C"/>
    <w:rsid w:val="007918B1"/>
    <w:rsid w:val="0079200C"/>
    <w:rsid w:val="00792BB6"/>
    <w:rsid w:val="00792C1D"/>
    <w:rsid w:val="007957FC"/>
    <w:rsid w:val="00795DC0"/>
    <w:rsid w:val="00796A89"/>
    <w:rsid w:val="007A67C2"/>
    <w:rsid w:val="007B18F5"/>
    <w:rsid w:val="007B247E"/>
    <w:rsid w:val="007B2DB5"/>
    <w:rsid w:val="007B335B"/>
    <w:rsid w:val="007B3A65"/>
    <w:rsid w:val="007C0468"/>
    <w:rsid w:val="007C1146"/>
    <w:rsid w:val="007C12D7"/>
    <w:rsid w:val="007C1C9C"/>
    <w:rsid w:val="007C3701"/>
    <w:rsid w:val="007C3ACF"/>
    <w:rsid w:val="007C6562"/>
    <w:rsid w:val="007C683E"/>
    <w:rsid w:val="007C7BC4"/>
    <w:rsid w:val="007D14A3"/>
    <w:rsid w:val="007D2531"/>
    <w:rsid w:val="007D2637"/>
    <w:rsid w:val="007D2701"/>
    <w:rsid w:val="007D2D76"/>
    <w:rsid w:val="007D3498"/>
    <w:rsid w:val="007D37AB"/>
    <w:rsid w:val="007D4F03"/>
    <w:rsid w:val="007D5280"/>
    <w:rsid w:val="007D5E3A"/>
    <w:rsid w:val="007D66F0"/>
    <w:rsid w:val="007D6C31"/>
    <w:rsid w:val="007D6C77"/>
    <w:rsid w:val="007E0111"/>
    <w:rsid w:val="007E103E"/>
    <w:rsid w:val="007E267D"/>
    <w:rsid w:val="007E4C88"/>
    <w:rsid w:val="007E6E18"/>
    <w:rsid w:val="007F17CF"/>
    <w:rsid w:val="007F1FB5"/>
    <w:rsid w:val="007F363B"/>
    <w:rsid w:val="007F519F"/>
    <w:rsid w:val="007F65D6"/>
    <w:rsid w:val="007F7A90"/>
    <w:rsid w:val="00803F9D"/>
    <w:rsid w:val="0080420F"/>
    <w:rsid w:val="00804F36"/>
    <w:rsid w:val="0080679A"/>
    <w:rsid w:val="00811BB9"/>
    <w:rsid w:val="00811D58"/>
    <w:rsid w:val="00813B6A"/>
    <w:rsid w:val="008146D6"/>
    <w:rsid w:val="00817869"/>
    <w:rsid w:val="008178FF"/>
    <w:rsid w:val="00817D5B"/>
    <w:rsid w:val="008202D7"/>
    <w:rsid w:val="0082142D"/>
    <w:rsid w:val="00821C4D"/>
    <w:rsid w:val="008263B3"/>
    <w:rsid w:val="00827575"/>
    <w:rsid w:val="0083058A"/>
    <w:rsid w:val="00830755"/>
    <w:rsid w:val="00830ED8"/>
    <w:rsid w:val="0083723B"/>
    <w:rsid w:val="00841D53"/>
    <w:rsid w:val="00845A73"/>
    <w:rsid w:val="00845AB8"/>
    <w:rsid w:val="00845E79"/>
    <w:rsid w:val="008524EE"/>
    <w:rsid w:val="008541E7"/>
    <w:rsid w:val="00855C3E"/>
    <w:rsid w:val="00857470"/>
    <w:rsid w:val="008606B8"/>
    <w:rsid w:val="00861376"/>
    <w:rsid w:val="00862241"/>
    <w:rsid w:val="00867A0B"/>
    <w:rsid w:val="008701A6"/>
    <w:rsid w:val="00871880"/>
    <w:rsid w:val="00872D7E"/>
    <w:rsid w:val="00873036"/>
    <w:rsid w:val="00873D90"/>
    <w:rsid w:val="0087405E"/>
    <w:rsid w:val="008742F1"/>
    <w:rsid w:val="008751C4"/>
    <w:rsid w:val="008809EB"/>
    <w:rsid w:val="00883D1B"/>
    <w:rsid w:val="00887325"/>
    <w:rsid w:val="008915CA"/>
    <w:rsid w:val="0089727E"/>
    <w:rsid w:val="008A2283"/>
    <w:rsid w:val="008A22C5"/>
    <w:rsid w:val="008A47B4"/>
    <w:rsid w:val="008A6EB2"/>
    <w:rsid w:val="008B10D4"/>
    <w:rsid w:val="008B567A"/>
    <w:rsid w:val="008B5CF7"/>
    <w:rsid w:val="008B6DCE"/>
    <w:rsid w:val="008C11C4"/>
    <w:rsid w:val="008D1AB5"/>
    <w:rsid w:val="008D2137"/>
    <w:rsid w:val="008D6C2F"/>
    <w:rsid w:val="008D713A"/>
    <w:rsid w:val="008D7723"/>
    <w:rsid w:val="008D7778"/>
    <w:rsid w:val="008E02D4"/>
    <w:rsid w:val="008E7A85"/>
    <w:rsid w:val="008F07B4"/>
    <w:rsid w:val="008F34D2"/>
    <w:rsid w:val="00900485"/>
    <w:rsid w:val="00900A9A"/>
    <w:rsid w:val="0090302A"/>
    <w:rsid w:val="009061C3"/>
    <w:rsid w:val="00906731"/>
    <w:rsid w:val="00910ED2"/>
    <w:rsid w:val="009217CA"/>
    <w:rsid w:val="00921AC1"/>
    <w:rsid w:val="009245F8"/>
    <w:rsid w:val="0092741C"/>
    <w:rsid w:val="0093017D"/>
    <w:rsid w:val="0093411E"/>
    <w:rsid w:val="0094049E"/>
    <w:rsid w:val="00940FAD"/>
    <w:rsid w:val="00942EFB"/>
    <w:rsid w:val="00945152"/>
    <w:rsid w:val="009460DF"/>
    <w:rsid w:val="00946DF6"/>
    <w:rsid w:val="00946FEF"/>
    <w:rsid w:val="00947AEE"/>
    <w:rsid w:val="00947EF4"/>
    <w:rsid w:val="0095105C"/>
    <w:rsid w:val="0095120B"/>
    <w:rsid w:val="00953911"/>
    <w:rsid w:val="00962948"/>
    <w:rsid w:val="00963011"/>
    <w:rsid w:val="00963A30"/>
    <w:rsid w:val="0096465E"/>
    <w:rsid w:val="009669F2"/>
    <w:rsid w:val="0097018E"/>
    <w:rsid w:val="009704CC"/>
    <w:rsid w:val="009723FE"/>
    <w:rsid w:val="00972BF3"/>
    <w:rsid w:val="0097317D"/>
    <w:rsid w:val="009733CC"/>
    <w:rsid w:val="00983888"/>
    <w:rsid w:val="0099244D"/>
    <w:rsid w:val="00992B68"/>
    <w:rsid w:val="00995A4E"/>
    <w:rsid w:val="00996A20"/>
    <w:rsid w:val="00997810"/>
    <w:rsid w:val="009A05EC"/>
    <w:rsid w:val="009A5B96"/>
    <w:rsid w:val="009A6682"/>
    <w:rsid w:val="009A7257"/>
    <w:rsid w:val="009A7AE6"/>
    <w:rsid w:val="009B07C0"/>
    <w:rsid w:val="009B5783"/>
    <w:rsid w:val="009B5C27"/>
    <w:rsid w:val="009B5D0C"/>
    <w:rsid w:val="009C16C5"/>
    <w:rsid w:val="009C1C5F"/>
    <w:rsid w:val="009C1D42"/>
    <w:rsid w:val="009C1E20"/>
    <w:rsid w:val="009C2F1D"/>
    <w:rsid w:val="009C31D5"/>
    <w:rsid w:val="009C44F0"/>
    <w:rsid w:val="009C56A7"/>
    <w:rsid w:val="009C6C02"/>
    <w:rsid w:val="009C7640"/>
    <w:rsid w:val="009D0AEE"/>
    <w:rsid w:val="009D1515"/>
    <w:rsid w:val="009D24B1"/>
    <w:rsid w:val="009D42F9"/>
    <w:rsid w:val="009D4996"/>
    <w:rsid w:val="009D53F4"/>
    <w:rsid w:val="009D6768"/>
    <w:rsid w:val="009E11F2"/>
    <w:rsid w:val="009E1A81"/>
    <w:rsid w:val="009E1B99"/>
    <w:rsid w:val="009E3405"/>
    <w:rsid w:val="009E375D"/>
    <w:rsid w:val="009E4835"/>
    <w:rsid w:val="009E5776"/>
    <w:rsid w:val="009E6968"/>
    <w:rsid w:val="009E7318"/>
    <w:rsid w:val="009F184E"/>
    <w:rsid w:val="009F2FB6"/>
    <w:rsid w:val="009F4790"/>
    <w:rsid w:val="009F7E06"/>
    <w:rsid w:val="009F7F86"/>
    <w:rsid w:val="00A01F40"/>
    <w:rsid w:val="00A02039"/>
    <w:rsid w:val="00A041F7"/>
    <w:rsid w:val="00A075DC"/>
    <w:rsid w:val="00A07C87"/>
    <w:rsid w:val="00A11FD7"/>
    <w:rsid w:val="00A13FF3"/>
    <w:rsid w:val="00A14493"/>
    <w:rsid w:val="00A14902"/>
    <w:rsid w:val="00A15EBE"/>
    <w:rsid w:val="00A16A44"/>
    <w:rsid w:val="00A16B5C"/>
    <w:rsid w:val="00A16BFC"/>
    <w:rsid w:val="00A16E66"/>
    <w:rsid w:val="00A20B1C"/>
    <w:rsid w:val="00A229C6"/>
    <w:rsid w:val="00A24CB0"/>
    <w:rsid w:val="00A24CE1"/>
    <w:rsid w:val="00A24EF3"/>
    <w:rsid w:val="00A3328F"/>
    <w:rsid w:val="00A42542"/>
    <w:rsid w:val="00A42CA8"/>
    <w:rsid w:val="00A43D21"/>
    <w:rsid w:val="00A450A7"/>
    <w:rsid w:val="00A46D55"/>
    <w:rsid w:val="00A477E5"/>
    <w:rsid w:val="00A50563"/>
    <w:rsid w:val="00A50C19"/>
    <w:rsid w:val="00A53602"/>
    <w:rsid w:val="00A6382E"/>
    <w:rsid w:val="00A6465C"/>
    <w:rsid w:val="00A673D1"/>
    <w:rsid w:val="00A70436"/>
    <w:rsid w:val="00A707E8"/>
    <w:rsid w:val="00A70D41"/>
    <w:rsid w:val="00A711F9"/>
    <w:rsid w:val="00A7211D"/>
    <w:rsid w:val="00A72E12"/>
    <w:rsid w:val="00A72F25"/>
    <w:rsid w:val="00A73090"/>
    <w:rsid w:val="00A77E0C"/>
    <w:rsid w:val="00A806C8"/>
    <w:rsid w:val="00A811EA"/>
    <w:rsid w:val="00A82714"/>
    <w:rsid w:val="00A82F2B"/>
    <w:rsid w:val="00A84F3D"/>
    <w:rsid w:val="00A85C48"/>
    <w:rsid w:val="00A868AB"/>
    <w:rsid w:val="00A93AAD"/>
    <w:rsid w:val="00A94BCB"/>
    <w:rsid w:val="00A97D0D"/>
    <w:rsid w:val="00A97D45"/>
    <w:rsid w:val="00AA2F5B"/>
    <w:rsid w:val="00AA3518"/>
    <w:rsid w:val="00AA42CB"/>
    <w:rsid w:val="00AA517D"/>
    <w:rsid w:val="00AA6147"/>
    <w:rsid w:val="00AB0355"/>
    <w:rsid w:val="00AB247F"/>
    <w:rsid w:val="00AB275A"/>
    <w:rsid w:val="00AB4C07"/>
    <w:rsid w:val="00AB5271"/>
    <w:rsid w:val="00AB5BE8"/>
    <w:rsid w:val="00AB70FF"/>
    <w:rsid w:val="00AB7369"/>
    <w:rsid w:val="00AB7804"/>
    <w:rsid w:val="00AC3A25"/>
    <w:rsid w:val="00AC3B64"/>
    <w:rsid w:val="00AC41D3"/>
    <w:rsid w:val="00AC7612"/>
    <w:rsid w:val="00AD3D00"/>
    <w:rsid w:val="00AD60A6"/>
    <w:rsid w:val="00AD77B9"/>
    <w:rsid w:val="00AD7834"/>
    <w:rsid w:val="00AD7946"/>
    <w:rsid w:val="00AD7966"/>
    <w:rsid w:val="00AD7E25"/>
    <w:rsid w:val="00AE1044"/>
    <w:rsid w:val="00AE3855"/>
    <w:rsid w:val="00AE44B0"/>
    <w:rsid w:val="00AE4565"/>
    <w:rsid w:val="00AE47A1"/>
    <w:rsid w:val="00AE5419"/>
    <w:rsid w:val="00AE75DC"/>
    <w:rsid w:val="00AF16EB"/>
    <w:rsid w:val="00AF1790"/>
    <w:rsid w:val="00AF2DBC"/>
    <w:rsid w:val="00AF6381"/>
    <w:rsid w:val="00B0135D"/>
    <w:rsid w:val="00B02BC7"/>
    <w:rsid w:val="00B03F31"/>
    <w:rsid w:val="00B07649"/>
    <w:rsid w:val="00B126BF"/>
    <w:rsid w:val="00B14783"/>
    <w:rsid w:val="00B15978"/>
    <w:rsid w:val="00B15CE7"/>
    <w:rsid w:val="00B17B5E"/>
    <w:rsid w:val="00B225B6"/>
    <w:rsid w:val="00B22682"/>
    <w:rsid w:val="00B245AE"/>
    <w:rsid w:val="00B2468A"/>
    <w:rsid w:val="00B24A4E"/>
    <w:rsid w:val="00B27D1B"/>
    <w:rsid w:val="00B303A5"/>
    <w:rsid w:val="00B30A04"/>
    <w:rsid w:val="00B3102C"/>
    <w:rsid w:val="00B3200C"/>
    <w:rsid w:val="00B32551"/>
    <w:rsid w:val="00B32D43"/>
    <w:rsid w:val="00B342E9"/>
    <w:rsid w:val="00B358D1"/>
    <w:rsid w:val="00B363C0"/>
    <w:rsid w:val="00B3756B"/>
    <w:rsid w:val="00B37D4B"/>
    <w:rsid w:val="00B409C7"/>
    <w:rsid w:val="00B40DD7"/>
    <w:rsid w:val="00B41224"/>
    <w:rsid w:val="00B425B2"/>
    <w:rsid w:val="00B4314E"/>
    <w:rsid w:val="00B43367"/>
    <w:rsid w:val="00B436DB"/>
    <w:rsid w:val="00B44470"/>
    <w:rsid w:val="00B503CC"/>
    <w:rsid w:val="00B5125E"/>
    <w:rsid w:val="00B51A48"/>
    <w:rsid w:val="00B54043"/>
    <w:rsid w:val="00B55565"/>
    <w:rsid w:val="00B56EB5"/>
    <w:rsid w:val="00B60B8D"/>
    <w:rsid w:val="00B61974"/>
    <w:rsid w:val="00B63FC9"/>
    <w:rsid w:val="00B7036E"/>
    <w:rsid w:val="00B709A5"/>
    <w:rsid w:val="00B743CE"/>
    <w:rsid w:val="00B76F96"/>
    <w:rsid w:val="00B806FB"/>
    <w:rsid w:val="00B81430"/>
    <w:rsid w:val="00B82F28"/>
    <w:rsid w:val="00B83EA6"/>
    <w:rsid w:val="00B84966"/>
    <w:rsid w:val="00B85840"/>
    <w:rsid w:val="00B860A1"/>
    <w:rsid w:val="00B87962"/>
    <w:rsid w:val="00B92DDF"/>
    <w:rsid w:val="00B93C35"/>
    <w:rsid w:val="00B93CC6"/>
    <w:rsid w:val="00B948F4"/>
    <w:rsid w:val="00BA044A"/>
    <w:rsid w:val="00BA0FE8"/>
    <w:rsid w:val="00BA3A40"/>
    <w:rsid w:val="00BA4475"/>
    <w:rsid w:val="00BA554A"/>
    <w:rsid w:val="00BB0A9B"/>
    <w:rsid w:val="00BB1EF9"/>
    <w:rsid w:val="00BB2B50"/>
    <w:rsid w:val="00BB3665"/>
    <w:rsid w:val="00BB5266"/>
    <w:rsid w:val="00BB56DE"/>
    <w:rsid w:val="00BB7131"/>
    <w:rsid w:val="00BC0A0D"/>
    <w:rsid w:val="00BC0FFC"/>
    <w:rsid w:val="00BC27FD"/>
    <w:rsid w:val="00BC3820"/>
    <w:rsid w:val="00BC43A2"/>
    <w:rsid w:val="00BC5D3B"/>
    <w:rsid w:val="00BC5FFE"/>
    <w:rsid w:val="00BC6C35"/>
    <w:rsid w:val="00BC6F28"/>
    <w:rsid w:val="00BD0FBF"/>
    <w:rsid w:val="00BD3645"/>
    <w:rsid w:val="00BD5C35"/>
    <w:rsid w:val="00BD60D0"/>
    <w:rsid w:val="00BD65F6"/>
    <w:rsid w:val="00BE48BB"/>
    <w:rsid w:val="00BE6FAB"/>
    <w:rsid w:val="00BE7538"/>
    <w:rsid w:val="00BF1393"/>
    <w:rsid w:val="00BF336D"/>
    <w:rsid w:val="00BF6D04"/>
    <w:rsid w:val="00BF7DA0"/>
    <w:rsid w:val="00C011D2"/>
    <w:rsid w:val="00C037C9"/>
    <w:rsid w:val="00C038FC"/>
    <w:rsid w:val="00C067A2"/>
    <w:rsid w:val="00C106B5"/>
    <w:rsid w:val="00C1357F"/>
    <w:rsid w:val="00C1604F"/>
    <w:rsid w:val="00C16A5F"/>
    <w:rsid w:val="00C20DE7"/>
    <w:rsid w:val="00C229F3"/>
    <w:rsid w:val="00C24789"/>
    <w:rsid w:val="00C24F90"/>
    <w:rsid w:val="00C2501B"/>
    <w:rsid w:val="00C25AFF"/>
    <w:rsid w:val="00C25BBF"/>
    <w:rsid w:val="00C2740A"/>
    <w:rsid w:val="00C32BD1"/>
    <w:rsid w:val="00C330D2"/>
    <w:rsid w:val="00C331ED"/>
    <w:rsid w:val="00C348A0"/>
    <w:rsid w:val="00C4108D"/>
    <w:rsid w:val="00C41D3C"/>
    <w:rsid w:val="00C41D65"/>
    <w:rsid w:val="00C41F37"/>
    <w:rsid w:val="00C4346A"/>
    <w:rsid w:val="00C434F7"/>
    <w:rsid w:val="00C457AB"/>
    <w:rsid w:val="00C47DF3"/>
    <w:rsid w:val="00C513BF"/>
    <w:rsid w:val="00C513E3"/>
    <w:rsid w:val="00C5163A"/>
    <w:rsid w:val="00C51AB0"/>
    <w:rsid w:val="00C53CD7"/>
    <w:rsid w:val="00C548BB"/>
    <w:rsid w:val="00C555D9"/>
    <w:rsid w:val="00C55C7A"/>
    <w:rsid w:val="00C613A7"/>
    <w:rsid w:val="00C629AD"/>
    <w:rsid w:val="00C62B91"/>
    <w:rsid w:val="00C65ED2"/>
    <w:rsid w:val="00C67F87"/>
    <w:rsid w:val="00C717A6"/>
    <w:rsid w:val="00C7180B"/>
    <w:rsid w:val="00C7452D"/>
    <w:rsid w:val="00C764E9"/>
    <w:rsid w:val="00C76611"/>
    <w:rsid w:val="00C823DC"/>
    <w:rsid w:val="00C925E8"/>
    <w:rsid w:val="00C93713"/>
    <w:rsid w:val="00CA1E74"/>
    <w:rsid w:val="00CA2993"/>
    <w:rsid w:val="00CA3778"/>
    <w:rsid w:val="00CA4B16"/>
    <w:rsid w:val="00CB037C"/>
    <w:rsid w:val="00CB25FF"/>
    <w:rsid w:val="00CB3058"/>
    <w:rsid w:val="00CB3E18"/>
    <w:rsid w:val="00CB4F08"/>
    <w:rsid w:val="00CB575F"/>
    <w:rsid w:val="00CB5BB8"/>
    <w:rsid w:val="00CB5D1B"/>
    <w:rsid w:val="00CB74CD"/>
    <w:rsid w:val="00CB75BD"/>
    <w:rsid w:val="00CC135C"/>
    <w:rsid w:val="00CC4109"/>
    <w:rsid w:val="00CC5053"/>
    <w:rsid w:val="00CC76C4"/>
    <w:rsid w:val="00CD0112"/>
    <w:rsid w:val="00CD19C6"/>
    <w:rsid w:val="00CD311B"/>
    <w:rsid w:val="00CD64AC"/>
    <w:rsid w:val="00CD7620"/>
    <w:rsid w:val="00CE0AF9"/>
    <w:rsid w:val="00CE17E0"/>
    <w:rsid w:val="00CE275B"/>
    <w:rsid w:val="00CE3495"/>
    <w:rsid w:val="00CE38E4"/>
    <w:rsid w:val="00CE415C"/>
    <w:rsid w:val="00CE4A98"/>
    <w:rsid w:val="00CE4EDD"/>
    <w:rsid w:val="00CE5E75"/>
    <w:rsid w:val="00CE687E"/>
    <w:rsid w:val="00CE6968"/>
    <w:rsid w:val="00CE73AA"/>
    <w:rsid w:val="00CF06F4"/>
    <w:rsid w:val="00CF0E81"/>
    <w:rsid w:val="00CF1A64"/>
    <w:rsid w:val="00CF2409"/>
    <w:rsid w:val="00CF2D0C"/>
    <w:rsid w:val="00CF40A6"/>
    <w:rsid w:val="00CF42D6"/>
    <w:rsid w:val="00CF4D30"/>
    <w:rsid w:val="00CF58B1"/>
    <w:rsid w:val="00CF6134"/>
    <w:rsid w:val="00D04387"/>
    <w:rsid w:val="00D06525"/>
    <w:rsid w:val="00D119B9"/>
    <w:rsid w:val="00D12E38"/>
    <w:rsid w:val="00D1340B"/>
    <w:rsid w:val="00D13A1A"/>
    <w:rsid w:val="00D16518"/>
    <w:rsid w:val="00D16BE7"/>
    <w:rsid w:val="00D17857"/>
    <w:rsid w:val="00D23ABD"/>
    <w:rsid w:val="00D245F6"/>
    <w:rsid w:val="00D260E1"/>
    <w:rsid w:val="00D27292"/>
    <w:rsid w:val="00D27D83"/>
    <w:rsid w:val="00D31DA2"/>
    <w:rsid w:val="00D32DAE"/>
    <w:rsid w:val="00D33092"/>
    <w:rsid w:val="00D424C9"/>
    <w:rsid w:val="00D455CF"/>
    <w:rsid w:val="00D45B04"/>
    <w:rsid w:val="00D45B71"/>
    <w:rsid w:val="00D46D13"/>
    <w:rsid w:val="00D50BB5"/>
    <w:rsid w:val="00D52419"/>
    <w:rsid w:val="00D52587"/>
    <w:rsid w:val="00D559B0"/>
    <w:rsid w:val="00D55AB5"/>
    <w:rsid w:val="00D57CBB"/>
    <w:rsid w:val="00D61E70"/>
    <w:rsid w:val="00D62663"/>
    <w:rsid w:val="00D63A70"/>
    <w:rsid w:val="00D6575F"/>
    <w:rsid w:val="00D6713A"/>
    <w:rsid w:val="00D67487"/>
    <w:rsid w:val="00D74395"/>
    <w:rsid w:val="00D74A51"/>
    <w:rsid w:val="00D75A8E"/>
    <w:rsid w:val="00D760D8"/>
    <w:rsid w:val="00D77A37"/>
    <w:rsid w:val="00D77F62"/>
    <w:rsid w:val="00D82FEE"/>
    <w:rsid w:val="00D83C6C"/>
    <w:rsid w:val="00D851A1"/>
    <w:rsid w:val="00D85700"/>
    <w:rsid w:val="00D8578D"/>
    <w:rsid w:val="00D85BA2"/>
    <w:rsid w:val="00D85C9E"/>
    <w:rsid w:val="00D8616E"/>
    <w:rsid w:val="00D86DC8"/>
    <w:rsid w:val="00D87F46"/>
    <w:rsid w:val="00D932EE"/>
    <w:rsid w:val="00D943A8"/>
    <w:rsid w:val="00D944C5"/>
    <w:rsid w:val="00D946B5"/>
    <w:rsid w:val="00D96451"/>
    <w:rsid w:val="00DA3D63"/>
    <w:rsid w:val="00DA510C"/>
    <w:rsid w:val="00DA522A"/>
    <w:rsid w:val="00DA7D9D"/>
    <w:rsid w:val="00DC1877"/>
    <w:rsid w:val="00DC18C1"/>
    <w:rsid w:val="00DC2513"/>
    <w:rsid w:val="00DC3D10"/>
    <w:rsid w:val="00DC408F"/>
    <w:rsid w:val="00DC5558"/>
    <w:rsid w:val="00DC633F"/>
    <w:rsid w:val="00DD1576"/>
    <w:rsid w:val="00DD57AF"/>
    <w:rsid w:val="00DD64DF"/>
    <w:rsid w:val="00DD730A"/>
    <w:rsid w:val="00DE2317"/>
    <w:rsid w:val="00DE2A24"/>
    <w:rsid w:val="00DE2CF4"/>
    <w:rsid w:val="00DE2F44"/>
    <w:rsid w:val="00DE3732"/>
    <w:rsid w:val="00DE7155"/>
    <w:rsid w:val="00DF1D56"/>
    <w:rsid w:val="00DF2388"/>
    <w:rsid w:val="00DF3E25"/>
    <w:rsid w:val="00DF50DA"/>
    <w:rsid w:val="00DF652B"/>
    <w:rsid w:val="00DF780E"/>
    <w:rsid w:val="00E014DD"/>
    <w:rsid w:val="00E06ADE"/>
    <w:rsid w:val="00E10C71"/>
    <w:rsid w:val="00E1420D"/>
    <w:rsid w:val="00E14C02"/>
    <w:rsid w:val="00E22A42"/>
    <w:rsid w:val="00E2389C"/>
    <w:rsid w:val="00E23DAC"/>
    <w:rsid w:val="00E24552"/>
    <w:rsid w:val="00E24B7C"/>
    <w:rsid w:val="00E2716B"/>
    <w:rsid w:val="00E34837"/>
    <w:rsid w:val="00E35BB2"/>
    <w:rsid w:val="00E36C14"/>
    <w:rsid w:val="00E37219"/>
    <w:rsid w:val="00E427F2"/>
    <w:rsid w:val="00E43082"/>
    <w:rsid w:val="00E431A4"/>
    <w:rsid w:val="00E47639"/>
    <w:rsid w:val="00E47A43"/>
    <w:rsid w:val="00E50687"/>
    <w:rsid w:val="00E51371"/>
    <w:rsid w:val="00E52677"/>
    <w:rsid w:val="00E528D5"/>
    <w:rsid w:val="00E52BA5"/>
    <w:rsid w:val="00E52BB0"/>
    <w:rsid w:val="00E54653"/>
    <w:rsid w:val="00E57FC1"/>
    <w:rsid w:val="00E62802"/>
    <w:rsid w:val="00E677F7"/>
    <w:rsid w:val="00E67CC0"/>
    <w:rsid w:val="00E67D39"/>
    <w:rsid w:val="00E713DD"/>
    <w:rsid w:val="00E71B02"/>
    <w:rsid w:val="00E7536A"/>
    <w:rsid w:val="00E77EB3"/>
    <w:rsid w:val="00E80106"/>
    <w:rsid w:val="00E80EF7"/>
    <w:rsid w:val="00E81525"/>
    <w:rsid w:val="00E82F3B"/>
    <w:rsid w:val="00E85DA7"/>
    <w:rsid w:val="00E906F0"/>
    <w:rsid w:val="00E90CD8"/>
    <w:rsid w:val="00E93D0A"/>
    <w:rsid w:val="00E9694C"/>
    <w:rsid w:val="00EA2666"/>
    <w:rsid w:val="00EA2D1D"/>
    <w:rsid w:val="00EA7C5F"/>
    <w:rsid w:val="00EB0F65"/>
    <w:rsid w:val="00EB16D5"/>
    <w:rsid w:val="00EB47FC"/>
    <w:rsid w:val="00EB7FAC"/>
    <w:rsid w:val="00EC3E0C"/>
    <w:rsid w:val="00EC4946"/>
    <w:rsid w:val="00EC6A36"/>
    <w:rsid w:val="00ED0154"/>
    <w:rsid w:val="00ED0C60"/>
    <w:rsid w:val="00ED0CE2"/>
    <w:rsid w:val="00ED25EE"/>
    <w:rsid w:val="00ED4C85"/>
    <w:rsid w:val="00ED53FE"/>
    <w:rsid w:val="00ED6789"/>
    <w:rsid w:val="00ED7A72"/>
    <w:rsid w:val="00EE08A6"/>
    <w:rsid w:val="00EE14FF"/>
    <w:rsid w:val="00EE166D"/>
    <w:rsid w:val="00EE4408"/>
    <w:rsid w:val="00EE5BAB"/>
    <w:rsid w:val="00EE7F95"/>
    <w:rsid w:val="00EF5B96"/>
    <w:rsid w:val="00F0104E"/>
    <w:rsid w:val="00F02204"/>
    <w:rsid w:val="00F022EB"/>
    <w:rsid w:val="00F026E2"/>
    <w:rsid w:val="00F02B8E"/>
    <w:rsid w:val="00F02C95"/>
    <w:rsid w:val="00F03B16"/>
    <w:rsid w:val="00F040A1"/>
    <w:rsid w:val="00F061C6"/>
    <w:rsid w:val="00F0704B"/>
    <w:rsid w:val="00F07DB4"/>
    <w:rsid w:val="00F10158"/>
    <w:rsid w:val="00F11EAE"/>
    <w:rsid w:val="00F12393"/>
    <w:rsid w:val="00F12540"/>
    <w:rsid w:val="00F16565"/>
    <w:rsid w:val="00F20BF5"/>
    <w:rsid w:val="00F24BD1"/>
    <w:rsid w:val="00F325E5"/>
    <w:rsid w:val="00F32854"/>
    <w:rsid w:val="00F33A0C"/>
    <w:rsid w:val="00F341C4"/>
    <w:rsid w:val="00F43694"/>
    <w:rsid w:val="00F44003"/>
    <w:rsid w:val="00F4518B"/>
    <w:rsid w:val="00F45D59"/>
    <w:rsid w:val="00F46CE2"/>
    <w:rsid w:val="00F50CA4"/>
    <w:rsid w:val="00F5572E"/>
    <w:rsid w:val="00F57F94"/>
    <w:rsid w:val="00F63014"/>
    <w:rsid w:val="00F63A14"/>
    <w:rsid w:val="00F64032"/>
    <w:rsid w:val="00F649FD"/>
    <w:rsid w:val="00F65F2F"/>
    <w:rsid w:val="00F70008"/>
    <w:rsid w:val="00F757EE"/>
    <w:rsid w:val="00F8081A"/>
    <w:rsid w:val="00F816F3"/>
    <w:rsid w:val="00F86FBD"/>
    <w:rsid w:val="00F91EAC"/>
    <w:rsid w:val="00F93782"/>
    <w:rsid w:val="00F95471"/>
    <w:rsid w:val="00FA0C24"/>
    <w:rsid w:val="00FA1CF4"/>
    <w:rsid w:val="00FA354F"/>
    <w:rsid w:val="00FA58C6"/>
    <w:rsid w:val="00FA593B"/>
    <w:rsid w:val="00FB0F33"/>
    <w:rsid w:val="00FB1284"/>
    <w:rsid w:val="00FB5239"/>
    <w:rsid w:val="00FB6160"/>
    <w:rsid w:val="00FB6660"/>
    <w:rsid w:val="00FB6CF6"/>
    <w:rsid w:val="00FC0EE2"/>
    <w:rsid w:val="00FC110B"/>
    <w:rsid w:val="00FC259E"/>
    <w:rsid w:val="00FC2FD7"/>
    <w:rsid w:val="00FC54E8"/>
    <w:rsid w:val="00FC709A"/>
    <w:rsid w:val="00FD1BE4"/>
    <w:rsid w:val="00FD2238"/>
    <w:rsid w:val="00FD27B7"/>
    <w:rsid w:val="00FD3A4C"/>
    <w:rsid w:val="00FD3F15"/>
    <w:rsid w:val="00FD40AE"/>
    <w:rsid w:val="00FD5BE2"/>
    <w:rsid w:val="00FD74A8"/>
    <w:rsid w:val="00FD78BF"/>
    <w:rsid w:val="00FD79FD"/>
    <w:rsid w:val="00FE01DC"/>
    <w:rsid w:val="00FE0F96"/>
    <w:rsid w:val="00FE1DF9"/>
    <w:rsid w:val="00FE256F"/>
    <w:rsid w:val="00FE2AC8"/>
    <w:rsid w:val="00FE2BD7"/>
    <w:rsid w:val="00FE4670"/>
    <w:rsid w:val="00FE46E7"/>
    <w:rsid w:val="00FE6868"/>
    <w:rsid w:val="00FE71B4"/>
    <w:rsid w:val="00FF2AAA"/>
    <w:rsid w:val="00FF3D30"/>
    <w:rsid w:val="00FF4298"/>
    <w:rsid w:val="00FF52B7"/>
    <w:rsid w:val="00FF5808"/>
    <w:rsid w:val="00FF5966"/>
    <w:rsid w:val="00FF640E"/>
    <w:rsid w:val="00FF682B"/>
    <w:rsid w:val="00FF6C14"/>
    <w:rsid w:val="00FF7A06"/>
  </w:rsids>
  <m:mathPr>
    <m:mathFont m:val="Cambria Math"/>
    <m:brkBin m:val="before"/>
    <m:brkBinSub m:val="--"/>
    <m:smallFrac m:val="0"/>
    <m:dispDef/>
    <m:lMargin m:val="0"/>
    <m:rMargin m:val="0"/>
    <m:defJc m:val="centerGroup"/>
    <m:wrapRight/>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14:docId w14:val="50C1F053"/>
  <w15:chartTrackingRefBased/>
  <w15:docId w15:val="{F255AE39-0D81-4DA1-8DB3-CB236A33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131"/>
    <w:pPr>
      <w:suppressAutoHyphens/>
      <w:spacing w:after="120"/>
      <w:jc w:val="both"/>
    </w:pPr>
    <w:rPr>
      <w:rFonts w:ascii="Calibri" w:hAnsi="Calibri" w:cs="Calibri"/>
      <w:sz w:val="22"/>
      <w:szCs w:val="24"/>
      <w:lang w:val="en-GB" w:eastAsia="ar-SA" w:bidi="ar-SA"/>
    </w:rPr>
  </w:style>
  <w:style w:type="paragraph" w:styleId="1">
    <w:name w:val="heading 1"/>
    <w:basedOn w:val="a"/>
    <w:next w:val="a"/>
    <w:link w:val="1Char"/>
    <w:uiPriority w:val="9"/>
    <w:qFormat/>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uiPriority w:val="9"/>
    <w:qFormat/>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uiPriority w:val="9"/>
    <w:qFormat/>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pPr>
      <w:keepNext/>
      <w:spacing w:before="240" w:after="60"/>
      <w:outlineLvl w:val="3"/>
    </w:pPr>
    <w:rPr>
      <w:rFonts w:ascii="Arial" w:hAnsi="Arial" w:cs="Times New Roman"/>
      <w:b/>
      <w:bCs/>
      <w:szCs w:val="28"/>
    </w:rPr>
  </w:style>
  <w:style w:type="paragraph" w:styleId="5">
    <w:name w:val="heading 5"/>
    <w:basedOn w:val="a"/>
    <w:next w:val="a"/>
    <w:uiPriority w:val="9"/>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shd w:val="clear" w:color="auto" w:fill="FFFF00"/>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50">
    <w:name w:val="Προεπιλεγμένη γραμματοσειρά5"/>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
    <w:name w:val="WW-Προεπιλεγμένη γραμματοσειρά"/>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uiPriority w:val="99"/>
    <w:rPr>
      <w:rFonts w:eastAsia="MS Mincho" w:cs="Times New Roman"/>
      <w:sz w:val="24"/>
      <w:szCs w:val="24"/>
      <w:lang w:val="en-US" w:eastAsia="ja-JP"/>
    </w:rPr>
  </w:style>
  <w:style w:type="character" w:customStyle="1" w:styleId="22">
    <w:name w:val="Παραπομπή σχολίου2"/>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0">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uiPriority w:val="22"/>
    <w:qFormat/>
    <w:rPr>
      <w:b/>
      <w:bCs/>
    </w:rPr>
  </w:style>
  <w:style w:type="character" w:customStyle="1" w:styleId="11">
    <w:name w:val="Προεπιλεγμένη γραμματοσειρά1"/>
  </w:style>
  <w:style w:type="character" w:customStyle="1" w:styleId="a8">
    <w:name w:val="Σύμβολο υποσημείωσης"/>
    <w:rPr>
      <w:vertAlign w:val="superscript"/>
    </w:rPr>
  </w:style>
  <w:style w:type="character" w:styleId="a9">
    <w:name w:val="Emphasis"/>
    <w:uiPriority w:val="20"/>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2">
    <w:name w:val="Παραπομπή υποσημείωσης1"/>
    <w:rPr>
      <w:vertAlign w:val="superscript"/>
    </w:rPr>
  </w:style>
  <w:style w:type="character" w:customStyle="1" w:styleId="13">
    <w:name w:val="Παραπομπή σημείωσης τέλους1"/>
    <w:rPr>
      <w:vertAlign w:val="superscript"/>
    </w:rPr>
  </w:style>
  <w:style w:type="character" w:customStyle="1" w:styleId="Char">
    <w:name w:val="Κείμενο πλαισίου Char"/>
    <w:uiPriority w:val="99"/>
    <w:rPr>
      <w:rFonts w:ascii="Tahoma" w:hAnsi="Tahoma" w:cs="Tahoma"/>
      <w:sz w:val="16"/>
      <w:szCs w:val="16"/>
      <w:lang w:val="en-GB"/>
    </w:rPr>
  </w:style>
  <w:style w:type="character" w:customStyle="1" w:styleId="14">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link w:val="-HTML"/>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41">
    <w:name w:val="Παραπομπή υποσημείωσης4"/>
    <w:rPr>
      <w:vertAlign w:val="superscript"/>
    </w:rPr>
  </w:style>
  <w:style w:type="character" w:customStyle="1" w:styleId="ab">
    <w:name w:val="Σύμβολα σημείωσης τέλους"/>
    <w:rPr>
      <w:vertAlign w:val="superscript"/>
    </w:rPr>
  </w:style>
  <w:style w:type="character" w:customStyle="1" w:styleId="23">
    <w:name w:val="Παραπομπή υποσημείωσης2"/>
    <w:rPr>
      <w:vertAlign w:val="superscript"/>
    </w:rPr>
  </w:style>
  <w:style w:type="character" w:customStyle="1" w:styleId="24">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c">
    <w:name w:val="Σύνδεση ευρετηρίου"/>
  </w:style>
  <w:style w:type="character" w:customStyle="1" w:styleId="WW-0">
    <w:name w:val="WW-Παραπομπή υποσημείωσης"/>
    <w:rPr>
      <w:vertAlign w:val="superscript"/>
    </w:rPr>
  </w:style>
  <w:style w:type="character" w:customStyle="1" w:styleId="42">
    <w:name w:val="Παραπομπή σημείωσης τέλους4"/>
    <w:rPr>
      <w:vertAlign w:val="superscript"/>
    </w:rPr>
  </w:style>
  <w:style w:type="character" w:customStyle="1" w:styleId="Char2">
    <w:name w:val="Κείμενο υποσημείωσης Char"/>
    <w:rPr>
      <w:rFonts w:ascii="Calibri" w:hAnsi="Calibri" w:cs="Calibri"/>
      <w:sz w:val="18"/>
      <w:lang w:val="en-IE" w:eastAsia="zh-CN"/>
    </w:rPr>
  </w:style>
  <w:style w:type="character" w:styleId="ad">
    <w:name w:val="footnote reference"/>
    <w:rPr>
      <w:vertAlign w:val="superscript"/>
    </w:rPr>
  </w:style>
  <w:style w:type="character" w:styleId="ae">
    <w:name w:val="endnote reference"/>
    <w:rPr>
      <w:vertAlign w:val="superscript"/>
    </w:rPr>
  </w:style>
  <w:style w:type="character" w:customStyle="1" w:styleId="WW-FootnoteReference123">
    <w:name w:val="WW-Footnote Reference123"/>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link w:val="Char3"/>
    <w:uiPriority w:val="1"/>
    <w:qFormat/>
    <w:pPr>
      <w:spacing w:after="240"/>
    </w:pPr>
  </w:style>
  <w:style w:type="paragraph" w:styleId="af1">
    <w:name w:val="List"/>
    <w:basedOn w:val="af0"/>
    <w:rPr>
      <w:rFonts w:cs="Mangal"/>
    </w:rPr>
  </w:style>
  <w:style w:type="paragraph" w:customStyle="1" w:styleId="43">
    <w:name w:val="Λεζάντα4"/>
    <w:basedOn w:val="a"/>
    <w:pPr>
      <w:suppressLineNumbers/>
      <w:spacing w:before="120"/>
    </w:pPr>
    <w:rPr>
      <w:rFonts w:cs="Mangal"/>
      <w:i/>
      <w:iCs/>
      <w:sz w:val="24"/>
    </w:rPr>
  </w:style>
  <w:style w:type="paragraph" w:customStyle="1" w:styleId="af2">
    <w:name w:val="Ευρετήριο"/>
    <w:basedOn w:val="a"/>
    <w:pPr>
      <w:suppressLineNumbers/>
    </w:pPr>
    <w:rPr>
      <w:rFonts w:cs="Mangal"/>
    </w:rPr>
  </w:style>
  <w:style w:type="paragraph" w:customStyle="1" w:styleId="WW-1">
    <w:name w:val="WW-Λεζάντα"/>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5">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5">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customStyle="1" w:styleId="16">
    <w:name w:val="Ημερομηνία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3">
    <w:name w:val="footer"/>
    <w:basedOn w:val="a"/>
    <w:uiPriority w:val="99"/>
    <w:pPr>
      <w:spacing w:after="100"/>
    </w:pPr>
    <w:rPr>
      <w:rFonts w:eastAsia="MS Mincho"/>
      <w:lang w:val="en-US" w:eastAsia="ja-JP"/>
    </w:rPr>
  </w:style>
  <w:style w:type="paragraph" w:styleId="af4">
    <w:name w:val="header"/>
    <w:basedOn w:val="a"/>
  </w:style>
  <w:style w:type="paragraph" w:customStyle="1" w:styleId="26">
    <w:name w:val="Κείμενο πλαισίου2"/>
    <w:basedOn w:val="a"/>
    <w:rPr>
      <w:rFonts w:ascii="Tahoma" w:hAnsi="Tahoma" w:cs="Tahoma"/>
      <w:sz w:val="16"/>
      <w:szCs w:val="16"/>
    </w:rPr>
  </w:style>
  <w:style w:type="paragraph" w:customStyle="1" w:styleId="27">
    <w:name w:val="Κείμενο σχολίου2"/>
    <w:basedOn w:val="a"/>
    <w:rPr>
      <w:sz w:val="20"/>
      <w:szCs w:val="20"/>
    </w:rPr>
  </w:style>
  <w:style w:type="paragraph" w:customStyle="1" w:styleId="28">
    <w:name w:val="Θέμα σχολίου2"/>
    <w:basedOn w:val="27"/>
    <w:next w:val="27"/>
    <w:rPr>
      <w:b/>
      <w:bCs/>
    </w:rPr>
  </w:style>
  <w:style w:type="paragraph" w:customStyle="1" w:styleId="29">
    <w:name w:val="Αναθεώρηση2"/>
    <w:pPr>
      <w:suppressAutoHyphens/>
    </w:pPr>
    <w:rPr>
      <w:sz w:val="24"/>
      <w:szCs w:val="24"/>
      <w:lang w:val="en-GB" w:eastAsia="ar-SA" w:bidi="ar-SA"/>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7">
    <w:name w:val="Παράγραφος λίστας1"/>
    <w:basedOn w:val="a"/>
    <w:pPr>
      <w:spacing w:after="200"/>
      <w:ind w:left="720"/>
    </w:pPr>
  </w:style>
  <w:style w:type="paragraph" w:styleId="af5">
    <w:name w:val="footnote text"/>
    <w:basedOn w:val="a"/>
    <w:pPr>
      <w:spacing w:after="0"/>
      <w:ind w:left="425" w:hanging="425"/>
    </w:pPr>
    <w:rPr>
      <w:sz w:val="18"/>
      <w:szCs w:val="20"/>
      <w:lang w:val="en-IE"/>
    </w:rPr>
  </w:style>
  <w:style w:type="paragraph" w:styleId="18">
    <w:name w:val="toc 1"/>
    <w:basedOn w:val="a"/>
    <w:next w:val="a"/>
    <w:uiPriority w:val="39"/>
    <w:pPr>
      <w:spacing w:before="120"/>
      <w:jc w:val="left"/>
    </w:pPr>
    <w:rPr>
      <w:b/>
      <w:bCs/>
      <w:caps/>
      <w:sz w:val="20"/>
      <w:szCs w:val="20"/>
    </w:rPr>
  </w:style>
  <w:style w:type="paragraph" w:styleId="2a">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4">
    <w:name w:val="toc 4"/>
    <w:basedOn w:val="a"/>
    <w:next w:val="a"/>
    <w:uiPriority w:val="39"/>
    <w:pPr>
      <w:spacing w:after="0"/>
      <w:ind w:left="660"/>
      <w:jc w:val="left"/>
    </w:pPr>
    <w:rPr>
      <w:sz w:val="18"/>
      <w:szCs w:val="18"/>
    </w:rPr>
  </w:style>
  <w:style w:type="paragraph" w:styleId="51">
    <w:name w:val="toc 5"/>
    <w:basedOn w:val="a"/>
    <w:next w:val="a"/>
    <w:uiPriority w:val="39"/>
    <w:pPr>
      <w:spacing w:after="0"/>
      <w:ind w:left="880"/>
      <w:jc w:val="left"/>
    </w:pPr>
    <w:rPr>
      <w:sz w:val="18"/>
      <w:szCs w:val="18"/>
    </w:rPr>
  </w:style>
  <w:style w:type="paragraph" w:styleId="6">
    <w:name w:val="toc 6"/>
    <w:basedOn w:val="a"/>
    <w:next w:val="a"/>
    <w:uiPriority w:val="39"/>
    <w:pPr>
      <w:spacing w:after="0"/>
      <w:ind w:left="1100"/>
      <w:jc w:val="left"/>
    </w:pPr>
    <w:rPr>
      <w:sz w:val="18"/>
      <w:szCs w:val="18"/>
    </w:rPr>
  </w:style>
  <w:style w:type="paragraph" w:styleId="7">
    <w:name w:val="toc 7"/>
    <w:basedOn w:val="a"/>
    <w:next w:val="a"/>
    <w:uiPriority w:val="39"/>
    <w:pPr>
      <w:spacing w:after="0"/>
      <w:ind w:left="1320"/>
      <w:jc w:val="left"/>
    </w:pPr>
    <w:rPr>
      <w:sz w:val="18"/>
      <w:szCs w:val="18"/>
    </w:rPr>
  </w:style>
  <w:style w:type="paragraph" w:styleId="8">
    <w:name w:val="toc 8"/>
    <w:basedOn w:val="a"/>
    <w:next w:val="a"/>
    <w:uiPriority w:val="39"/>
    <w:pPr>
      <w:spacing w:after="0"/>
      <w:ind w:left="1540"/>
      <w:jc w:val="left"/>
    </w:pPr>
    <w:rPr>
      <w:sz w:val="18"/>
      <w:szCs w:val="18"/>
    </w:rPr>
  </w:style>
  <w:style w:type="paragraph" w:styleId="9">
    <w:name w:val="toc 9"/>
    <w:basedOn w:val="a"/>
    <w:next w:val="a"/>
    <w:uiPriority w:val="39"/>
    <w:pPr>
      <w:spacing w:after="0"/>
      <w:ind w:left="1760"/>
      <w:jc w:val="left"/>
    </w:pPr>
    <w:rPr>
      <w:sz w:val="18"/>
      <w:szCs w:val="18"/>
    </w:rPr>
  </w:style>
  <w:style w:type="paragraph" w:customStyle="1" w:styleId="Style1">
    <w:name w:val="Style1"/>
    <w:basedOn w:val="DocTitl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6">
    <w:name w:val="endnote text"/>
    <w:basedOn w:val="a"/>
    <w:link w:val="Char4"/>
    <w:rPr>
      <w:sz w:val="20"/>
      <w:szCs w:val="20"/>
    </w:rPr>
  </w:style>
  <w:style w:type="paragraph" w:customStyle="1" w:styleId="Default">
    <w:name w:val="Default"/>
    <w:pPr>
      <w:widowControl w:val="0"/>
      <w:suppressAutoHyphens/>
    </w:pPr>
    <w:rPr>
      <w:rFonts w:ascii="Cambria" w:eastAsia="SimSun" w:hAnsi="Cambria" w:cs="Mangal"/>
      <w:color w:val="000000"/>
      <w:sz w:val="24"/>
      <w:szCs w:val="24"/>
      <w:lang w:val="el-GR" w:eastAsia="hi-IN" w:bidi="hi-IN"/>
    </w:rPr>
  </w:style>
  <w:style w:type="paragraph" w:customStyle="1" w:styleId="af7">
    <w:name w:val="Προμορφοποιημένο κείμενο"/>
    <w:basedOn w:val="a"/>
  </w:style>
  <w:style w:type="paragraph" w:styleId="af8">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5"/>
    <w:pPr>
      <w:ind w:left="426" w:hanging="426"/>
    </w:pPr>
    <w:rPr>
      <w:szCs w:val="18"/>
    </w:rPr>
  </w:style>
  <w:style w:type="paragraph" w:customStyle="1" w:styleId="-HTML2">
    <w:name w:val="Προ-διαμορφωμένο HTML2"/>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val="el-GR" w:eastAsia="ar-SA" w:bidi="ar-SA"/>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9">
    <w:name w:val="Χωρίς διάστιχο1"/>
    <w:pPr>
      <w:suppressAutoHyphens/>
      <w:jc w:val="both"/>
    </w:pPr>
    <w:rPr>
      <w:rFonts w:ascii="Calibri" w:hAnsi="Calibri" w:cs="Calibri"/>
      <w:sz w:val="22"/>
      <w:szCs w:val="24"/>
      <w:lang w:val="en-GB" w:eastAsia="ar-SA" w:bidi="ar-SA"/>
    </w:rPr>
  </w:style>
  <w:style w:type="paragraph" w:customStyle="1" w:styleId="af9">
    <w:name w:val="Περιεχόμενα πίνακα"/>
    <w:basedOn w:val="a"/>
    <w:pPr>
      <w:suppressLineNumbers/>
    </w:pPr>
  </w:style>
  <w:style w:type="paragraph" w:customStyle="1" w:styleId="afa">
    <w:name w:val="Επικεφαλίδα πίνακα"/>
    <w:basedOn w:val="af9"/>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val="el-GR" w:eastAsia="hi-I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customStyle="1" w:styleId="1a">
    <w:name w:val="Κείμενο πλαισίου1"/>
    <w:basedOn w:val="a"/>
    <w:pPr>
      <w:spacing w:after="0"/>
    </w:pPr>
    <w:rPr>
      <w:rFonts w:ascii="Tahoma" w:hAnsi="Tahoma" w:cs="Tahoma"/>
      <w:sz w:val="16"/>
      <w:szCs w:val="16"/>
    </w:rPr>
  </w:style>
  <w:style w:type="paragraph" w:customStyle="1" w:styleId="1b">
    <w:name w:val="Κείμενο σχολίου1"/>
    <w:basedOn w:val="a"/>
    <w:rPr>
      <w:sz w:val="20"/>
      <w:szCs w:val="20"/>
    </w:rPr>
  </w:style>
  <w:style w:type="paragraph" w:customStyle="1" w:styleId="1c">
    <w:name w:val="Θέμα σχολίου1"/>
    <w:basedOn w:val="1b"/>
    <w:next w:val="1b"/>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pPr>
      <w:suppressAutoHyphens/>
    </w:pPr>
    <w:rPr>
      <w:rFonts w:ascii="Calibri" w:hAnsi="Calibri" w:cs="Calibri"/>
      <w:sz w:val="22"/>
      <w:szCs w:val="24"/>
      <w:lang w:val="en-GB" w:eastAsia="ar-SA" w:bidi="ar-SA"/>
    </w:rPr>
  </w:style>
  <w:style w:type="paragraph" w:customStyle="1" w:styleId="21">
    <w:name w:val="Λίστα με κουκκίδες 21"/>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pPr>
      <w:tabs>
        <w:tab w:val="right" w:leader="dot" w:pos="7091"/>
      </w:tabs>
      <w:ind w:left="2547"/>
    </w:pPr>
  </w:style>
  <w:style w:type="paragraph" w:customStyle="1" w:styleId="afb">
    <w:name w:val="Οριζόντια γραμμή"/>
    <w:basedOn w:val="a"/>
    <w:next w:val="af0"/>
    <w:pPr>
      <w:suppressLineNumbers/>
      <w:spacing w:after="283"/>
    </w:pPr>
    <w:rPr>
      <w:sz w:val="12"/>
      <w:szCs w:val="12"/>
    </w:rPr>
  </w:style>
  <w:style w:type="paragraph" w:customStyle="1" w:styleId="210">
    <w:name w:val="Σώμα κείμενου 21"/>
    <w:basedOn w:val="a"/>
    <w:pPr>
      <w:overflowPunct w:val="0"/>
      <w:autoSpaceDE w:val="0"/>
      <w:spacing w:after="0"/>
      <w:textAlignment w:val="baseline"/>
    </w:pPr>
    <w:rPr>
      <w:rFonts w:ascii="Arial" w:hAnsi="Arial" w:cs="Arial"/>
      <w:szCs w:val="20"/>
      <w:lang w:val="el-GR"/>
    </w:rPr>
  </w:style>
  <w:style w:type="paragraph" w:customStyle="1" w:styleId="para-1">
    <w:name w:val="para-1"/>
    <w:basedOn w:val="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nhideWhenUsed/>
    <w:rsid w:val="009E5776"/>
    <w:rPr>
      <w:sz w:val="16"/>
      <w:szCs w:val="16"/>
    </w:rPr>
  </w:style>
  <w:style w:type="paragraph" w:styleId="afe">
    <w:name w:val="annotation text"/>
    <w:basedOn w:val="a"/>
    <w:link w:val="Char11"/>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bidi="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lang w:val="x-none" w:eastAsia="x-none"/>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4">
    <w:name w:val="Κείμενο σημείωσης τέλους Char"/>
    <w:link w:val="af6"/>
    <w:rsid w:val="009669F2"/>
    <w:rPr>
      <w:rFonts w:ascii="Calibri" w:hAnsi="Calibri" w:cs="Calibri"/>
      <w:lang w:val="en-GB" w:eastAsia="ar-SA"/>
    </w:rPr>
  </w:style>
  <w:style w:type="paragraph" w:styleId="aff1">
    <w:name w:val="List Paragraph"/>
    <w:basedOn w:val="a"/>
    <w:uiPriority w:val="1"/>
    <w:qFormat/>
    <w:rsid w:val="00292883"/>
    <w:pPr>
      <w:suppressAutoHyphens w:val="0"/>
      <w:spacing w:after="0"/>
      <w:ind w:left="720"/>
      <w:contextualSpacing/>
      <w:jc w:val="left"/>
    </w:pPr>
    <w:rPr>
      <w:rFonts w:ascii="CG Times" w:hAnsi="CG Times" w:cs="Times New Roman"/>
      <w:sz w:val="20"/>
      <w:szCs w:val="20"/>
      <w:lang w:val="en-US" w:eastAsia="el-GR"/>
    </w:rPr>
  </w:style>
  <w:style w:type="character" w:styleId="aff2">
    <w:name w:val="Unresolved Mention"/>
    <w:uiPriority w:val="99"/>
    <w:semiHidden/>
    <w:unhideWhenUsed/>
    <w:rsid w:val="0049092A"/>
    <w:rPr>
      <w:color w:val="605E5C"/>
      <w:shd w:val="clear" w:color="auto" w:fill="E1DFDD"/>
    </w:rPr>
  </w:style>
  <w:style w:type="paragraph" w:styleId="aff3">
    <w:name w:val="No Spacing"/>
    <w:uiPriority w:val="1"/>
    <w:qFormat/>
    <w:rsid w:val="00374726"/>
    <w:pPr>
      <w:suppressAutoHyphens/>
      <w:jc w:val="both"/>
    </w:pPr>
    <w:rPr>
      <w:rFonts w:ascii="Calibri" w:hAnsi="Calibri" w:cs="Calibri"/>
      <w:sz w:val="22"/>
      <w:szCs w:val="24"/>
      <w:lang w:val="en-GB" w:eastAsia="zh-CN" w:bidi="ar-SA"/>
    </w:rPr>
  </w:style>
  <w:style w:type="table" w:customStyle="1" w:styleId="TableNormal1">
    <w:name w:val="Table Normal1"/>
    <w:uiPriority w:val="2"/>
    <w:semiHidden/>
    <w:unhideWhenUsed/>
    <w:qFormat/>
    <w:rsid w:val="0062676F"/>
    <w:pPr>
      <w:widowControl w:val="0"/>
    </w:pPr>
    <w:rPr>
      <w:rFonts w:ascii="Calibri" w:eastAsia="Calibri" w:hAnsi="Calibri"/>
      <w:sz w:val="22"/>
      <w:szCs w:val="22"/>
      <w:lang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2676F"/>
    <w:pPr>
      <w:widowControl w:val="0"/>
      <w:suppressAutoHyphens w:val="0"/>
      <w:spacing w:after="0"/>
      <w:jc w:val="left"/>
    </w:pPr>
    <w:rPr>
      <w:rFonts w:ascii="Arial" w:eastAsia="Arial" w:hAnsi="Arial" w:cs="Arial"/>
      <w:szCs w:val="22"/>
      <w:lang w:val="en-US" w:eastAsia="en-US"/>
    </w:rPr>
  </w:style>
  <w:style w:type="paragraph" w:customStyle="1" w:styleId="Heading21">
    <w:name w:val="Heading 21"/>
    <w:basedOn w:val="a"/>
    <w:next w:val="a"/>
    <w:rsid w:val="0062676F"/>
    <w:pPr>
      <w:keepNext/>
      <w:keepLines/>
      <w:numPr>
        <w:ilvl w:val="1"/>
        <w:numId w:val="15"/>
      </w:numPr>
      <w:tabs>
        <w:tab w:val="left" w:pos="720"/>
      </w:tabs>
      <w:spacing w:before="200" w:after="0" w:line="100" w:lineRule="atLeast"/>
      <w:jc w:val="left"/>
      <w:outlineLvl w:val="1"/>
    </w:pPr>
    <w:rPr>
      <w:rFonts w:ascii="Cambria" w:eastAsia="Calibri" w:hAnsi="Cambria" w:cs="Times New Roman"/>
      <w:b/>
      <w:bCs/>
      <w:color w:val="4F81BD"/>
      <w:sz w:val="26"/>
      <w:szCs w:val="26"/>
      <w:lang w:val="el-GR" w:eastAsia="en-US"/>
    </w:rPr>
  </w:style>
  <w:style w:type="character" w:customStyle="1" w:styleId="aff4">
    <w:name w:val="Σώμα κειμένου_"/>
    <w:link w:val="45"/>
    <w:uiPriority w:val="99"/>
    <w:locked/>
    <w:rsid w:val="0062676F"/>
    <w:rPr>
      <w:rFonts w:ascii="Arial" w:hAnsi="Arial" w:cs="Arial"/>
      <w:sz w:val="22"/>
      <w:szCs w:val="22"/>
      <w:shd w:val="clear" w:color="auto" w:fill="FFFFFF"/>
    </w:rPr>
  </w:style>
  <w:style w:type="paragraph" w:customStyle="1" w:styleId="45">
    <w:name w:val="Σώμα κειμένου4"/>
    <w:basedOn w:val="a"/>
    <w:link w:val="aff4"/>
    <w:uiPriority w:val="99"/>
    <w:rsid w:val="0062676F"/>
    <w:pPr>
      <w:widowControl w:val="0"/>
      <w:shd w:val="clear" w:color="auto" w:fill="FFFFFF"/>
      <w:suppressAutoHyphens w:val="0"/>
      <w:spacing w:before="720" w:after="0" w:line="336" w:lineRule="exact"/>
      <w:ind w:hanging="420"/>
    </w:pPr>
    <w:rPr>
      <w:rFonts w:ascii="Arial" w:hAnsi="Arial" w:cs="Arial"/>
      <w:szCs w:val="22"/>
      <w:lang w:val="en-US" w:eastAsia="en-US"/>
    </w:rPr>
  </w:style>
  <w:style w:type="character" w:customStyle="1" w:styleId="Char3">
    <w:name w:val="Σώμα κειμένου Char"/>
    <w:link w:val="af0"/>
    <w:uiPriority w:val="1"/>
    <w:rsid w:val="0062676F"/>
    <w:rPr>
      <w:rFonts w:ascii="Calibri" w:hAnsi="Calibri" w:cs="Calibri"/>
      <w:sz w:val="22"/>
      <w:szCs w:val="24"/>
      <w:lang w:val="en-GB" w:eastAsia="ar-SA"/>
    </w:rPr>
  </w:style>
  <w:style w:type="character" w:customStyle="1" w:styleId="1Char">
    <w:name w:val="Επικεφαλίδα 1 Char"/>
    <w:link w:val="1"/>
    <w:uiPriority w:val="1"/>
    <w:rsid w:val="0062676F"/>
    <w:rPr>
      <w:rFonts w:ascii="Arial" w:hAnsi="Arial" w:cs="Arial"/>
      <w:b/>
      <w:bCs/>
      <w:color w:val="333399"/>
      <w:sz w:val="28"/>
      <w:szCs w:val="32"/>
      <w:lang w:eastAsia="ar-SA"/>
    </w:rPr>
  </w:style>
  <w:style w:type="table" w:customStyle="1" w:styleId="GridTable1Light1">
    <w:name w:val="Grid Table 1 Light1"/>
    <w:basedOn w:val="a1"/>
    <w:uiPriority w:val="46"/>
    <w:rsid w:val="0062676F"/>
    <w:rPr>
      <w:rFonts w:ascii="Calibri" w:eastAsia="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aff5">
    <w:name w:val="Subtle Reference"/>
    <w:uiPriority w:val="31"/>
    <w:qFormat/>
    <w:rsid w:val="0062676F"/>
    <w:rPr>
      <w:b/>
    </w:rPr>
  </w:style>
  <w:style w:type="table" w:styleId="aff6">
    <w:name w:val="Table Grid"/>
    <w:basedOn w:val="a1"/>
    <w:rsid w:val="00626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972BF3"/>
  </w:style>
  <w:style w:type="table" w:customStyle="1" w:styleId="TableNormal11">
    <w:name w:val="Table Normal11"/>
    <w:uiPriority w:val="2"/>
    <w:semiHidden/>
    <w:unhideWhenUsed/>
    <w:qFormat/>
    <w:rsid w:val="00972BF3"/>
    <w:pPr>
      <w:widowControl w:val="0"/>
      <w:autoSpaceDE w:val="0"/>
      <w:autoSpaceDN w:val="0"/>
    </w:pPr>
    <w:rPr>
      <w:rFonts w:ascii="Calibri" w:eastAsia="Calibri" w:hAnsi="Calibri" w:cs="Arial"/>
      <w:sz w:val="22"/>
      <w:szCs w:val="22"/>
      <w:lang w:bidi="ar-SA"/>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tzellou@dimoskarditsas.gov.gr" TargetMode="External"/><Relationship Id="rId18" Type="http://schemas.openxmlformats.org/officeDocument/2006/relationships/hyperlink" Target="http://www.eaadhsy.gr/n4412/n4412fulltextlinks.html"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eaadhsy.gr/n4412/n4412fulltextlinks.html" TargetMode="External"/><Relationship Id="rId7" Type="http://schemas.openxmlformats.org/officeDocument/2006/relationships/endnotes" Target="endnotes.xml"/><Relationship Id="rId12" Type="http://schemas.openxmlformats.org/officeDocument/2006/relationships/hyperlink" Target="mailto:vanyfantis@dimoskarditsas.gov.gr" TargetMode="External"/><Relationship Id="rId17" Type="http://schemas.openxmlformats.org/officeDocument/2006/relationships/hyperlink" Target="http://www.eaadhsy.gr/n4412/n4412fulltextlinks.html" TargetMode="External"/><Relationship Id="rId25" Type="http://schemas.openxmlformats.org/officeDocument/2006/relationships/hyperlink" Target="http://www.eaadhsy.gr/n4412/n4412fulltextlinks.html" TargetMode="External"/><Relationship Id="rId2" Type="http://schemas.openxmlformats.org/officeDocument/2006/relationships/numbering" Target="numbering.xml"/><Relationship Id="rId16" Type="http://schemas.openxmlformats.org/officeDocument/2006/relationships/hyperlink" Target="http://www.hsppa.gr/" TargetMode="External"/><Relationship Id="rId20" Type="http://schemas.openxmlformats.org/officeDocument/2006/relationships/hyperlink" Target="http://www.eaadhsy.gr/n4412/art79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eaadhsy.gr/n4412/n4412fulltextlinks.html" TargetMode="External"/><Relationship Id="rId5" Type="http://schemas.openxmlformats.org/officeDocument/2006/relationships/webSettings" Target="webSettings.xml"/><Relationship Id="rId15" Type="http://schemas.openxmlformats.org/officeDocument/2006/relationships/hyperlink" Target="http://www.eaadhsy.gr/" TargetMode="External"/><Relationship Id="rId23" Type="http://schemas.openxmlformats.org/officeDocument/2006/relationships/hyperlink" Target="http://www.eaadhsy.gr/n4412/n4412fulltextlinks.html" TargetMode="External"/><Relationship Id="rId28" Type="http://schemas.openxmlformats.org/officeDocument/2006/relationships/footer" Target="footer2.xml"/><Relationship Id="rId10" Type="http://schemas.openxmlformats.org/officeDocument/2006/relationships/hyperlink" Target="mailto:ntzellou@dimoskarditsas.gov.gr" TargetMode="External"/><Relationship Id="rId19" Type="http://schemas.openxmlformats.org/officeDocument/2006/relationships/hyperlink" Target="http://www.eaadhsy.gr/n4412/n4412fulltextlinks.html" TargetMode="External"/><Relationship Id="rId4" Type="http://schemas.openxmlformats.org/officeDocument/2006/relationships/settings" Target="settings.xml"/><Relationship Id="rId9" Type="http://schemas.openxmlformats.org/officeDocument/2006/relationships/hyperlink" Target="mailto:vanyfantis@dimoskarditsas.gov.gr" TargetMode="External"/><Relationship Id="rId14" Type="http://schemas.openxmlformats.org/officeDocument/2006/relationships/hyperlink" Target="http://et.diavgeia.gov.gr/" TargetMode="External"/><Relationship Id="rId22" Type="http://schemas.openxmlformats.org/officeDocument/2006/relationships/hyperlink" Target="http://www.eaadhsy.gr/n4412/n4412fulltextlinks.html" TargetMode="External"/><Relationship Id="rId27" Type="http://schemas.openxmlformats.org/officeDocument/2006/relationships/hyperlink" Target="file:///\\hercules\Downloads\Promitheus%20ESPDint&#16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7854F-C620-4EEB-9DA2-95E09D5A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123</Pages>
  <Words>44872</Words>
  <Characters>242311</Characters>
  <Application>Microsoft Office Word</Application>
  <DocSecurity>0</DocSecurity>
  <Lines>2019</Lines>
  <Paragraphs>573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286610</CharactersWithSpaces>
  <SharedDoc>false</SharedDoc>
  <HLinks>
    <vt:vector size="594" baseType="variant">
      <vt:variant>
        <vt:i4>720940</vt:i4>
      </vt:variant>
      <vt:variant>
        <vt:i4>513</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6094939</vt:i4>
      </vt:variant>
      <vt:variant>
        <vt:i4>510</vt:i4>
      </vt:variant>
      <vt:variant>
        <vt:i4>0</vt:i4>
      </vt:variant>
      <vt:variant>
        <vt:i4>5</vt:i4>
      </vt:variant>
      <vt:variant>
        <vt:lpwstr>http://www.promitheus.gov.gr/</vt:lpwstr>
      </vt:variant>
      <vt:variant>
        <vt:lpwstr/>
      </vt:variant>
      <vt:variant>
        <vt:i4>65616</vt:i4>
      </vt:variant>
      <vt:variant>
        <vt:i4>507</vt:i4>
      </vt:variant>
      <vt:variant>
        <vt:i4>0</vt:i4>
      </vt:variant>
      <vt:variant>
        <vt:i4>5</vt:i4>
      </vt:variant>
      <vt:variant>
        <vt:lpwstr>https://espdint.eprocurement.gov.gr/</vt:lpwstr>
      </vt:variant>
      <vt:variant>
        <vt:lpwstr/>
      </vt:variant>
      <vt:variant>
        <vt:i4>13697105</vt:i4>
      </vt:variant>
      <vt:variant>
        <vt:i4>504</vt:i4>
      </vt:variant>
      <vt:variant>
        <vt:i4>0</vt:i4>
      </vt:variant>
      <vt:variant>
        <vt:i4>5</vt:i4>
      </vt:variant>
      <vt:variant>
        <vt:lpwstr>../Downloads/Promitheus ESPDint </vt:lpwstr>
      </vt:variant>
      <vt:variant>
        <vt:lpwstr/>
      </vt:variant>
      <vt:variant>
        <vt:i4>6815824</vt:i4>
      </vt:variant>
      <vt:variant>
        <vt:i4>501</vt:i4>
      </vt:variant>
      <vt:variant>
        <vt:i4>0</vt:i4>
      </vt:variant>
      <vt:variant>
        <vt:i4>5</vt:i4>
      </vt:variant>
      <vt:variant>
        <vt:lpwstr>http://www.eaadhsy.gr/n4412/n4412fulltextlinks.html</vt:lpwstr>
      </vt:variant>
      <vt:variant>
        <vt:lpwstr>art105_5</vt:lpwstr>
      </vt:variant>
      <vt:variant>
        <vt:i4>6815824</vt:i4>
      </vt:variant>
      <vt:variant>
        <vt:i4>498</vt:i4>
      </vt:variant>
      <vt:variant>
        <vt:i4>0</vt:i4>
      </vt:variant>
      <vt:variant>
        <vt:i4>5</vt:i4>
      </vt:variant>
      <vt:variant>
        <vt:lpwstr>http://www.eaadhsy.gr/n4412/n4412fulltextlinks.html</vt:lpwstr>
      </vt:variant>
      <vt:variant>
        <vt:lpwstr>art105_5</vt:lpwstr>
      </vt:variant>
      <vt:variant>
        <vt:i4>6815824</vt:i4>
      </vt:variant>
      <vt:variant>
        <vt:i4>495</vt:i4>
      </vt:variant>
      <vt:variant>
        <vt:i4>0</vt:i4>
      </vt:variant>
      <vt:variant>
        <vt:i4>5</vt:i4>
      </vt:variant>
      <vt:variant>
        <vt:lpwstr>http://www.eaadhsy.gr/n4412/n4412fulltextlinks.html</vt:lpwstr>
      </vt:variant>
      <vt:variant>
        <vt:lpwstr>art105_5</vt:lpwstr>
      </vt:variant>
      <vt:variant>
        <vt:i4>6881360</vt:i4>
      </vt:variant>
      <vt:variant>
        <vt:i4>492</vt:i4>
      </vt:variant>
      <vt:variant>
        <vt:i4>0</vt:i4>
      </vt:variant>
      <vt:variant>
        <vt:i4>5</vt:i4>
      </vt:variant>
      <vt:variant>
        <vt:lpwstr>http://www.eaadhsy.gr/n4412/n4412fulltextlinks.html</vt:lpwstr>
      </vt:variant>
      <vt:variant>
        <vt:lpwstr>art105_4</vt:lpwstr>
      </vt:variant>
      <vt:variant>
        <vt:i4>6094972</vt:i4>
      </vt:variant>
      <vt:variant>
        <vt:i4>489</vt:i4>
      </vt:variant>
      <vt:variant>
        <vt:i4>0</vt:i4>
      </vt:variant>
      <vt:variant>
        <vt:i4>5</vt:i4>
      </vt:variant>
      <vt:variant>
        <vt:lpwstr>http://www.eaadhsy.gr/n4412/prosarthmaA_index.html</vt:lpwstr>
      </vt:variant>
      <vt:variant>
        <vt:lpwstr>pararthma_A_X</vt:lpwstr>
      </vt:variant>
      <vt:variant>
        <vt:i4>6029327</vt:i4>
      </vt:variant>
      <vt:variant>
        <vt:i4>486</vt:i4>
      </vt:variant>
      <vt:variant>
        <vt:i4>0</vt:i4>
      </vt:variant>
      <vt:variant>
        <vt:i4>5</vt:i4>
      </vt:variant>
      <vt:variant>
        <vt:lpwstr>http://www.eaadhsy.gr/n4412/n4412fulltextlinks.html</vt:lpwstr>
      </vt:variant>
      <vt:variant>
        <vt:lpwstr>art104</vt:lpwstr>
      </vt:variant>
      <vt:variant>
        <vt:i4>7864382</vt:i4>
      </vt:variant>
      <vt:variant>
        <vt:i4>483</vt:i4>
      </vt:variant>
      <vt:variant>
        <vt:i4>0</vt:i4>
      </vt:variant>
      <vt:variant>
        <vt:i4>5</vt:i4>
      </vt:variant>
      <vt:variant>
        <vt:lpwstr>http://www.eaadhsy.gr/n4412/art79a</vt:lpwstr>
      </vt:variant>
      <vt:variant>
        <vt:lpwstr/>
      </vt:variant>
      <vt:variant>
        <vt:i4>7077975</vt:i4>
      </vt:variant>
      <vt:variant>
        <vt:i4>480</vt:i4>
      </vt:variant>
      <vt:variant>
        <vt:i4>0</vt:i4>
      </vt:variant>
      <vt:variant>
        <vt:i4>5</vt:i4>
      </vt:variant>
      <vt:variant>
        <vt:lpwstr>http://www.eaadhsy.gr/n4412/n4412fulltextlinks.html</vt:lpwstr>
      </vt:variant>
      <vt:variant>
        <vt:lpwstr>art372_4</vt:lpwstr>
      </vt:variant>
      <vt:variant>
        <vt:i4>7077975</vt:i4>
      </vt:variant>
      <vt:variant>
        <vt:i4>477</vt:i4>
      </vt:variant>
      <vt:variant>
        <vt:i4>0</vt:i4>
      </vt:variant>
      <vt:variant>
        <vt:i4>5</vt:i4>
      </vt:variant>
      <vt:variant>
        <vt:lpwstr>http://www.eaadhsy.gr/n4412/n4412fulltextlinks.html</vt:lpwstr>
      </vt:variant>
      <vt:variant>
        <vt:lpwstr>art372_4</vt:lpwstr>
      </vt:variant>
      <vt:variant>
        <vt:i4>7077975</vt:i4>
      </vt:variant>
      <vt:variant>
        <vt:i4>474</vt:i4>
      </vt:variant>
      <vt:variant>
        <vt:i4>0</vt:i4>
      </vt:variant>
      <vt:variant>
        <vt:i4>5</vt:i4>
      </vt:variant>
      <vt:variant>
        <vt:lpwstr>http://www.eaadhsy.gr/n4412/n4412fulltextlinks.html</vt:lpwstr>
      </vt:variant>
      <vt:variant>
        <vt:lpwstr>art372_4</vt:lpwstr>
      </vt:variant>
      <vt:variant>
        <vt:i4>6094939</vt:i4>
      </vt:variant>
      <vt:variant>
        <vt:i4>471</vt:i4>
      </vt:variant>
      <vt:variant>
        <vt:i4>0</vt:i4>
      </vt:variant>
      <vt:variant>
        <vt:i4>5</vt:i4>
      </vt:variant>
      <vt:variant>
        <vt:lpwstr>http://www.promitheus.gov.gr/</vt:lpwstr>
      </vt:variant>
      <vt:variant>
        <vt:lpwstr/>
      </vt:variant>
      <vt:variant>
        <vt:i4>1703951</vt:i4>
      </vt:variant>
      <vt:variant>
        <vt:i4>468</vt:i4>
      </vt:variant>
      <vt:variant>
        <vt:i4>0</vt:i4>
      </vt:variant>
      <vt:variant>
        <vt:i4>5</vt:i4>
      </vt:variant>
      <vt:variant>
        <vt:lpwstr>http://www.hsppa.gr/</vt:lpwstr>
      </vt:variant>
      <vt:variant>
        <vt:lpwstr/>
      </vt:variant>
      <vt:variant>
        <vt:i4>7733370</vt:i4>
      </vt:variant>
      <vt:variant>
        <vt:i4>465</vt:i4>
      </vt:variant>
      <vt:variant>
        <vt:i4>0</vt:i4>
      </vt:variant>
      <vt:variant>
        <vt:i4>5</vt:i4>
      </vt:variant>
      <vt:variant>
        <vt:lpwstr>http://www.eaadhsy.gr/</vt:lpwstr>
      </vt:variant>
      <vt:variant>
        <vt:lpwstr/>
      </vt:variant>
      <vt:variant>
        <vt:i4>6094939</vt:i4>
      </vt:variant>
      <vt:variant>
        <vt:i4>462</vt:i4>
      </vt:variant>
      <vt:variant>
        <vt:i4>0</vt:i4>
      </vt:variant>
      <vt:variant>
        <vt:i4>5</vt:i4>
      </vt:variant>
      <vt:variant>
        <vt:lpwstr>http://www.promitheus.gov.gr/</vt:lpwstr>
      </vt:variant>
      <vt:variant>
        <vt:lpwstr/>
      </vt:variant>
      <vt:variant>
        <vt:i4>2228331</vt:i4>
      </vt:variant>
      <vt:variant>
        <vt:i4>459</vt:i4>
      </vt:variant>
      <vt:variant>
        <vt:i4>0</vt:i4>
      </vt:variant>
      <vt:variant>
        <vt:i4>5</vt:i4>
      </vt:variant>
      <vt:variant>
        <vt:lpwstr>http://et.diavgeia.gov.gr/</vt:lpwstr>
      </vt:variant>
      <vt:variant>
        <vt:lpwstr/>
      </vt:variant>
      <vt:variant>
        <vt:i4>2228331</vt:i4>
      </vt:variant>
      <vt:variant>
        <vt:i4>456</vt:i4>
      </vt:variant>
      <vt:variant>
        <vt:i4>0</vt:i4>
      </vt:variant>
      <vt:variant>
        <vt:i4>5</vt:i4>
      </vt:variant>
      <vt:variant>
        <vt:lpwstr>http://et.diavgeia.gov.gr/</vt:lpwstr>
      </vt:variant>
      <vt:variant>
        <vt:lpwstr/>
      </vt:variant>
      <vt:variant>
        <vt:i4>6094939</vt:i4>
      </vt:variant>
      <vt:variant>
        <vt:i4>453</vt:i4>
      </vt:variant>
      <vt:variant>
        <vt:i4>0</vt:i4>
      </vt:variant>
      <vt:variant>
        <vt:i4>5</vt:i4>
      </vt:variant>
      <vt:variant>
        <vt:lpwstr>http://www.promitheus.gov.gr/</vt:lpwstr>
      </vt:variant>
      <vt:variant>
        <vt:lpwstr/>
      </vt:variant>
      <vt:variant>
        <vt:i4>3473479</vt:i4>
      </vt:variant>
      <vt:variant>
        <vt:i4>450</vt:i4>
      </vt:variant>
      <vt:variant>
        <vt:i4>0</vt:i4>
      </vt:variant>
      <vt:variant>
        <vt:i4>5</vt:i4>
      </vt:variant>
      <vt:variant>
        <vt:lpwstr>mailto:ntzellou@dimoskarditsas.gov.gr</vt:lpwstr>
      </vt:variant>
      <vt:variant>
        <vt:lpwstr/>
      </vt:variant>
      <vt:variant>
        <vt:i4>5963825</vt:i4>
      </vt:variant>
      <vt:variant>
        <vt:i4>447</vt:i4>
      </vt:variant>
      <vt:variant>
        <vt:i4>0</vt:i4>
      </vt:variant>
      <vt:variant>
        <vt:i4>5</vt:i4>
      </vt:variant>
      <vt:variant>
        <vt:lpwstr>mailto:vanyfantis@dimoskarditsas.gov.gr</vt:lpwstr>
      </vt:variant>
      <vt:variant>
        <vt:lpwstr/>
      </vt:variant>
      <vt:variant>
        <vt:i4>1376304</vt:i4>
      </vt:variant>
      <vt:variant>
        <vt:i4>440</vt:i4>
      </vt:variant>
      <vt:variant>
        <vt:i4>0</vt:i4>
      </vt:variant>
      <vt:variant>
        <vt:i4>5</vt:i4>
      </vt:variant>
      <vt:variant>
        <vt:lpwstr/>
      </vt:variant>
      <vt:variant>
        <vt:lpwstr>_Toc77666271</vt:lpwstr>
      </vt:variant>
      <vt:variant>
        <vt:i4>1310768</vt:i4>
      </vt:variant>
      <vt:variant>
        <vt:i4>434</vt:i4>
      </vt:variant>
      <vt:variant>
        <vt:i4>0</vt:i4>
      </vt:variant>
      <vt:variant>
        <vt:i4>5</vt:i4>
      </vt:variant>
      <vt:variant>
        <vt:lpwstr/>
      </vt:variant>
      <vt:variant>
        <vt:lpwstr>_Toc77666270</vt:lpwstr>
      </vt:variant>
      <vt:variant>
        <vt:i4>1900593</vt:i4>
      </vt:variant>
      <vt:variant>
        <vt:i4>428</vt:i4>
      </vt:variant>
      <vt:variant>
        <vt:i4>0</vt:i4>
      </vt:variant>
      <vt:variant>
        <vt:i4>5</vt:i4>
      </vt:variant>
      <vt:variant>
        <vt:lpwstr/>
      </vt:variant>
      <vt:variant>
        <vt:lpwstr>_Toc77666269</vt:lpwstr>
      </vt:variant>
      <vt:variant>
        <vt:i4>1835057</vt:i4>
      </vt:variant>
      <vt:variant>
        <vt:i4>422</vt:i4>
      </vt:variant>
      <vt:variant>
        <vt:i4>0</vt:i4>
      </vt:variant>
      <vt:variant>
        <vt:i4>5</vt:i4>
      </vt:variant>
      <vt:variant>
        <vt:lpwstr/>
      </vt:variant>
      <vt:variant>
        <vt:lpwstr>_Toc77666268</vt:lpwstr>
      </vt:variant>
      <vt:variant>
        <vt:i4>1245233</vt:i4>
      </vt:variant>
      <vt:variant>
        <vt:i4>416</vt:i4>
      </vt:variant>
      <vt:variant>
        <vt:i4>0</vt:i4>
      </vt:variant>
      <vt:variant>
        <vt:i4>5</vt:i4>
      </vt:variant>
      <vt:variant>
        <vt:lpwstr/>
      </vt:variant>
      <vt:variant>
        <vt:lpwstr>_Toc77666267</vt:lpwstr>
      </vt:variant>
      <vt:variant>
        <vt:i4>1179697</vt:i4>
      </vt:variant>
      <vt:variant>
        <vt:i4>410</vt:i4>
      </vt:variant>
      <vt:variant>
        <vt:i4>0</vt:i4>
      </vt:variant>
      <vt:variant>
        <vt:i4>5</vt:i4>
      </vt:variant>
      <vt:variant>
        <vt:lpwstr/>
      </vt:variant>
      <vt:variant>
        <vt:lpwstr>_Toc77666266</vt:lpwstr>
      </vt:variant>
      <vt:variant>
        <vt:i4>1114161</vt:i4>
      </vt:variant>
      <vt:variant>
        <vt:i4>404</vt:i4>
      </vt:variant>
      <vt:variant>
        <vt:i4>0</vt:i4>
      </vt:variant>
      <vt:variant>
        <vt:i4>5</vt:i4>
      </vt:variant>
      <vt:variant>
        <vt:lpwstr/>
      </vt:variant>
      <vt:variant>
        <vt:lpwstr>_Toc77666265</vt:lpwstr>
      </vt:variant>
      <vt:variant>
        <vt:i4>1048625</vt:i4>
      </vt:variant>
      <vt:variant>
        <vt:i4>398</vt:i4>
      </vt:variant>
      <vt:variant>
        <vt:i4>0</vt:i4>
      </vt:variant>
      <vt:variant>
        <vt:i4>5</vt:i4>
      </vt:variant>
      <vt:variant>
        <vt:lpwstr/>
      </vt:variant>
      <vt:variant>
        <vt:lpwstr>_Toc77666264</vt:lpwstr>
      </vt:variant>
      <vt:variant>
        <vt:i4>1507377</vt:i4>
      </vt:variant>
      <vt:variant>
        <vt:i4>392</vt:i4>
      </vt:variant>
      <vt:variant>
        <vt:i4>0</vt:i4>
      </vt:variant>
      <vt:variant>
        <vt:i4>5</vt:i4>
      </vt:variant>
      <vt:variant>
        <vt:lpwstr/>
      </vt:variant>
      <vt:variant>
        <vt:lpwstr>_Toc77666263</vt:lpwstr>
      </vt:variant>
      <vt:variant>
        <vt:i4>1441841</vt:i4>
      </vt:variant>
      <vt:variant>
        <vt:i4>386</vt:i4>
      </vt:variant>
      <vt:variant>
        <vt:i4>0</vt:i4>
      </vt:variant>
      <vt:variant>
        <vt:i4>5</vt:i4>
      </vt:variant>
      <vt:variant>
        <vt:lpwstr/>
      </vt:variant>
      <vt:variant>
        <vt:lpwstr>_Toc77666262</vt:lpwstr>
      </vt:variant>
      <vt:variant>
        <vt:i4>1376305</vt:i4>
      </vt:variant>
      <vt:variant>
        <vt:i4>380</vt:i4>
      </vt:variant>
      <vt:variant>
        <vt:i4>0</vt:i4>
      </vt:variant>
      <vt:variant>
        <vt:i4>5</vt:i4>
      </vt:variant>
      <vt:variant>
        <vt:lpwstr/>
      </vt:variant>
      <vt:variant>
        <vt:lpwstr>_Toc77666261</vt:lpwstr>
      </vt:variant>
      <vt:variant>
        <vt:i4>1310769</vt:i4>
      </vt:variant>
      <vt:variant>
        <vt:i4>374</vt:i4>
      </vt:variant>
      <vt:variant>
        <vt:i4>0</vt:i4>
      </vt:variant>
      <vt:variant>
        <vt:i4>5</vt:i4>
      </vt:variant>
      <vt:variant>
        <vt:lpwstr/>
      </vt:variant>
      <vt:variant>
        <vt:lpwstr>_Toc77666260</vt:lpwstr>
      </vt:variant>
      <vt:variant>
        <vt:i4>1900594</vt:i4>
      </vt:variant>
      <vt:variant>
        <vt:i4>368</vt:i4>
      </vt:variant>
      <vt:variant>
        <vt:i4>0</vt:i4>
      </vt:variant>
      <vt:variant>
        <vt:i4>5</vt:i4>
      </vt:variant>
      <vt:variant>
        <vt:lpwstr/>
      </vt:variant>
      <vt:variant>
        <vt:lpwstr>_Toc77666259</vt:lpwstr>
      </vt:variant>
      <vt:variant>
        <vt:i4>1835058</vt:i4>
      </vt:variant>
      <vt:variant>
        <vt:i4>362</vt:i4>
      </vt:variant>
      <vt:variant>
        <vt:i4>0</vt:i4>
      </vt:variant>
      <vt:variant>
        <vt:i4>5</vt:i4>
      </vt:variant>
      <vt:variant>
        <vt:lpwstr/>
      </vt:variant>
      <vt:variant>
        <vt:lpwstr>_Toc77666258</vt:lpwstr>
      </vt:variant>
      <vt:variant>
        <vt:i4>1245234</vt:i4>
      </vt:variant>
      <vt:variant>
        <vt:i4>356</vt:i4>
      </vt:variant>
      <vt:variant>
        <vt:i4>0</vt:i4>
      </vt:variant>
      <vt:variant>
        <vt:i4>5</vt:i4>
      </vt:variant>
      <vt:variant>
        <vt:lpwstr/>
      </vt:variant>
      <vt:variant>
        <vt:lpwstr>_Toc77666257</vt:lpwstr>
      </vt:variant>
      <vt:variant>
        <vt:i4>1179698</vt:i4>
      </vt:variant>
      <vt:variant>
        <vt:i4>350</vt:i4>
      </vt:variant>
      <vt:variant>
        <vt:i4>0</vt:i4>
      </vt:variant>
      <vt:variant>
        <vt:i4>5</vt:i4>
      </vt:variant>
      <vt:variant>
        <vt:lpwstr/>
      </vt:variant>
      <vt:variant>
        <vt:lpwstr>_Toc77666256</vt:lpwstr>
      </vt:variant>
      <vt:variant>
        <vt:i4>1114162</vt:i4>
      </vt:variant>
      <vt:variant>
        <vt:i4>344</vt:i4>
      </vt:variant>
      <vt:variant>
        <vt:i4>0</vt:i4>
      </vt:variant>
      <vt:variant>
        <vt:i4>5</vt:i4>
      </vt:variant>
      <vt:variant>
        <vt:lpwstr/>
      </vt:variant>
      <vt:variant>
        <vt:lpwstr>_Toc77666255</vt:lpwstr>
      </vt:variant>
      <vt:variant>
        <vt:i4>1048626</vt:i4>
      </vt:variant>
      <vt:variant>
        <vt:i4>338</vt:i4>
      </vt:variant>
      <vt:variant>
        <vt:i4>0</vt:i4>
      </vt:variant>
      <vt:variant>
        <vt:i4>5</vt:i4>
      </vt:variant>
      <vt:variant>
        <vt:lpwstr/>
      </vt:variant>
      <vt:variant>
        <vt:lpwstr>_Toc77666254</vt:lpwstr>
      </vt:variant>
      <vt:variant>
        <vt:i4>1507378</vt:i4>
      </vt:variant>
      <vt:variant>
        <vt:i4>332</vt:i4>
      </vt:variant>
      <vt:variant>
        <vt:i4>0</vt:i4>
      </vt:variant>
      <vt:variant>
        <vt:i4>5</vt:i4>
      </vt:variant>
      <vt:variant>
        <vt:lpwstr/>
      </vt:variant>
      <vt:variant>
        <vt:lpwstr>_Toc77666253</vt:lpwstr>
      </vt:variant>
      <vt:variant>
        <vt:i4>1441842</vt:i4>
      </vt:variant>
      <vt:variant>
        <vt:i4>326</vt:i4>
      </vt:variant>
      <vt:variant>
        <vt:i4>0</vt:i4>
      </vt:variant>
      <vt:variant>
        <vt:i4>5</vt:i4>
      </vt:variant>
      <vt:variant>
        <vt:lpwstr/>
      </vt:variant>
      <vt:variant>
        <vt:lpwstr>_Toc77666252</vt:lpwstr>
      </vt:variant>
      <vt:variant>
        <vt:i4>1376306</vt:i4>
      </vt:variant>
      <vt:variant>
        <vt:i4>320</vt:i4>
      </vt:variant>
      <vt:variant>
        <vt:i4>0</vt:i4>
      </vt:variant>
      <vt:variant>
        <vt:i4>5</vt:i4>
      </vt:variant>
      <vt:variant>
        <vt:lpwstr/>
      </vt:variant>
      <vt:variant>
        <vt:lpwstr>_Toc77666251</vt:lpwstr>
      </vt:variant>
      <vt:variant>
        <vt:i4>1310770</vt:i4>
      </vt:variant>
      <vt:variant>
        <vt:i4>314</vt:i4>
      </vt:variant>
      <vt:variant>
        <vt:i4>0</vt:i4>
      </vt:variant>
      <vt:variant>
        <vt:i4>5</vt:i4>
      </vt:variant>
      <vt:variant>
        <vt:lpwstr/>
      </vt:variant>
      <vt:variant>
        <vt:lpwstr>_Toc77666250</vt:lpwstr>
      </vt:variant>
      <vt:variant>
        <vt:i4>1900595</vt:i4>
      </vt:variant>
      <vt:variant>
        <vt:i4>308</vt:i4>
      </vt:variant>
      <vt:variant>
        <vt:i4>0</vt:i4>
      </vt:variant>
      <vt:variant>
        <vt:i4>5</vt:i4>
      </vt:variant>
      <vt:variant>
        <vt:lpwstr/>
      </vt:variant>
      <vt:variant>
        <vt:lpwstr>_Toc77666249</vt:lpwstr>
      </vt:variant>
      <vt:variant>
        <vt:i4>1835059</vt:i4>
      </vt:variant>
      <vt:variant>
        <vt:i4>302</vt:i4>
      </vt:variant>
      <vt:variant>
        <vt:i4>0</vt:i4>
      </vt:variant>
      <vt:variant>
        <vt:i4>5</vt:i4>
      </vt:variant>
      <vt:variant>
        <vt:lpwstr/>
      </vt:variant>
      <vt:variant>
        <vt:lpwstr>_Toc77666248</vt:lpwstr>
      </vt:variant>
      <vt:variant>
        <vt:i4>1245235</vt:i4>
      </vt:variant>
      <vt:variant>
        <vt:i4>296</vt:i4>
      </vt:variant>
      <vt:variant>
        <vt:i4>0</vt:i4>
      </vt:variant>
      <vt:variant>
        <vt:i4>5</vt:i4>
      </vt:variant>
      <vt:variant>
        <vt:lpwstr/>
      </vt:variant>
      <vt:variant>
        <vt:lpwstr>_Toc77666247</vt:lpwstr>
      </vt:variant>
      <vt:variant>
        <vt:i4>1179699</vt:i4>
      </vt:variant>
      <vt:variant>
        <vt:i4>290</vt:i4>
      </vt:variant>
      <vt:variant>
        <vt:i4>0</vt:i4>
      </vt:variant>
      <vt:variant>
        <vt:i4>5</vt:i4>
      </vt:variant>
      <vt:variant>
        <vt:lpwstr/>
      </vt:variant>
      <vt:variant>
        <vt:lpwstr>_Toc77666246</vt:lpwstr>
      </vt:variant>
      <vt:variant>
        <vt:i4>1114163</vt:i4>
      </vt:variant>
      <vt:variant>
        <vt:i4>284</vt:i4>
      </vt:variant>
      <vt:variant>
        <vt:i4>0</vt:i4>
      </vt:variant>
      <vt:variant>
        <vt:i4>5</vt:i4>
      </vt:variant>
      <vt:variant>
        <vt:lpwstr/>
      </vt:variant>
      <vt:variant>
        <vt:lpwstr>_Toc77666245</vt:lpwstr>
      </vt:variant>
      <vt:variant>
        <vt:i4>1048627</vt:i4>
      </vt:variant>
      <vt:variant>
        <vt:i4>278</vt:i4>
      </vt:variant>
      <vt:variant>
        <vt:i4>0</vt:i4>
      </vt:variant>
      <vt:variant>
        <vt:i4>5</vt:i4>
      </vt:variant>
      <vt:variant>
        <vt:lpwstr/>
      </vt:variant>
      <vt:variant>
        <vt:lpwstr>_Toc77666244</vt:lpwstr>
      </vt:variant>
      <vt:variant>
        <vt:i4>1507379</vt:i4>
      </vt:variant>
      <vt:variant>
        <vt:i4>272</vt:i4>
      </vt:variant>
      <vt:variant>
        <vt:i4>0</vt:i4>
      </vt:variant>
      <vt:variant>
        <vt:i4>5</vt:i4>
      </vt:variant>
      <vt:variant>
        <vt:lpwstr/>
      </vt:variant>
      <vt:variant>
        <vt:lpwstr>_Toc77666243</vt:lpwstr>
      </vt:variant>
      <vt:variant>
        <vt:i4>1441843</vt:i4>
      </vt:variant>
      <vt:variant>
        <vt:i4>266</vt:i4>
      </vt:variant>
      <vt:variant>
        <vt:i4>0</vt:i4>
      </vt:variant>
      <vt:variant>
        <vt:i4>5</vt:i4>
      </vt:variant>
      <vt:variant>
        <vt:lpwstr/>
      </vt:variant>
      <vt:variant>
        <vt:lpwstr>_Toc77666242</vt:lpwstr>
      </vt:variant>
      <vt:variant>
        <vt:i4>1376307</vt:i4>
      </vt:variant>
      <vt:variant>
        <vt:i4>260</vt:i4>
      </vt:variant>
      <vt:variant>
        <vt:i4>0</vt:i4>
      </vt:variant>
      <vt:variant>
        <vt:i4>5</vt:i4>
      </vt:variant>
      <vt:variant>
        <vt:lpwstr/>
      </vt:variant>
      <vt:variant>
        <vt:lpwstr>_Toc77666241</vt:lpwstr>
      </vt:variant>
      <vt:variant>
        <vt:i4>1310771</vt:i4>
      </vt:variant>
      <vt:variant>
        <vt:i4>254</vt:i4>
      </vt:variant>
      <vt:variant>
        <vt:i4>0</vt:i4>
      </vt:variant>
      <vt:variant>
        <vt:i4>5</vt:i4>
      </vt:variant>
      <vt:variant>
        <vt:lpwstr/>
      </vt:variant>
      <vt:variant>
        <vt:lpwstr>_Toc77666240</vt:lpwstr>
      </vt:variant>
      <vt:variant>
        <vt:i4>1900596</vt:i4>
      </vt:variant>
      <vt:variant>
        <vt:i4>248</vt:i4>
      </vt:variant>
      <vt:variant>
        <vt:i4>0</vt:i4>
      </vt:variant>
      <vt:variant>
        <vt:i4>5</vt:i4>
      </vt:variant>
      <vt:variant>
        <vt:lpwstr/>
      </vt:variant>
      <vt:variant>
        <vt:lpwstr>_Toc77666239</vt:lpwstr>
      </vt:variant>
      <vt:variant>
        <vt:i4>1835060</vt:i4>
      </vt:variant>
      <vt:variant>
        <vt:i4>242</vt:i4>
      </vt:variant>
      <vt:variant>
        <vt:i4>0</vt:i4>
      </vt:variant>
      <vt:variant>
        <vt:i4>5</vt:i4>
      </vt:variant>
      <vt:variant>
        <vt:lpwstr/>
      </vt:variant>
      <vt:variant>
        <vt:lpwstr>_Toc77666238</vt:lpwstr>
      </vt:variant>
      <vt:variant>
        <vt:i4>1245236</vt:i4>
      </vt:variant>
      <vt:variant>
        <vt:i4>236</vt:i4>
      </vt:variant>
      <vt:variant>
        <vt:i4>0</vt:i4>
      </vt:variant>
      <vt:variant>
        <vt:i4>5</vt:i4>
      </vt:variant>
      <vt:variant>
        <vt:lpwstr/>
      </vt:variant>
      <vt:variant>
        <vt:lpwstr>_Toc77666237</vt:lpwstr>
      </vt:variant>
      <vt:variant>
        <vt:i4>1179700</vt:i4>
      </vt:variant>
      <vt:variant>
        <vt:i4>230</vt:i4>
      </vt:variant>
      <vt:variant>
        <vt:i4>0</vt:i4>
      </vt:variant>
      <vt:variant>
        <vt:i4>5</vt:i4>
      </vt:variant>
      <vt:variant>
        <vt:lpwstr/>
      </vt:variant>
      <vt:variant>
        <vt:lpwstr>_Toc77666236</vt:lpwstr>
      </vt:variant>
      <vt:variant>
        <vt:i4>1114164</vt:i4>
      </vt:variant>
      <vt:variant>
        <vt:i4>224</vt:i4>
      </vt:variant>
      <vt:variant>
        <vt:i4>0</vt:i4>
      </vt:variant>
      <vt:variant>
        <vt:i4>5</vt:i4>
      </vt:variant>
      <vt:variant>
        <vt:lpwstr/>
      </vt:variant>
      <vt:variant>
        <vt:lpwstr>_Toc77666235</vt:lpwstr>
      </vt:variant>
      <vt:variant>
        <vt:i4>1048628</vt:i4>
      </vt:variant>
      <vt:variant>
        <vt:i4>218</vt:i4>
      </vt:variant>
      <vt:variant>
        <vt:i4>0</vt:i4>
      </vt:variant>
      <vt:variant>
        <vt:i4>5</vt:i4>
      </vt:variant>
      <vt:variant>
        <vt:lpwstr/>
      </vt:variant>
      <vt:variant>
        <vt:lpwstr>_Toc77666234</vt:lpwstr>
      </vt:variant>
      <vt:variant>
        <vt:i4>1507380</vt:i4>
      </vt:variant>
      <vt:variant>
        <vt:i4>212</vt:i4>
      </vt:variant>
      <vt:variant>
        <vt:i4>0</vt:i4>
      </vt:variant>
      <vt:variant>
        <vt:i4>5</vt:i4>
      </vt:variant>
      <vt:variant>
        <vt:lpwstr/>
      </vt:variant>
      <vt:variant>
        <vt:lpwstr>_Toc77666233</vt:lpwstr>
      </vt:variant>
      <vt:variant>
        <vt:i4>1441844</vt:i4>
      </vt:variant>
      <vt:variant>
        <vt:i4>206</vt:i4>
      </vt:variant>
      <vt:variant>
        <vt:i4>0</vt:i4>
      </vt:variant>
      <vt:variant>
        <vt:i4>5</vt:i4>
      </vt:variant>
      <vt:variant>
        <vt:lpwstr/>
      </vt:variant>
      <vt:variant>
        <vt:lpwstr>_Toc77666232</vt:lpwstr>
      </vt:variant>
      <vt:variant>
        <vt:i4>1376308</vt:i4>
      </vt:variant>
      <vt:variant>
        <vt:i4>200</vt:i4>
      </vt:variant>
      <vt:variant>
        <vt:i4>0</vt:i4>
      </vt:variant>
      <vt:variant>
        <vt:i4>5</vt:i4>
      </vt:variant>
      <vt:variant>
        <vt:lpwstr/>
      </vt:variant>
      <vt:variant>
        <vt:lpwstr>_Toc77666231</vt:lpwstr>
      </vt:variant>
      <vt:variant>
        <vt:i4>1310772</vt:i4>
      </vt:variant>
      <vt:variant>
        <vt:i4>194</vt:i4>
      </vt:variant>
      <vt:variant>
        <vt:i4>0</vt:i4>
      </vt:variant>
      <vt:variant>
        <vt:i4>5</vt:i4>
      </vt:variant>
      <vt:variant>
        <vt:lpwstr/>
      </vt:variant>
      <vt:variant>
        <vt:lpwstr>_Toc77666230</vt:lpwstr>
      </vt:variant>
      <vt:variant>
        <vt:i4>1900597</vt:i4>
      </vt:variant>
      <vt:variant>
        <vt:i4>188</vt:i4>
      </vt:variant>
      <vt:variant>
        <vt:i4>0</vt:i4>
      </vt:variant>
      <vt:variant>
        <vt:i4>5</vt:i4>
      </vt:variant>
      <vt:variant>
        <vt:lpwstr/>
      </vt:variant>
      <vt:variant>
        <vt:lpwstr>_Toc77666229</vt:lpwstr>
      </vt:variant>
      <vt:variant>
        <vt:i4>1835061</vt:i4>
      </vt:variant>
      <vt:variant>
        <vt:i4>182</vt:i4>
      </vt:variant>
      <vt:variant>
        <vt:i4>0</vt:i4>
      </vt:variant>
      <vt:variant>
        <vt:i4>5</vt:i4>
      </vt:variant>
      <vt:variant>
        <vt:lpwstr/>
      </vt:variant>
      <vt:variant>
        <vt:lpwstr>_Toc77666228</vt:lpwstr>
      </vt:variant>
      <vt:variant>
        <vt:i4>1245237</vt:i4>
      </vt:variant>
      <vt:variant>
        <vt:i4>176</vt:i4>
      </vt:variant>
      <vt:variant>
        <vt:i4>0</vt:i4>
      </vt:variant>
      <vt:variant>
        <vt:i4>5</vt:i4>
      </vt:variant>
      <vt:variant>
        <vt:lpwstr/>
      </vt:variant>
      <vt:variant>
        <vt:lpwstr>_Toc77666227</vt:lpwstr>
      </vt:variant>
      <vt:variant>
        <vt:i4>1179701</vt:i4>
      </vt:variant>
      <vt:variant>
        <vt:i4>170</vt:i4>
      </vt:variant>
      <vt:variant>
        <vt:i4>0</vt:i4>
      </vt:variant>
      <vt:variant>
        <vt:i4>5</vt:i4>
      </vt:variant>
      <vt:variant>
        <vt:lpwstr/>
      </vt:variant>
      <vt:variant>
        <vt:lpwstr>_Toc77666226</vt:lpwstr>
      </vt:variant>
      <vt:variant>
        <vt:i4>1114165</vt:i4>
      </vt:variant>
      <vt:variant>
        <vt:i4>164</vt:i4>
      </vt:variant>
      <vt:variant>
        <vt:i4>0</vt:i4>
      </vt:variant>
      <vt:variant>
        <vt:i4>5</vt:i4>
      </vt:variant>
      <vt:variant>
        <vt:lpwstr/>
      </vt:variant>
      <vt:variant>
        <vt:lpwstr>_Toc77666225</vt:lpwstr>
      </vt:variant>
      <vt:variant>
        <vt:i4>1048629</vt:i4>
      </vt:variant>
      <vt:variant>
        <vt:i4>158</vt:i4>
      </vt:variant>
      <vt:variant>
        <vt:i4>0</vt:i4>
      </vt:variant>
      <vt:variant>
        <vt:i4>5</vt:i4>
      </vt:variant>
      <vt:variant>
        <vt:lpwstr/>
      </vt:variant>
      <vt:variant>
        <vt:lpwstr>_Toc77666224</vt:lpwstr>
      </vt:variant>
      <vt:variant>
        <vt:i4>1507381</vt:i4>
      </vt:variant>
      <vt:variant>
        <vt:i4>152</vt:i4>
      </vt:variant>
      <vt:variant>
        <vt:i4>0</vt:i4>
      </vt:variant>
      <vt:variant>
        <vt:i4>5</vt:i4>
      </vt:variant>
      <vt:variant>
        <vt:lpwstr/>
      </vt:variant>
      <vt:variant>
        <vt:lpwstr>_Toc77666223</vt:lpwstr>
      </vt:variant>
      <vt:variant>
        <vt:i4>1441845</vt:i4>
      </vt:variant>
      <vt:variant>
        <vt:i4>146</vt:i4>
      </vt:variant>
      <vt:variant>
        <vt:i4>0</vt:i4>
      </vt:variant>
      <vt:variant>
        <vt:i4>5</vt:i4>
      </vt:variant>
      <vt:variant>
        <vt:lpwstr/>
      </vt:variant>
      <vt:variant>
        <vt:lpwstr>_Toc77666222</vt:lpwstr>
      </vt:variant>
      <vt:variant>
        <vt:i4>1376309</vt:i4>
      </vt:variant>
      <vt:variant>
        <vt:i4>140</vt:i4>
      </vt:variant>
      <vt:variant>
        <vt:i4>0</vt:i4>
      </vt:variant>
      <vt:variant>
        <vt:i4>5</vt:i4>
      </vt:variant>
      <vt:variant>
        <vt:lpwstr/>
      </vt:variant>
      <vt:variant>
        <vt:lpwstr>_Toc77666221</vt:lpwstr>
      </vt:variant>
      <vt:variant>
        <vt:i4>1310773</vt:i4>
      </vt:variant>
      <vt:variant>
        <vt:i4>134</vt:i4>
      </vt:variant>
      <vt:variant>
        <vt:i4>0</vt:i4>
      </vt:variant>
      <vt:variant>
        <vt:i4>5</vt:i4>
      </vt:variant>
      <vt:variant>
        <vt:lpwstr/>
      </vt:variant>
      <vt:variant>
        <vt:lpwstr>_Toc77666220</vt:lpwstr>
      </vt:variant>
      <vt:variant>
        <vt:i4>1900598</vt:i4>
      </vt:variant>
      <vt:variant>
        <vt:i4>128</vt:i4>
      </vt:variant>
      <vt:variant>
        <vt:i4>0</vt:i4>
      </vt:variant>
      <vt:variant>
        <vt:i4>5</vt:i4>
      </vt:variant>
      <vt:variant>
        <vt:lpwstr/>
      </vt:variant>
      <vt:variant>
        <vt:lpwstr>_Toc77666219</vt:lpwstr>
      </vt:variant>
      <vt:variant>
        <vt:i4>1835062</vt:i4>
      </vt:variant>
      <vt:variant>
        <vt:i4>122</vt:i4>
      </vt:variant>
      <vt:variant>
        <vt:i4>0</vt:i4>
      </vt:variant>
      <vt:variant>
        <vt:i4>5</vt:i4>
      </vt:variant>
      <vt:variant>
        <vt:lpwstr/>
      </vt:variant>
      <vt:variant>
        <vt:lpwstr>_Toc77666218</vt:lpwstr>
      </vt:variant>
      <vt:variant>
        <vt:i4>1245238</vt:i4>
      </vt:variant>
      <vt:variant>
        <vt:i4>116</vt:i4>
      </vt:variant>
      <vt:variant>
        <vt:i4>0</vt:i4>
      </vt:variant>
      <vt:variant>
        <vt:i4>5</vt:i4>
      </vt:variant>
      <vt:variant>
        <vt:lpwstr/>
      </vt:variant>
      <vt:variant>
        <vt:lpwstr>_Toc77666217</vt:lpwstr>
      </vt:variant>
      <vt:variant>
        <vt:i4>1179702</vt:i4>
      </vt:variant>
      <vt:variant>
        <vt:i4>110</vt:i4>
      </vt:variant>
      <vt:variant>
        <vt:i4>0</vt:i4>
      </vt:variant>
      <vt:variant>
        <vt:i4>5</vt:i4>
      </vt:variant>
      <vt:variant>
        <vt:lpwstr/>
      </vt:variant>
      <vt:variant>
        <vt:lpwstr>_Toc77666216</vt:lpwstr>
      </vt:variant>
      <vt:variant>
        <vt:i4>1114166</vt:i4>
      </vt:variant>
      <vt:variant>
        <vt:i4>104</vt:i4>
      </vt:variant>
      <vt:variant>
        <vt:i4>0</vt:i4>
      </vt:variant>
      <vt:variant>
        <vt:i4>5</vt:i4>
      </vt:variant>
      <vt:variant>
        <vt:lpwstr/>
      </vt:variant>
      <vt:variant>
        <vt:lpwstr>_Toc77666215</vt:lpwstr>
      </vt:variant>
      <vt:variant>
        <vt:i4>1048630</vt:i4>
      </vt:variant>
      <vt:variant>
        <vt:i4>98</vt:i4>
      </vt:variant>
      <vt:variant>
        <vt:i4>0</vt:i4>
      </vt:variant>
      <vt:variant>
        <vt:i4>5</vt:i4>
      </vt:variant>
      <vt:variant>
        <vt:lpwstr/>
      </vt:variant>
      <vt:variant>
        <vt:lpwstr>_Toc77666214</vt:lpwstr>
      </vt:variant>
      <vt:variant>
        <vt:i4>1507382</vt:i4>
      </vt:variant>
      <vt:variant>
        <vt:i4>92</vt:i4>
      </vt:variant>
      <vt:variant>
        <vt:i4>0</vt:i4>
      </vt:variant>
      <vt:variant>
        <vt:i4>5</vt:i4>
      </vt:variant>
      <vt:variant>
        <vt:lpwstr/>
      </vt:variant>
      <vt:variant>
        <vt:lpwstr>_Toc77666213</vt:lpwstr>
      </vt:variant>
      <vt:variant>
        <vt:i4>1441846</vt:i4>
      </vt:variant>
      <vt:variant>
        <vt:i4>86</vt:i4>
      </vt:variant>
      <vt:variant>
        <vt:i4>0</vt:i4>
      </vt:variant>
      <vt:variant>
        <vt:i4>5</vt:i4>
      </vt:variant>
      <vt:variant>
        <vt:lpwstr/>
      </vt:variant>
      <vt:variant>
        <vt:lpwstr>_Toc77666212</vt:lpwstr>
      </vt:variant>
      <vt:variant>
        <vt:i4>1376310</vt:i4>
      </vt:variant>
      <vt:variant>
        <vt:i4>80</vt:i4>
      </vt:variant>
      <vt:variant>
        <vt:i4>0</vt:i4>
      </vt:variant>
      <vt:variant>
        <vt:i4>5</vt:i4>
      </vt:variant>
      <vt:variant>
        <vt:lpwstr/>
      </vt:variant>
      <vt:variant>
        <vt:lpwstr>_Toc77666211</vt:lpwstr>
      </vt:variant>
      <vt:variant>
        <vt:i4>1310774</vt:i4>
      </vt:variant>
      <vt:variant>
        <vt:i4>74</vt:i4>
      </vt:variant>
      <vt:variant>
        <vt:i4>0</vt:i4>
      </vt:variant>
      <vt:variant>
        <vt:i4>5</vt:i4>
      </vt:variant>
      <vt:variant>
        <vt:lpwstr/>
      </vt:variant>
      <vt:variant>
        <vt:lpwstr>_Toc77666210</vt:lpwstr>
      </vt:variant>
      <vt:variant>
        <vt:i4>1900599</vt:i4>
      </vt:variant>
      <vt:variant>
        <vt:i4>68</vt:i4>
      </vt:variant>
      <vt:variant>
        <vt:i4>0</vt:i4>
      </vt:variant>
      <vt:variant>
        <vt:i4>5</vt:i4>
      </vt:variant>
      <vt:variant>
        <vt:lpwstr/>
      </vt:variant>
      <vt:variant>
        <vt:lpwstr>_Toc77666209</vt:lpwstr>
      </vt:variant>
      <vt:variant>
        <vt:i4>1835063</vt:i4>
      </vt:variant>
      <vt:variant>
        <vt:i4>62</vt:i4>
      </vt:variant>
      <vt:variant>
        <vt:i4>0</vt:i4>
      </vt:variant>
      <vt:variant>
        <vt:i4>5</vt:i4>
      </vt:variant>
      <vt:variant>
        <vt:lpwstr/>
      </vt:variant>
      <vt:variant>
        <vt:lpwstr>_Toc77666208</vt:lpwstr>
      </vt:variant>
      <vt:variant>
        <vt:i4>1245239</vt:i4>
      </vt:variant>
      <vt:variant>
        <vt:i4>56</vt:i4>
      </vt:variant>
      <vt:variant>
        <vt:i4>0</vt:i4>
      </vt:variant>
      <vt:variant>
        <vt:i4>5</vt:i4>
      </vt:variant>
      <vt:variant>
        <vt:lpwstr/>
      </vt:variant>
      <vt:variant>
        <vt:lpwstr>_Toc77666207</vt:lpwstr>
      </vt:variant>
      <vt:variant>
        <vt:i4>1179703</vt:i4>
      </vt:variant>
      <vt:variant>
        <vt:i4>50</vt:i4>
      </vt:variant>
      <vt:variant>
        <vt:i4>0</vt:i4>
      </vt:variant>
      <vt:variant>
        <vt:i4>5</vt:i4>
      </vt:variant>
      <vt:variant>
        <vt:lpwstr/>
      </vt:variant>
      <vt:variant>
        <vt:lpwstr>_Toc77666206</vt:lpwstr>
      </vt:variant>
      <vt:variant>
        <vt:i4>1114167</vt:i4>
      </vt:variant>
      <vt:variant>
        <vt:i4>44</vt:i4>
      </vt:variant>
      <vt:variant>
        <vt:i4>0</vt:i4>
      </vt:variant>
      <vt:variant>
        <vt:i4>5</vt:i4>
      </vt:variant>
      <vt:variant>
        <vt:lpwstr/>
      </vt:variant>
      <vt:variant>
        <vt:lpwstr>_Toc77666205</vt:lpwstr>
      </vt:variant>
      <vt:variant>
        <vt:i4>1048631</vt:i4>
      </vt:variant>
      <vt:variant>
        <vt:i4>38</vt:i4>
      </vt:variant>
      <vt:variant>
        <vt:i4>0</vt:i4>
      </vt:variant>
      <vt:variant>
        <vt:i4>5</vt:i4>
      </vt:variant>
      <vt:variant>
        <vt:lpwstr/>
      </vt:variant>
      <vt:variant>
        <vt:lpwstr>_Toc77666204</vt:lpwstr>
      </vt:variant>
      <vt:variant>
        <vt:i4>1507383</vt:i4>
      </vt:variant>
      <vt:variant>
        <vt:i4>32</vt:i4>
      </vt:variant>
      <vt:variant>
        <vt:i4>0</vt:i4>
      </vt:variant>
      <vt:variant>
        <vt:i4>5</vt:i4>
      </vt:variant>
      <vt:variant>
        <vt:lpwstr/>
      </vt:variant>
      <vt:variant>
        <vt:lpwstr>_Toc77666203</vt:lpwstr>
      </vt:variant>
      <vt:variant>
        <vt:i4>1441847</vt:i4>
      </vt:variant>
      <vt:variant>
        <vt:i4>26</vt:i4>
      </vt:variant>
      <vt:variant>
        <vt:i4>0</vt:i4>
      </vt:variant>
      <vt:variant>
        <vt:i4>5</vt:i4>
      </vt:variant>
      <vt:variant>
        <vt:lpwstr/>
      </vt:variant>
      <vt:variant>
        <vt:lpwstr>_Toc77666202</vt:lpwstr>
      </vt:variant>
      <vt:variant>
        <vt:i4>1376311</vt:i4>
      </vt:variant>
      <vt:variant>
        <vt:i4>20</vt:i4>
      </vt:variant>
      <vt:variant>
        <vt:i4>0</vt:i4>
      </vt:variant>
      <vt:variant>
        <vt:i4>5</vt:i4>
      </vt:variant>
      <vt:variant>
        <vt:lpwstr/>
      </vt:variant>
      <vt:variant>
        <vt:lpwstr>_Toc77666201</vt:lpwstr>
      </vt:variant>
      <vt:variant>
        <vt:i4>1310775</vt:i4>
      </vt:variant>
      <vt:variant>
        <vt:i4>14</vt:i4>
      </vt:variant>
      <vt:variant>
        <vt:i4>0</vt:i4>
      </vt:variant>
      <vt:variant>
        <vt:i4>5</vt:i4>
      </vt:variant>
      <vt:variant>
        <vt:lpwstr/>
      </vt:variant>
      <vt:variant>
        <vt:lpwstr>_Toc77666200</vt:lpwstr>
      </vt:variant>
      <vt:variant>
        <vt:i4>1966142</vt:i4>
      </vt:variant>
      <vt:variant>
        <vt:i4>8</vt:i4>
      </vt:variant>
      <vt:variant>
        <vt:i4>0</vt:i4>
      </vt:variant>
      <vt:variant>
        <vt:i4>5</vt:i4>
      </vt:variant>
      <vt:variant>
        <vt:lpwstr/>
      </vt:variant>
      <vt:variant>
        <vt:lpwstr>_Toc77666199</vt:lpwstr>
      </vt:variant>
      <vt:variant>
        <vt:i4>3473479</vt:i4>
      </vt:variant>
      <vt:variant>
        <vt:i4>3</vt:i4>
      </vt:variant>
      <vt:variant>
        <vt:i4>0</vt:i4>
      </vt:variant>
      <vt:variant>
        <vt:i4>5</vt:i4>
      </vt:variant>
      <vt:variant>
        <vt:lpwstr>mailto:ntzellou@dimoskarditsas.gov.gr</vt:lpwstr>
      </vt:variant>
      <vt:variant>
        <vt:lpwstr/>
      </vt:variant>
      <vt:variant>
        <vt:i4>5963825</vt:i4>
      </vt:variant>
      <vt:variant>
        <vt:i4>0</vt:i4>
      </vt:variant>
      <vt:variant>
        <vt:i4>0</vt:i4>
      </vt:variant>
      <vt:variant>
        <vt:i4>5</vt:i4>
      </vt:variant>
      <vt:variant>
        <vt:lpwstr>mailto:vanyfantis@dimoskarditsas.gov.gr</vt:lpwstr>
      </vt:variant>
      <vt:variant>
        <vt:lpwstr/>
      </vt:variant>
      <vt:variant>
        <vt:i4>2490411</vt:i4>
      </vt:variant>
      <vt:variant>
        <vt:i4>0</vt:i4>
      </vt:variant>
      <vt:variant>
        <vt:i4>0</vt:i4>
      </vt:variant>
      <vt:variant>
        <vt:i4>5</vt:i4>
      </vt:variant>
      <vt:variant>
        <vt:lpwstr>https://www.taxheaven.gr/laws/view/index/law/4412/year/2016/article/221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G K</cp:lastModifiedBy>
  <cp:revision>9</cp:revision>
  <cp:lastPrinted>2021-04-20T00:50:00Z</cp:lastPrinted>
  <dcterms:created xsi:type="dcterms:W3CDTF">2021-08-05T11:29:00Z</dcterms:created>
  <dcterms:modified xsi:type="dcterms:W3CDTF">2021-08-05T18:14:00Z</dcterms:modified>
</cp:coreProperties>
</file>